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F3CA" w14:textId="77777777" w:rsidR="0025563C" w:rsidRPr="00F10A84" w:rsidRDefault="0025563C" w:rsidP="0025563C">
      <w:pPr>
        <w:tabs>
          <w:tab w:val="left" w:pos="2523"/>
        </w:tabs>
        <w:rPr>
          <w:rFonts w:asciiTheme="minorHAnsi" w:hAnsiTheme="minorHAnsi" w:cs="Tahoma"/>
          <w:b/>
          <w:sz w:val="22"/>
          <w:szCs w:val="22"/>
        </w:rPr>
      </w:pPr>
    </w:p>
    <w:p w14:paraId="4EDB4301" w14:textId="77777777" w:rsidR="0025563C" w:rsidRPr="00F10A84" w:rsidRDefault="0025563C" w:rsidP="0025563C">
      <w:pPr>
        <w:tabs>
          <w:tab w:val="left" w:pos="2523"/>
        </w:tabs>
        <w:rPr>
          <w:rFonts w:asciiTheme="minorHAnsi" w:hAnsiTheme="minorHAnsi" w:cs="Tahoma"/>
          <w:b/>
          <w:sz w:val="22"/>
          <w:szCs w:val="22"/>
        </w:rPr>
      </w:pPr>
    </w:p>
    <w:p w14:paraId="4CA66729" w14:textId="77777777" w:rsidR="0025563C" w:rsidRPr="00F10A84" w:rsidRDefault="0025563C" w:rsidP="0025563C">
      <w:pPr>
        <w:tabs>
          <w:tab w:val="left" w:pos="2523"/>
        </w:tabs>
        <w:rPr>
          <w:rFonts w:asciiTheme="minorHAnsi" w:hAnsiTheme="minorHAnsi" w:cs="Tahoma"/>
          <w:b/>
          <w:sz w:val="22"/>
          <w:szCs w:val="22"/>
        </w:rPr>
      </w:pPr>
    </w:p>
    <w:p w14:paraId="26D07C05" w14:textId="77777777" w:rsidR="0025563C" w:rsidRPr="00F10A84" w:rsidRDefault="00A41417" w:rsidP="0025563C">
      <w:pPr>
        <w:tabs>
          <w:tab w:val="left" w:pos="2523"/>
        </w:tabs>
        <w:jc w:val="center"/>
        <w:rPr>
          <w:rFonts w:asciiTheme="minorHAnsi" w:hAnsiTheme="minorHAnsi" w:cs="Tahoma"/>
          <w:b/>
          <w:sz w:val="22"/>
          <w:szCs w:val="22"/>
        </w:rPr>
      </w:pPr>
      <w:r w:rsidRPr="00F10A84">
        <w:rPr>
          <w:rFonts w:asciiTheme="minorHAnsi" w:hAnsiTheme="minorHAnsi" w:cs="Tahoma"/>
          <w:b/>
          <w:noProof/>
          <w:sz w:val="22"/>
          <w:szCs w:val="22"/>
        </w:rPr>
        <w:drawing>
          <wp:inline distT="0" distB="0" distL="0" distR="0" wp14:anchorId="783514C5" wp14:editId="276AC7E6">
            <wp:extent cx="2295083" cy="14649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800" cy="1480086"/>
                    </a:xfrm>
                    <a:prstGeom prst="rect">
                      <a:avLst/>
                    </a:prstGeom>
                    <a:noFill/>
                  </pic:spPr>
                </pic:pic>
              </a:graphicData>
            </a:graphic>
          </wp:inline>
        </w:drawing>
      </w:r>
    </w:p>
    <w:p w14:paraId="2732836A" w14:textId="77777777" w:rsidR="0025563C" w:rsidRPr="00F10A84" w:rsidRDefault="0025563C" w:rsidP="0025563C">
      <w:pPr>
        <w:tabs>
          <w:tab w:val="left" w:pos="2523"/>
        </w:tabs>
        <w:rPr>
          <w:rFonts w:asciiTheme="minorHAnsi" w:hAnsiTheme="minorHAnsi" w:cs="Tahoma"/>
          <w:b/>
          <w:sz w:val="22"/>
          <w:szCs w:val="22"/>
        </w:rPr>
      </w:pPr>
    </w:p>
    <w:p w14:paraId="57E84ACE" w14:textId="77777777" w:rsidR="00A41417" w:rsidRPr="00F10A84" w:rsidRDefault="00A41417" w:rsidP="0025563C">
      <w:pPr>
        <w:tabs>
          <w:tab w:val="left" w:pos="2523"/>
        </w:tabs>
        <w:rPr>
          <w:rFonts w:asciiTheme="minorHAnsi" w:hAnsiTheme="minorHAnsi" w:cs="Tahoma"/>
          <w:b/>
          <w:sz w:val="22"/>
          <w:szCs w:val="22"/>
        </w:rPr>
      </w:pPr>
    </w:p>
    <w:p w14:paraId="058A9DC0" w14:textId="77777777" w:rsidR="00A41417" w:rsidRPr="00F10A84" w:rsidRDefault="00A41417" w:rsidP="0025563C">
      <w:pPr>
        <w:tabs>
          <w:tab w:val="left" w:pos="2523"/>
        </w:tabs>
        <w:rPr>
          <w:rFonts w:asciiTheme="minorHAnsi" w:hAnsiTheme="minorHAnsi" w:cs="Tahoma"/>
          <w:b/>
          <w:sz w:val="22"/>
          <w:szCs w:val="22"/>
        </w:rPr>
      </w:pPr>
    </w:p>
    <w:p w14:paraId="31D28B38" w14:textId="77777777" w:rsidR="0025563C" w:rsidRPr="00F10A84" w:rsidRDefault="0025563C" w:rsidP="0025563C">
      <w:pPr>
        <w:tabs>
          <w:tab w:val="left" w:pos="2523"/>
        </w:tabs>
        <w:rPr>
          <w:rFonts w:asciiTheme="minorHAnsi" w:hAnsiTheme="minorHAnsi" w:cs="Tahoma"/>
          <w:b/>
          <w:sz w:val="28"/>
          <w:szCs w:val="28"/>
        </w:rPr>
      </w:pPr>
    </w:p>
    <w:p w14:paraId="7533AD38" w14:textId="77777777" w:rsidR="00A41417" w:rsidRPr="00F10A84" w:rsidRDefault="00A41417" w:rsidP="00A41417">
      <w:pPr>
        <w:jc w:val="center"/>
        <w:rPr>
          <w:rFonts w:asciiTheme="minorHAnsi" w:hAnsiTheme="minorHAnsi" w:cs="Tahoma"/>
          <w:b/>
          <w:sz w:val="28"/>
          <w:szCs w:val="28"/>
        </w:rPr>
      </w:pPr>
      <w:r w:rsidRPr="00F10A84">
        <w:rPr>
          <w:rFonts w:asciiTheme="minorHAnsi" w:hAnsiTheme="minorHAnsi" w:cs="Tahoma"/>
          <w:b/>
          <w:sz w:val="28"/>
          <w:szCs w:val="28"/>
        </w:rPr>
        <w:t>HRVATSKA TURISTIČKA ZAJEDNICA</w:t>
      </w:r>
    </w:p>
    <w:p w14:paraId="5A89414B" w14:textId="77777777" w:rsidR="00A41417" w:rsidRPr="00F10A84" w:rsidRDefault="00A41417" w:rsidP="00A41417">
      <w:pPr>
        <w:jc w:val="center"/>
        <w:rPr>
          <w:rFonts w:asciiTheme="minorHAnsi" w:hAnsiTheme="minorHAnsi" w:cs="Tahoma"/>
          <w:b/>
          <w:sz w:val="28"/>
          <w:szCs w:val="28"/>
        </w:rPr>
      </w:pPr>
      <w:r w:rsidRPr="00F10A84">
        <w:rPr>
          <w:rFonts w:asciiTheme="minorHAnsi" w:hAnsiTheme="minorHAnsi" w:cs="Tahoma"/>
          <w:b/>
          <w:sz w:val="28"/>
          <w:szCs w:val="28"/>
        </w:rPr>
        <w:t>GLAVNI URED</w:t>
      </w:r>
    </w:p>
    <w:p w14:paraId="5E9AAF23" w14:textId="77777777" w:rsidR="00A41417" w:rsidRPr="00F10A84" w:rsidRDefault="00A41417" w:rsidP="00A41417">
      <w:pPr>
        <w:jc w:val="center"/>
        <w:rPr>
          <w:rFonts w:asciiTheme="minorHAnsi" w:hAnsiTheme="minorHAnsi" w:cs="Tahoma"/>
          <w:b/>
          <w:sz w:val="22"/>
          <w:szCs w:val="22"/>
        </w:rPr>
      </w:pPr>
    </w:p>
    <w:p w14:paraId="6F3DCA32" w14:textId="77777777" w:rsidR="00A41417" w:rsidRPr="00F10A84" w:rsidRDefault="00A41417" w:rsidP="00A41417">
      <w:pPr>
        <w:jc w:val="center"/>
        <w:rPr>
          <w:rFonts w:asciiTheme="minorHAnsi" w:hAnsiTheme="minorHAnsi" w:cs="Tahoma"/>
          <w:b/>
          <w:sz w:val="22"/>
          <w:szCs w:val="22"/>
        </w:rPr>
      </w:pPr>
    </w:p>
    <w:p w14:paraId="3082E35D" w14:textId="77777777" w:rsidR="00A41417" w:rsidRPr="00F10A84" w:rsidRDefault="00A41417" w:rsidP="00A41417">
      <w:pPr>
        <w:jc w:val="center"/>
        <w:rPr>
          <w:rFonts w:asciiTheme="minorHAnsi" w:hAnsiTheme="minorHAnsi" w:cs="Tahoma"/>
          <w:b/>
          <w:sz w:val="22"/>
          <w:szCs w:val="22"/>
        </w:rPr>
      </w:pPr>
    </w:p>
    <w:p w14:paraId="285942B9" w14:textId="77777777" w:rsidR="00A41417" w:rsidRPr="00F10A84" w:rsidRDefault="00A41417" w:rsidP="00A41417">
      <w:pPr>
        <w:jc w:val="center"/>
        <w:rPr>
          <w:rFonts w:asciiTheme="minorHAnsi" w:hAnsiTheme="minorHAnsi" w:cs="Tahoma"/>
          <w:b/>
          <w:sz w:val="22"/>
          <w:szCs w:val="22"/>
        </w:rPr>
      </w:pPr>
    </w:p>
    <w:p w14:paraId="0361882E" w14:textId="77777777" w:rsidR="00A41417" w:rsidRPr="00F10A84" w:rsidRDefault="00A41417" w:rsidP="00A41417">
      <w:pPr>
        <w:jc w:val="center"/>
        <w:rPr>
          <w:rFonts w:asciiTheme="minorHAnsi" w:hAnsiTheme="minorHAnsi" w:cs="Tahoma"/>
          <w:b/>
          <w:sz w:val="22"/>
          <w:szCs w:val="22"/>
        </w:rPr>
      </w:pPr>
    </w:p>
    <w:p w14:paraId="4FB1FF70" w14:textId="77777777" w:rsidR="00A41417" w:rsidRPr="00F10A84" w:rsidRDefault="00A41417" w:rsidP="00A41417">
      <w:pPr>
        <w:jc w:val="center"/>
        <w:rPr>
          <w:rFonts w:asciiTheme="minorHAnsi" w:hAnsiTheme="minorHAnsi" w:cs="Tahoma"/>
          <w:b/>
          <w:sz w:val="22"/>
          <w:szCs w:val="22"/>
        </w:rPr>
      </w:pPr>
    </w:p>
    <w:p w14:paraId="7AA14466" w14:textId="77777777" w:rsidR="00A41417" w:rsidRPr="00F10A84" w:rsidRDefault="00A41417" w:rsidP="00A41417">
      <w:pPr>
        <w:jc w:val="center"/>
        <w:rPr>
          <w:rFonts w:asciiTheme="minorHAnsi" w:hAnsiTheme="minorHAnsi" w:cs="Tahoma"/>
          <w:b/>
          <w:sz w:val="32"/>
          <w:szCs w:val="32"/>
        </w:rPr>
      </w:pPr>
      <w:r w:rsidRPr="009B43AD">
        <w:rPr>
          <w:rFonts w:asciiTheme="minorHAnsi" w:hAnsiTheme="minorHAnsi" w:cs="Tahoma"/>
          <w:b/>
          <w:sz w:val="32"/>
          <w:szCs w:val="32"/>
        </w:rPr>
        <w:t>POZIV ZA DOSTAVU PONUDA</w:t>
      </w:r>
    </w:p>
    <w:p w14:paraId="17C9FFA8" w14:textId="77777777" w:rsidR="00A41417" w:rsidRPr="00F10A84" w:rsidRDefault="00A41417" w:rsidP="00A41417">
      <w:pPr>
        <w:jc w:val="center"/>
        <w:rPr>
          <w:rFonts w:asciiTheme="minorHAnsi" w:hAnsiTheme="minorHAnsi" w:cs="Tahoma"/>
          <w:b/>
          <w:sz w:val="32"/>
          <w:szCs w:val="32"/>
        </w:rPr>
      </w:pPr>
    </w:p>
    <w:p w14:paraId="3B619A96" w14:textId="77777777" w:rsidR="00A41417" w:rsidRPr="00F10A84" w:rsidRDefault="00A41417" w:rsidP="00A41417">
      <w:pPr>
        <w:jc w:val="center"/>
        <w:rPr>
          <w:rFonts w:asciiTheme="minorHAnsi" w:hAnsiTheme="minorHAnsi" w:cs="Tahoma"/>
          <w:b/>
          <w:sz w:val="32"/>
          <w:szCs w:val="32"/>
        </w:rPr>
      </w:pPr>
    </w:p>
    <w:p w14:paraId="2A743C11" w14:textId="77777777" w:rsidR="00A41417" w:rsidRPr="00F10A84" w:rsidRDefault="00A41417" w:rsidP="00A41417">
      <w:pPr>
        <w:jc w:val="center"/>
        <w:rPr>
          <w:rFonts w:asciiTheme="minorHAnsi" w:hAnsiTheme="minorHAnsi" w:cs="Tahoma"/>
          <w:b/>
          <w:sz w:val="32"/>
          <w:szCs w:val="32"/>
        </w:rPr>
      </w:pPr>
    </w:p>
    <w:p w14:paraId="48312E45" w14:textId="77777777" w:rsidR="00A41417" w:rsidRPr="00F10A84" w:rsidRDefault="00A41417" w:rsidP="00A41417">
      <w:pPr>
        <w:jc w:val="center"/>
        <w:rPr>
          <w:rFonts w:asciiTheme="minorHAnsi" w:hAnsiTheme="minorHAnsi" w:cs="Tahoma"/>
          <w:sz w:val="28"/>
          <w:szCs w:val="28"/>
        </w:rPr>
      </w:pPr>
      <w:r w:rsidRPr="00F10A84">
        <w:rPr>
          <w:rFonts w:asciiTheme="minorHAnsi" w:hAnsiTheme="minorHAnsi" w:cs="Tahoma"/>
          <w:sz w:val="28"/>
          <w:szCs w:val="28"/>
        </w:rPr>
        <w:t>Predmet nabave:</w:t>
      </w:r>
    </w:p>
    <w:p w14:paraId="21C8DB98" w14:textId="77777777" w:rsidR="00A41417" w:rsidRPr="00F10A84" w:rsidRDefault="00A41417" w:rsidP="00A41417">
      <w:pPr>
        <w:jc w:val="center"/>
        <w:rPr>
          <w:rFonts w:asciiTheme="minorHAnsi" w:hAnsiTheme="minorHAnsi" w:cs="Tahoma"/>
          <w:sz w:val="28"/>
          <w:szCs w:val="28"/>
        </w:rPr>
      </w:pPr>
    </w:p>
    <w:p w14:paraId="319D177C" w14:textId="77777777" w:rsidR="00A41417" w:rsidRPr="00F10A84" w:rsidRDefault="00A41417" w:rsidP="00A41417">
      <w:pPr>
        <w:jc w:val="center"/>
        <w:rPr>
          <w:rFonts w:asciiTheme="minorHAnsi" w:hAnsiTheme="minorHAnsi" w:cs="Tahoma"/>
          <w:sz w:val="28"/>
          <w:szCs w:val="28"/>
        </w:rPr>
      </w:pPr>
      <w:r w:rsidRPr="00F10A84">
        <w:rPr>
          <w:rFonts w:asciiTheme="minorHAnsi" w:hAnsiTheme="minorHAnsi" w:cs="Tahoma"/>
          <w:sz w:val="28"/>
          <w:szCs w:val="28"/>
        </w:rPr>
        <w:t xml:space="preserve">Organizacija hotelskog smještaja Hrvatske turističke </w:t>
      </w:r>
    </w:p>
    <w:p w14:paraId="729AAB8A" w14:textId="1D99BD3E" w:rsidR="00A41417" w:rsidRDefault="00F07DB8" w:rsidP="00A41417">
      <w:pPr>
        <w:jc w:val="center"/>
        <w:rPr>
          <w:ins w:id="0" w:author="Marko Ćorić" w:date="2018-11-22T14:39:00Z"/>
          <w:rFonts w:asciiTheme="minorHAnsi" w:hAnsiTheme="minorHAnsi" w:cs="Tahoma"/>
          <w:sz w:val="28"/>
          <w:szCs w:val="28"/>
        </w:rPr>
      </w:pPr>
      <w:r>
        <w:rPr>
          <w:rFonts w:asciiTheme="minorHAnsi" w:hAnsiTheme="minorHAnsi" w:cs="Tahoma"/>
          <w:sz w:val="28"/>
          <w:szCs w:val="28"/>
        </w:rPr>
        <w:t>zajednice u inozemstvu u 201</w:t>
      </w:r>
      <w:r w:rsidR="00F21B32">
        <w:rPr>
          <w:rFonts w:asciiTheme="minorHAnsi" w:hAnsiTheme="minorHAnsi" w:cs="Tahoma"/>
          <w:sz w:val="28"/>
          <w:szCs w:val="28"/>
        </w:rPr>
        <w:t>9</w:t>
      </w:r>
      <w:r w:rsidR="00A41417" w:rsidRPr="00F10A84">
        <w:rPr>
          <w:rFonts w:asciiTheme="minorHAnsi" w:hAnsiTheme="minorHAnsi" w:cs="Tahoma"/>
          <w:sz w:val="28"/>
          <w:szCs w:val="28"/>
        </w:rPr>
        <w:t>. godini</w:t>
      </w:r>
    </w:p>
    <w:p w14:paraId="2DFDAC65" w14:textId="1C0CD338" w:rsidR="00E90750" w:rsidRPr="00E90750" w:rsidRDefault="00E90750" w:rsidP="00A41417">
      <w:pPr>
        <w:jc w:val="center"/>
        <w:rPr>
          <w:rFonts w:asciiTheme="minorHAnsi" w:hAnsiTheme="minorHAnsi" w:cs="Tahoma"/>
          <w:szCs w:val="28"/>
        </w:rPr>
      </w:pPr>
      <w:r w:rsidRPr="00E90750">
        <w:rPr>
          <w:rFonts w:asciiTheme="minorHAnsi" w:hAnsiTheme="minorHAnsi" w:cs="Tahoma"/>
          <w:szCs w:val="28"/>
        </w:rPr>
        <w:t>evidencijski broj nabave 023/18</w:t>
      </w:r>
    </w:p>
    <w:p w14:paraId="32B3AF84" w14:textId="77777777" w:rsidR="00A41417" w:rsidRPr="00F10A84" w:rsidRDefault="00A41417" w:rsidP="00A41417">
      <w:pPr>
        <w:jc w:val="center"/>
        <w:rPr>
          <w:rFonts w:asciiTheme="minorHAnsi" w:hAnsiTheme="minorHAnsi" w:cs="Tahoma"/>
          <w:sz w:val="28"/>
          <w:szCs w:val="28"/>
        </w:rPr>
      </w:pPr>
    </w:p>
    <w:p w14:paraId="32612176" w14:textId="77777777" w:rsidR="00A41417" w:rsidRPr="00F10A84" w:rsidRDefault="00A41417" w:rsidP="00A41417">
      <w:pPr>
        <w:jc w:val="center"/>
        <w:rPr>
          <w:rFonts w:asciiTheme="minorHAnsi" w:hAnsiTheme="minorHAnsi" w:cs="Tahoma"/>
          <w:sz w:val="28"/>
          <w:szCs w:val="28"/>
        </w:rPr>
      </w:pPr>
    </w:p>
    <w:p w14:paraId="534D82C8" w14:textId="77777777" w:rsidR="0025563C" w:rsidRPr="00F10A84" w:rsidRDefault="0025563C" w:rsidP="00A41417">
      <w:pPr>
        <w:rPr>
          <w:rFonts w:asciiTheme="minorHAnsi" w:hAnsiTheme="minorHAnsi" w:cs="Tahoma"/>
          <w:b/>
          <w:sz w:val="32"/>
          <w:szCs w:val="32"/>
        </w:rPr>
      </w:pPr>
    </w:p>
    <w:p w14:paraId="5F9F2778" w14:textId="77777777" w:rsidR="00C429E7" w:rsidRPr="00F10A84" w:rsidRDefault="00C429E7" w:rsidP="0025563C">
      <w:pPr>
        <w:jc w:val="center"/>
        <w:rPr>
          <w:rFonts w:asciiTheme="minorHAnsi" w:hAnsiTheme="minorHAnsi" w:cs="Tahoma"/>
          <w:sz w:val="28"/>
          <w:szCs w:val="28"/>
        </w:rPr>
      </w:pPr>
    </w:p>
    <w:p w14:paraId="77BA0740" w14:textId="77777777" w:rsidR="00966BD0" w:rsidRPr="00F10A84" w:rsidRDefault="00966BD0" w:rsidP="0025563C">
      <w:pPr>
        <w:jc w:val="center"/>
        <w:rPr>
          <w:rFonts w:asciiTheme="minorHAnsi" w:hAnsiTheme="minorHAnsi" w:cs="Tahoma"/>
          <w:sz w:val="28"/>
          <w:szCs w:val="28"/>
        </w:rPr>
      </w:pPr>
    </w:p>
    <w:p w14:paraId="36B5083A" w14:textId="77777777" w:rsidR="00966BD0" w:rsidRPr="00F10A84" w:rsidRDefault="00966BD0" w:rsidP="0025563C">
      <w:pPr>
        <w:jc w:val="center"/>
        <w:rPr>
          <w:rFonts w:asciiTheme="minorHAnsi" w:hAnsiTheme="minorHAnsi" w:cs="Tahoma"/>
          <w:sz w:val="28"/>
          <w:szCs w:val="28"/>
        </w:rPr>
      </w:pPr>
    </w:p>
    <w:p w14:paraId="5A097B26" w14:textId="77777777" w:rsidR="00966BD0" w:rsidRPr="00F10A84" w:rsidRDefault="00966BD0" w:rsidP="0025563C">
      <w:pPr>
        <w:jc w:val="center"/>
        <w:rPr>
          <w:rFonts w:asciiTheme="minorHAnsi" w:hAnsiTheme="minorHAnsi" w:cs="Tahoma"/>
          <w:sz w:val="28"/>
          <w:szCs w:val="28"/>
        </w:rPr>
      </w:pPr>
    </w:p>
    <w:p w14:paraId="38C65817" w14:textId="77777777" w:rsidR="00966BD0" w:rsidRPr="00F10A84" w:rsidRDefault="00966BD0" w:rsidP="0025563C">
      <w:pPr>
        <w:jc w:val="center"/>
        <w:rPr>
          <w:rFonts w:asciiTheme="minorHAnsi" w:hAnsiTheme="minorHAnsi" w:cs="Tahoma"/>
          <w:sz w:val="28"/>
          <w:szCs w:val="28"/>
        </w:rPr>
      </w:pPr>
    </w:p>
    <w:p w14:paraId="2C2E4ACA" w14:textId="77777777" w:rsidR="00966BD0" w:rsidRPr="00F10A84" w:rsidRDefault="00966BD0" w:rsidP="0025563C">
      <w:pPr>
        <w:jc w:val="center"/>
        <w:rPr>
          <w:rFonts w:asciiTheme="minorHAnsi" w:hAnsiTheme="minorHAnsi" w:cs="Tahoma"/>
          <w:sz w:val="28"/>
          <w:szCs w:val="28"/>
        </w:rPr>
      </w:pPr>
    </w:p>
    <w:p w14:paraId="06F7F876" w14:textId="77777777" w:rsidR="00966BD0" w:rsidRPr="00F10A84" w:rsidRDefault="00966BD0" w:rsidP="0025563C">
      <w:pPr>
        <w:jc w:val="center"/>
        <w:rPr>
          <w:rFonts w:asciiTheme="minorHAnsi" w:hAnsiTheme="minorHAnsi" w:cs="Tahoma"/>
          <w:sz w:val="28"/>
          <w:szCs w:val="28"/>
        </w:rPr>
      </w:pPr>
    </w:p>
    <w:p w14:paraId="72036882" w14:textId="77777777" w:rsidR="00966BD0" w:rsidRPr="00F10A84" w:rsidRDefault="00966BD0" w:rsidP="0025563C">
      <w:pPr>
        <w:jc w:val="center"/>
        <w:rPr>
          <w:rFonts w:asciiTheme="minorHAnsi" w:hAnsiTheme="minorHAnsi" w:cs="Tahoma"/>
          <w:sz w:val="28"/>
          <w:szCs w:val="28"/>
        </w:rPr>
      </w:pPr>
    </w:p>
    <w:p w14:paraId="07CD326D" w14:textId="77777777" w:rsidR="00966BD0" w:rsidRPr="00F10A84" w:rsidRDefault="00966BD0" w:rsidP="000A0B2C">
      <w:pPr>
        <w:rPr>
          <w:rFonts w:asciiTheme="minorHAnsi" w:hAnsiTheme="minorHAnsi" w:cs="Tahoma"/>
          <w:sz w:val="28"/>
          <w:szCs w:val="28"/>
        </w:rPr>
      </w:pPr>
    </w:p>
    <w:p w14:paraId="661421FD" w14:textId="2F7F27EE" w:rsidR="00800866" w:rsidRDefault="00966BD0" w:rsidP="004C2881">
      <w:pPr>
        <w:jc w:val="center"/>
        <w:rPr>
          <w:rFonts w:asciiTheme="minorHAnsi" w:hAnsiTheme="minorHAnsi" w:cs="Tahoma"/>
          <w:sz w:val="28"/>
          <w:szCs w:val="28"/>
        </w:rPr>
      </w:pPr>
      <w:r w:rsidRPr="00F10A84">
        <w:rPr>
          <w:rFonts w:asciiTheme="minorHAnsi" w:hAnsiTheme="minorHAnsi" w:cs="Tahoma"/>
          <w:sz w:val="28"/>
          <w:szCs w:val="28"/>
        </w:rPr>
        <w:t xml:space="preserve">U Zagrebu, </w:t>
      </w:r>
      <w:r w:rsidR="00A2269A">
        <w:rPr>
          <w:rFonts w:asciiTheme="minorHAnsi" w:hAnsiTheme="minorHAnsi" w:cs="Tahoma"/>
          <w:sz w:val="28"/>
          <w:szCs w:val="28"/>
        </w:rPr>
        <w:t>22</w:t>
      </w:r>
      <w:r w:rsidR="00E76919">
        <w:rPr>
          <w:rFonts w:asciiTheme="minorHAnsi" w:hAnsiTheme="minorHAnsi" w:cs="Tahoma"/>
          <w:sz w:val="28"/>
          <w:szCs w:val="28"/>
        </w:rPr>
        <w:t>. studenog</w:t>
      </w:r>
      <w:r w:rsidR="0083220F">
        <w:rPr>
          <w:rFonts w:asciiTheme="minorHAnsi" w:hAnsiTheme="minorHAnsi" w:cs="Tahoma"/>
          <w:sz w:val="28"/>
          <w:szCs w:val="28"/>
        </w:rPr>
        <w:t xml:space="preserve"> </w:t>
      </w:r>
      <w:r w:rsidR="00F07DB8">
        <w:rPr>
          <w:rFonts w:asciiTheme="minorHAnsi" w:hAnsiTheme="minorHAnsi" w:cs="Tahoma"/>
          <w:sz w:val="28"/>
          <w:szCs w:val="28"/>
        </w:rPr>
        <w:t>201</w:t>
      </w:r>
      <w:r w:rsidR="00F21B32">
        <w:rPr>
          <w:rFonts w:asciiTheme="minorHAnsi" w:hAnsiTheme="minorHAnsi" w:cs="Tahoma"/>
          <w:sz w:val="28"/>
          <w:szCs w:val="28"/>
        </w:rPr>
        <w:t>8</w:t>
      </w:r>
      <w:r w:rsidRPr="00F10A84">
        <w:rPr>
          <w:rFonts w:asciiTheme="minorHAnsi" w:hAnsiTheme="minorHAnsi" w:cs="Tahoma"/>
          <w:sz w:val="28"/>
          <w:szCs w:val="28"/>
        </w:rPr>
        <w:t>.</w:t>
      </w:r>
    </w:p>
    <w:p w14:paraId="2D68CF10" w14:textId="77777777" w:rsidR="004C2881" w:rsidRDefault="004C2881" w:rsidP="00A41417">
      <w:pPr>
        <w:jc w:val="both"/>
        <w:rPr>
          <w:rFonts w:asciiTheme="minorHAnsi" w:hAnsiTheme="minorHAnsi" w:cs="Tahoma"/>
          <w:sz w:val="22"/>
          <w:szCs w:val="22"/>
        </w:rPr>
      </w:pPr>
    </w:p>
    <w:p w14:paraId="28DC5EB9" w14:textId="77777777" w:rsidR="00BC1F29" w:rsidRPr="004C2881" w:rsidRDefault="00BC1F29" w:rsidP="00A41417">
      <w:pPr>
        <w:jc w:val="both"/>
        <w:rPr>
          <w:rFonts w:asciiTheme="minorHAnsi" w:hAnsiTheme="minorHAnsi" w:cs="Tahoma"/>
          <w:sz w:val="22"/>
          <w:szCs w:val="22"/>
        </w:rPr>
      </w:pPr>
    </w:p>
    <w:p w14:paraId="292AA4BE" w14:textId="77777777" w:rsidR="00A41417" w:rsidRPr="00F10A84" w:rsidRDefault="00A41417" w:rsidP="00A41417">
      <w:pPr>
        <w:jc w:val="both"/>
        <w:rPr>
          <w:rFonts w:asciiTheme="minorHAnsi" w:hAnsiTheme="minorHAnsi" w:cs="Tahoma"/>
          <w:b/>
          <w:sz w:val="22"/>
          <w:szCs w:val="22"/>
        </w:rPr>
      </w:pPr>
      <w:r w:rsidRPr="00F10A84">
        <w:rPr>
          <w:rFonts w:asciiTheme="minorHAnsi" w:hAnsiTheme="minorHAnsi" w:cs="Tahoma"/>
          <w:b/>
          <w:sz w:val="22"/>
          <w:szCs w:val="22"/>
        </w:rPr>
        <w:t>Naziv i sjedište naručitelja, broj telefona, internetska adresa te adresa elektroničke pošte:</w:t>
      </w:r>
    </w:p>
    <w:p w14:paraId="63FED614"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Hrvatska turistička zajednica - Glavni ured</w:t>
      </w:r>
    </w:p>
    <w:p w14:paraId="42679AED"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Iblerov trg 10/IV</w:t>
      </w:r>
    </w:p>
    <w:p w14:paraId="1BAF51E3"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10000 ZAGREB</w:t>
      </w:r>
    </w:p>
    <w:p w14:paraId="2FE53880"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Broj telefona: 01 4699 333</w:t>
      </w:r>
    </w:p>
    <w:p w14:paraId="07B54179"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 xml:space="preserve">Internetska adresa: </w:t>
      </w:r>
      <w:hyperlink r:id="rId9" w:history="1">
        <w:r w:rsidR="00F07DB8" w:rsidRPr="001B77E6">
          <w:rPr>
            <w:rStyle w:val="Hyperlink"/>
            <w:rFonts w:asciiTheme="minorHAnsi" w:hAnsiTheme="minorHAnsi" w:cs="Tahoma"/>
            <w:sz w:val="22"/>
            <w:szCs w:val="22"/>
          </w:rPr>
          <w:t>www.htz.hr</w:t>
        </w:r>
      </w:hyperlink>
      <w:r w:rsidRPr="00F10A84">
        <w:rPr>
          <w:rFonts w:asciiTheme="minorHAnsi" w:hAnsiTheme="minorHAnsi" w:cs="Tahoma"/>
          <w:sz w:val="22"/>
          <w:szCs w:val="22"/>
        </w:rPr>
        <w:t xml:space="preserve">  </w:t>
      </w:r>
    </w:p>
    <w:p w14:paraId="4F9D708F"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 xml:space="preserve">Adresa elektroničke pošte: </w:t>
      </w:r>
      <w:hyperlink r:id="rId10" w:history="1">
        <w:r w:rsidRPr="00F10A84">
          <w:rPr>
            <w:rStyle w:val="Hyperlink"/>
            <w:rFonts w:asciiTheme="minorHAnsi" w:hAnsiTheme="minorHAnsi" w:cs="Tahoma"/>
            <w:sz w:val="22"/>
            <w:szCs w:val="22"/>
          </w:rPr>
          <w:t>info@htz.hr</w:t>
        </w:r>
      </w:hyperlink>
      <w:r w:rsidRPr="00F10A84">
        <w:rPr>
          <w:rFonts w:asciiTheme="minorHAnsi" w:hAnsiTheme="minorHAnsi" w:cs="Tahoma"/>
          <w:sz w:val="22"/>
          <w:szCs w:val="22"/>
        </w:rPr>
        <w:t xml:space="preserve">  </w:t>
      </w:r>
    </w:p>
    <w:p w14:paraId="65F4013A"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Matični broj: 3943658</w:t>
      </w:r>
    </w:p>
    <w:p w14:paraId="5CE001C2"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OIB: 72501368180</w:t>
      </w:r>
    </w:p>
    <w:p w14:paraId="18B05AB4" w14:textId="77777777" w:rsidR="00A41417" w:rsidRPr="00F10A84" w:rsidRDefault="00A41417" w:rsidP="00A41417">
      <w:pPr>
        <w:jc w:val="both"/>
        <w:rPr>
          <w:rFonts w:asciiTheme="minorHAnsi" w:hAnsiTheme="minorHAnsi" w:cs="Tahoma"/>
          <w:sz w:val="22"/>
          <w:szCs w:val="22"/>
        </w:rPr>
      </w:pPr>
    </w:p>
    <w:p w14:paraId="40945C18" w14:textId="77777777" w:rsidR="00A41417" w:rsidRPr="00F10A84" w:rsidRDefault="00A41417" w:rsidP="00A41417">
      <w:pPr>
        <w:jc w:val="both"/>
        <w:rPr>
          <w:rFonts w:asciiTheme="minorHAnsi" w:hAnsiTheme="minorHAnsi" w:cs="Tahoma"/>
          <w:b/>
          <w:sz w:val="22"/>
          <w:szCs w:val="22"/>
        </w:rPr>
      </w:pPr>
      <w:r w:rsidRPr="00F10A84">
        <w:rPr>
          <w:rFonts w:asciiTheme="minorHAnsi" w:hAnsiTheme="minorHAnsi" w:cs="Tahoma"/>
          <w:b/>
          <w:sz w:val="22"/>
          <w:szCs w:val="22"/>
        </w:rPr>
        <w:t>Organizacijska jedinica i osobe zadužene za komunikaciju s ponuditeljima:</w:t>
      </w:r>
    </w:p>
    <w:p w14:paraId="169DE11C"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 xml:space="preserve">Odjel za sajmove i posebne prezentacije na e-mail </w:t>
      </w:r>
      <w:hyperlink r:id="rId11" w:history="1">
        <w:r w:rsidRPr="00F10A84">
          <w:rPr>
            <w:rStyle w:val="Hyperlink"/>
            <w:rFonts w:asciiTheme="minorHAnsi" w:hAnsiTheme="minorHAnsi" w:cs="Tahoma"/>
            <w:sz w:val="22"/>
            <w:szCs w:val="22"/>
          </w:rPr>
          <w:t>mirjana.resner@htz.hr</w:t>
        </w:r>
      </w:hyperlink>
      <w:r w:rsidRPr="00F10A84">
        <w:rPr>
          <w:rFonts w:asciiTheme="minorHAnsi" w:hAnsiTheme="minorHAnsi" w:cs="Tahoma"/>
          <w:sz w:val="22"/>
          <w:szCs w:val="22"/>
        </w:rPr>
        <w:t xml:space="preserve"> i </w:t>
      </w:r>
      <w:hyperlink r:id="rId12" w:history="1">
        <w:r w:rsidR="00F07DB8" w:rsidRPr="001B77E6">
          <w:rPr>
            <w:rStyle w:val="Hyperlink"/>
            <w:rFonts w:asciiTheme="minorHAnsi" w:hAnsiTheme="minorHAnsi" w:cs="Tahoma"/>
            <w:sz w:val="22"/>
            <w:szCs w:val="22"/>
          </w:rPr>
          <w:t>marko.coric@htz.hr</w:t>
        </w:r>
      </w:hyperlink>
      <w:r w:rsidR="00F07DB8">
        <w:rPr>
          <w:rFonts w:asciiTheme="minorHAnsi" w:hAnsiTheme="minorHAnsi" w:cs="Tahoma"/>
          <w:sz w:val="22"/>
          <w:szCs w:val="22"/>
        </w:rPr>
        <w:t xml:space="preserve">  </w:t>
      </w:r>
      <w:r w:rsidRPr="00F10A84">
        <w:rPr>
          <w:rFonts w:asciiTheme="minorHAnsi" w:hAnsiTheme="minorHAnsi" w:cs="Tahoma"/>
          <w:sz w:val="22"/>
          <w:szCs w:val="22"/>
        </w:rPr>
        <w:t>isključivo pisanim putem, najkasnije tri dana prije roka za otvaranje ponuda.</w:t>
      </w:r>
    </w:p>
    <w:p w14:paraId="41D1A139" w14:textId="77777777" w:rsidR="00C429E7" w:rsidRPr="00F10A84" w:rsidRDefault="00C429E7" w:rsidP="00C429E7">
      <w:pPr>
        <w:jc w:val="both"/>
        <w:rPr>
          <w:rFonts w:asciiTheme="minorHAnsi" w:hAnsiTheme="minorHAnsi" w:cs="Tahoma"/>
          <w:i/>
          <w:sz w:val="22"/>
          <w:szCs w:val="22"/>
        </w:rPr>
      </w:pPr>
    </w:p>
    <w:p w14:paraId="2222EE70" w14:textId="77777777" w:rsidR="0025563C" w:rsidRPr="00F10A84" w:rsidRDefault="00FB39A3" w:rsidP="00A41417">
      <w:pPr>
        <w:jc w:val="both"/>
        <w:rPr>
          <w:rFonts w:asciiTheme="minorHAnsi" w:hAnsiTheme="minorHAnsi" w:cs="Tahoma"/>
          <w:sz w:val="22"/>
          <w:szCs w:val="22"/>
        </w:rPr>
      </w:pPr>
      <w:r w:rsidRPr="00F10A84">
        <w:rPr>
          <w:rFonts w:asciiTheme="minorHAnsi" w:hAnsiTheme="minorHAnsi" w:cs="Tahoma"/>
          <w:sz w:val="22"/>
          <w:szCs w:val="22"/>
        </w:rPr>
        <w:t>Sva komunikacija</w:t>
      </w:r>
      <w:r w:rsidR="004B640A" w:rsidRPr="00F10A84">
        <w:rPr>
          <w:rFonts w:asciiTheme="minorHAnsi" w:hAnsiTheme="minorHAnsi" w:cs="Tahoma"/>
          <w:sz w:val="22"/>
          <w:szCs w:val="22"/>
        </w:rPr>
        <w:t xml:space="preserve"> prije predaje ponude,</w:t>
      </w:r>
      <w:r w:rsidR="00115596">
        <w:rPr>
          <w:rFonts w:asciiTheme="minorHAnsi" w:hAnsiTheme="minorHAnsi" w:cs="Tahoma"/>
          <w:sz w:val="22"/>
          <w:szCs w:val="22"/>
        </w:rPr>
        <w:t xml:space="preserve"> </w:t>
      </w:r>
      <w:r w:rsidR="004B640A" w:rsidRPr="00F10A84">
        <w:rPr>
          <w:rFonts w:asciiTheme="minorHAnsi" w:hAnsiTheme="minorHAnsi" w:cs="Tahoma"/>
          <w:sz w:val="22"/>
          <w:szCs w:val="22"/>
        </w:rPr>
        <w:t>a</w:t>
      </w:r>
      <w:r w:rsidRPr="00F10A84">
        <w:rPr>
          <w:rFonts w:asciiTheme="minorHAnsi" w:hAnsiTheme="minorHAnsi" w:cs="Tahoma"/>
          <w:sz w:val="22"/>
          <w:szCs w:val="22"/>
        </w:rPr>
        <w:t xml:space="preserve"> vezana uz predmet nabave</w:t>
      </w:r>
      <w:r w:rsidR="004B640A" w:rsidRPr="00F10A84">
        <w:rPr>
          <w:rFonts w:asciiTheme="minorHAnsi" w:hAnsiTheme="minorHAnsi" w:cs="Tahoma"/>
          <w:sz w:val="22"/>
          <w:szCs w:val="22"/>
        </w:rPr>
        <w:t>,</w:t>
      </w:r>
      <w:r w:rsidRPr="00F10A84">
        <w:rPr>
          <w:rFonts w:asciiTheme="minorHAnsi" w:hAnsiTheme="minorHAnsi" w:cs="Tahoma"/>
          <w:sz w:val="22"/>
          <w:szCs w:val="22"/>
        </w:rPr>
        <w:t xml:space="preserve"> obavlja se isključivo pisanim </w:t>
      </w:r>
      <w:r w:rsidR="001A279C" w:rsidRPr="00F10A84">
        <w:rPr>
          <w:rFonts w:asciiTheme="minorHAnsi" w:hAnsiTheme="minorHAnsi" w:cs="Tahoma"/>
          <w:sz w:val="22"/>
          <w:szCs w:val="22"/>
        </w:rPr>
        <w:t>putem na navedenu e</w:t>
      </w:r>
      <w:r w:rsidR="004B640A" w:rsidRPr="00F10A84">
        <w:rPr>
          <w:rFonts w:asciiTheme="minorHAnsi" w:hAnsiTheme="minorHAnsi" w:cs="Tahoma"/>
          <w:sz w:val="22"/>
          <w:szCs w:val="22"/>
        </w:rPr>
        <w:t>-</w:t>
      </w:r>
      <w:r w:rsidR="001A279C" w:rsidRPr="00F10A84">
        <w:rPr>
          <w:rFonts w:asciiTheme="minorHAnsi" w:hAnsiTheme="minorHAnsi" w:cs="Tahoma"/>
          <w:sz w:val="22"/>
          <w:szCs w:val="22"/>
        </w:rPr>
        <w:t>mail adresu.</w:t>
      </w:r>
    </w:p>
    <w:p w14:paraId="3121F34A" w14:textId="77777777" w:rsidR="0025563C" w:rsidRPr="00F10A84" w:rsidRDefault="0025563C" w:rsidP="00FA4332">
      <w:pPr>
        <w:jc w:val="both"/>
        <w:rPr>
          <w:rFonts w:asciiTheme="minorHAnsi" w:hAnsiTheme="minorHAnsi" w:cs="Tahoma"/>
          <w:sz w:val="22"/>
          <w:szCs w:val="22"/>
        </w:rPr>
      </w:pPr>
    </w:p>
    <w:p w14:paraId="7E7F24FC" w14:textId="77777777" w:rsidR="00FB39A3" w:rsidRPr="00F10A84" w:rsidRDefault="0025563C" w:rsidP="004443B6">
      <w:pPr>
        <w:pStyle w:val="ListParagraph"/>
        <w:numPr>
          <w:ilvl w:val="0"/>
          <w:numId w:val="15"/>
        </w:numPr>
        <w:ind w:left="284" w:hanging="284"/>
        <w:jc w:val="both"/>
        <w:rPr>
          <w:rFonts w:asciiTheme="minorHAnsi" w:hAnsiTheme="minorHAnsi" w:cs="Tahoma"/>
          <w:b/>
          <w:sz w:val="22"/>
          <w:szCs w:val="22"/>
        </w:rPr>
      </w:pPr>
      <w:r w:rsidRPr="00F10A84">
        <w:rPr>
          <w:rFonts w:asciiTheme="minorHAnsi" w:hAnsiTheme="minorHAnsi" w:cs="Tahoma"/>
          <w:b/>
          <w:sz w:val="22"/>
          <w:szCs w:val="22"/>
        </w:rPr>
        <w:t>Predmet nabave</w:t>
      </w:r>
    </w:p>
    <w:p w14:paraId="6EBAE635" w14:textId="77777777" w:rsidR="00A41417" w:rsidRPr="00F10A84" w:rsidRDefault="00FB39A3" w:rsidP="004443B6">
      <w:pPr>
        <w:ind w:firstLine="284"/>
        <w:jc w:val="both"/>
        <w:rPr>
          <w:rFonts w:asciiTheme="minorHAnsi" w:hAnsiTheme="minorHAnsi" w:cs="Tahoma"/>
          <w:sz w:val="22"/>
          <w:szCs w:val="22"/>
        </w:rPr>
      </w:pPr>
      <w:r w:rsidRPr="00F10A84">
        <w:rPr>
          <w:rFonts w:asciiTheme="minorHAnsi" w:hAnsiTheme="minorHAnsi" w:cs="Tahoma"/>
          <w:sz w:val="22"/>
          <w:szCs w:val="22"/>
        </w:rPr>
        <w:t>Or</w:t>
      </w:r>
      <w:r w:rsidR="003062E8">
        <w:rPr>
          <w:rFonts w:asciiTheme="minorHAnsi" w:hAnsiTheme="minorHAnsi" w:cs="Tahoma"/>
          <w:sz w:val="22"/>
          <w:szCs w:val="22"/>
        </w:rPr>
        <w:t>ganizacija hotelskog smještaja H</w:t>
      </w:r>
      <w:r w:rsidRPr="00F10A84">
        <w:rPr>
          <w:rFonts w:asciiTheme="minorHAnsi" w:hAnsiTheme="minorHAnsi" w:cs="Tahoma"/>
          <w:sz w:val="22"/>
          <w:szCs w:val="22"/>
        </w:rPr>
        <w:t>rvatske turistič</w:t>
      </w:r>
      <w:r w:rsidR="00A41417" w:rsidRPr="00F10A84">
        <w:rPr>
          <w:rFonts w:asciiTheme="minorHAnsi" w:hAnsiTheme="minorHAnsi" w:cs="Tahoma"/>
          <w:sz w:val="22"/>
          <w:szCs w:val="22"/>
        </w:rPr>
        <w:t>ke zajednice u inozemstvu u 201</w:t>
      </w:r>
      <w:r w:rsidR="00F21B32">
        <w:rPr>
          <w:rFonts w:asciiTheme="minorHAnsi" w:hAnsiTheme="minorHAnsi" w:cs="Tahoma"/>
          <w:sz w:val="22"/>
          <w:szCs w:val="22"/>
        </w:rPr>
        <w:t>9</w:t>
      </w:r>
      <w:r w:rsidRPr="00F10A84">
        <w:rPr>
          <w:rFonts w:asciiTheme="minorHAnsi" w:hAnsiTheme="minorHAnsi" w:cs="Tahoma"/>
          <w:sz w:val="22"/>
          <w:szCs w:val="22"/>
        </w:rPr>
        <w:t xml:space="preserve">. godini. </w:t>
      </w:r>
    </w:p>
    <w:p w14:paraId="131E7977" w14:textId="77777777" w:rsidR="00A41417" w:rsidRPr="00F10A84" w:rsidRDefault="00A41417" w:rsidP="00A41417">
      <w:pPr>
        <w:pStyle w:val="ListParagraph"/>
        <w:jc w:val="both"/>
        <w:rPr>
          <w:rFonts w:asciiTheme="minorHAnsi" w:hAnsiTheme="minorHAnsi" w:cs="Tahoma"/>
          <w:sz w:val="22"/>
          <w:szCs w:val="22"/>
        </w:rPr>
      </w:pPr>
    </w:p>
    <w:p w14:paraId="1326879A" w14:textId="77777777" w:rsidR="00ED3C4F" w:rsidRPr="0003305E" w:rsidRDefault="00ED3C4F" w:rsidP="004443B6">
      <w:pPr>
        <w:pStyle w:val="ListParagraph"/>
        <w:numPr>
          <w:ilvl w:val="0"/>
          <w:numId w:val="15"/>
        </w:numPr>
        <w:ind w:left="284" w:hanging="284"/>
        <w:jc w:val="both"/>
        <w:rPr>
          <w:rFonts w:asciiTheme="minorHAnsi" w:hAnsiTheme="minorHAnsi" w:cs="Tahoma"/>
          <w:b/>
          <w:sz w:val="22"/>
          <w:szCs w:val="22"/>
        </w:rPr>
      </w:pPr>
      <w:r w:rsidRPr="0003305E">
        <w:rPr>
          <w:rFonts w:asciiTheme="minorHAnsi" w:hAnsiTheme="minorHAnsi" w:cs="Tahoma"/>
          <w:b/>
          <w:sz w:val="22"/>
          <w:szCs w:val="22"/>
        </w:rPr>
        <w:t>Obvezni sadržaj ponude i potrebne dokumentacije</w:t>
      </w:r>
    </w:p>
    <w:p w14:paraId="482CC95B" w14:textId="77777777" w:rsidR="00C3104D" w:rsidRPr="0003305E" w:rsidRDefault="00C3104D" w:rsidP="00C3104D">
      <w:pPr>
        <w:pStyle w:val="ListParagraph"/>
        <w:ind w:left="284"/>
        <w:jc w:val="both"/>
        <w:rPr>
          <w:rFonts w:asciiTheme="minorHAnsi" w:hAnsiTheme="minorHAnsi" w:cs="Tahoma"/>
          <w:b/>
          <w:sz w:val="22"/>
          <w:szCs w:val="22"/>
        </w:rPr>
      </w:pPr>
    </w:p>
    <w:p w14:paraId="79357A8D" w14:textId="77777777" w:rsidR="00C3104D" w:rsidRPr="0003305E" w:rsidRDefault="00C3104D" w:rsidP="00C3104D">
      <w:pPr>
        <w:pStyle w:val="ListParagraph"/>
        <w:ind w:left="284"/>
        <w:jc w:val="both"/>
        <w:rPr>
          <w:rFonts w:asciiTheme="minorHAnsi" w:hAnsiTheme="minorHAnsi" w:cs="Tahoma"/>
          <w:b/>
          <w:sz w:val="22"/>
          <w:szCs w:val="22"/>
        </w:rPr>
      </w:pPr>
      <w:r w:rsidRPr="0003305E">
        <w:rPr>
          <w:rFonts w:asciiTheme="minorHAnsi" w:hAnsiTheme="minorHAnsi" w:cs="Tahoma"/>
          <w:b/>
          <w:sz w:val="22"/>
          <w:szCs w:val="22"/>
        </w:rPr>
        <w:t>Prilozi dokumentacije za nadmetanje:</w:t>
      </w:r>
    </w:p>
    <w:p w14:paraId="13AB72E7" w14:textId="77777777" w:rsidR="00C3104D" w:rsidRPr="0003305E" w:rsidRDefault="00C63773"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 xml:space="preserve">Prilog 1: </w:t>
      </w:r>
      <w:r w:rsidR="00C3104D" w:rsidRPr="0003305E">
        <w:rPr>
          <w:rFonts w:asciiTheme="minorHAnsi" w:hAnsiTheme="minorHAnsi" w:cs="Tahoma"/>
          <w:sz w:val="22"/>
          <w:szCs w:val="22"/>
        </w:rPr>
        <w:t>Trošk</w:t>
      </w:r>
      <w:r w:rsidR="00F07DB8" w:rsidRPr="0003305E">
        <w:rPr>
          <w:rFonts w:asciiTheme="minorHAnsi" w:hAnsiTheme="minorHAnsi" w:cs="Tahoma"/>
          <w:sz w:val="22"/>
          <w:szCs w:val="22"/>
        </w:rPr>
        <w:t>ovnik  - hotelski smještaj za 201</w:t>
      </w:r>
      <w:r w:rsidR="00F21B32" w:rsidRPr="0003305E">
        <w:rPr>
          <w:rFonts w:asciiTheme="minorHAnsi" w:hAnsiTheme="minorHAnsi" w:cs="Tahoma"/>
          <w:sz w:val="22"/>
          <w:szCs w:val="22"/>
        </w:rPr>
        <w:t>9</w:t>
      </w:r>
      <w:r w:rsidR="00800866" w:rsidRPr="0003305E">
        <w:rPr>
          <w:rFonts w:asciiTheme="minorHAnsi" w:hAnsiTheme="minorHAnsi" w:cs="Tahoma"/>
          <w:sz w:val="22"/>
          <w:szCs w:val="22"/>
        </w:rPr>
        <w:t>.</w:t>
      </w:r>
    </w:p>
    <w:p w14:paraId="3363CF2D" w14:textId="77777777" w:rsidR="00C3104D" w:rsidRPr="0003305E" w:rsidRDefault="00C3104D"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Prilog 2: Izjava o neizrečenoj pravomoćnoj presudi za kaznena djela</w:t>
      </w:r>
    </w:p>
    <w:p w14:paraId="170FC139" w14:textId="77777777" w:rsidR="00C3104D" w:rsidRPr="0003305E" w:rsidRDefault="00C3104D"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Prilog 3: Primjer ugovora</w:t>
      </w:r>
    </w:p>
    <w:p w14:paraId="5274734F" w14:textId="77777777" w:rsidR="00C3104D" w:rsidRPr="0003305E" w:rsidRDefault="00C3104D"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Prilog 4: Obrazac ponude</w:t>
      </w:r>
    </w:p>
    <w:p w14:paraId="5878821A" w14:textId="77777777" w:rsidR="00C3104D" w:rsidRPr="0003305E" w:rsidRDefault="00C3104D"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Prilog 5: Izjava o prihvaćanju uvjeta poziva za dostavu ponuda i tehničkih uvjeta</w:t>
      </w:r>
    </w:p>
    <w:p w14:paraId="22240892" w14:textId="77777777" w:rsidR="00C3104D" w:rsidRPr="00F21B32" w:rsidRDefault="00C3104D" w:rsidP="00C3104D">
      <w:pPr>
        <w:pStyle w:val="ListParagraph"/>
        <w:jc w:val="both"/>
        <w:rPr>
          <w:rFonts w:asciiTheme="minorHAnsi" w:hAnsiTheme="minorHAnsi" w:cs="Tahoma"/>
          <w:sz w:val="22"/>
          <w:szCs w:val="22"/>
          <w:highlight w:val="yellow"/>
        </w:rPr>
      </w:pPr>
    </w:p>
    <w:p w14:paraId="5B699CCF" w14:textId="77777777" w:rsidR="00C3104D" w:rsidRPr="009B43AD" w:rsidRDefault="00C3104D" w:rsidP="00C3104D">
      <w:pPr>
        <w:ind w:left="284"/>
        <w:jc w:val="both"/>
        <w:rPr>
          <w:rFonts w:asciiTheme="minorHAnsi" w:hAnsiTheme="minorHAnsi" w:cs="Tahoma"/>
          <w:b/>
          <w:sz w:val="22"/>
          <w:szCs w:val="22"/>
        </w:rPr>
      </w:pPr>
      <w:r w:rsidRPr="009B43AD">
        <w:rPr>
          <w:rFonts w:asciiTheme="minorHAnsi" w:hAnsiTheme="minorHAnsi" w:cs="Tahoma"/>
          <w:b/>
          <w:sz w:val="22"/>
          <w:szCs w:val="22"/>
        </w:rPr>
        <w:t>Dokazi sposobnosti:</w:t>
      </w:r>
    </w:p>
    <w:p w14:paraId="7DB18DE2" w14:textId="77777777" w:rsidR="00C3104D" w:rsidRPr="009B43AD" w:rsidRDefault="00C3104D" w:rsidP="00507F02">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Dokaz pravne i poslovne sposobnosti</w:t>
      </w:r>
    </w:p>
    <w:p w14:paraId="1F9D0B64" w14:textId="77777777" w:rsidR="00C3104D" w:rsidRPr="009B43AD" w:rsidRDefault="00C3104D" w:rsidP="00507F02">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Dokaz o nekažnjavanju</w:t>
      </w:r>
    </w:p>
    <w:p w14:paraId="66CAD192" w14:textId="77777777" w:rsidR="008F3111" w:rsidRPr="009B43AD" w:rsidRDefault="00C3104D" w:rsidP="00721ACD">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Dokaz financijske sposobnosti (Stanje poreznog duga</w:t>
      </w:r>
      <w:r w:rsidR="008F3111" w:rsidRPr="009B43AD">
        <w:rPr>
          <w:rFonts w:asciiTheme="minorHAnsi" w:hAnsiTheme="minorHAnsi" w:cs="Tahoma"/>
          <w:sz w:val="22"/>
          <w:szCs w:val="22"/>
        </w:rPr>
        <w:t>)</w:t>
      </w:r>
      <w:r w:rsidR="00507F02" w:rsidRPr="009B43AD">
        <w:rPr>
          <w:rFonts w:asciiTheme="minorHAnsi" w:hAnsiTheme="minorHAnsi" w:cs="Tahoma"/>
          <w:sz w:val="22"/>
          <w:szCs w:val="22"/>
        </w:rPr>
        <w:t xml:space="preserve"> </w:t>
      </w:r>
    </w:p>
    <w:p w14:paraId="0DD6AA81" w14:textId="77777777" w:rsidR="008F3111" w:rsidRPr="009B43AD" w:rsidRDefault="00C3104D" w:rsidP="00721ACD">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 xml:space="preserve">Jamstvo za ozbiljnost </w:t>
      </w:r>
      <w:r w:rsidR="008F3111" w:rsidRPr="009B43AD">
        <w:rPr>
          <w:rFonts w:asciiTheme="minorHAnsi" w:hAnsiTheme="minorHAnsi" w:cs="Tahoma"/>
          <w:sz w:val="22"/>
          <w:szCs w:val="22"/>
        </w:rPr>
        <w:t>ponude</w:t>
      </w:r>
      <w:r w:rsidRPr="009B43AD">
        <w:rPr>
          <w:rFonts w:asciiTheme="minorHAnsi" w:hAnsiTheme="minorHAnsi" w:cs="Tahoma"/>
          <w:sz w:val="22"/>
          <w:szCs w:val="22"/>
        </w:rPr>
        <w:t xml:space="preserve"> </w:t>
      </w:r>
    </w:p>
    <w:p w14:paraId="7F57CFE1" w14:textId="77777777" w:rsidR="000B11D8" w:rsidRPr="009B43AD" w:rsidRDefault="00C3104D" w:rsidP="00721ACD">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Jamstv</w:t>
      </w:r>
      <w:r w:rsidR="00507F02" w:rsidRPr="009B43AD">
        <w:rPr>
          <w:rFonts w:asciiTheme="minorHAnsi" w:hAnsiTheme="minorHAnsi" w:cs="Tahoma"/>
          <w:sz w:val="22"/>
          <w:szCs w:val="22"/>
        </w:rPr>
        <w:t>o za uredno ispunjenje ugovora</w:t>
      </w:r>
    </w:p>
    <w:p w14:paraId="66CEF3B5" w14:textId="77777777" w:rsidR="00C3104D" w:rsidRPr="00F21B32" w:rsidRDefault="00C3104D" w:rsidP="00721ACD">
      <w:pPr>
        <w:jc w:val="both"/>
        <w:rPr>
          <w:rFonts w:asciiTheme="minorHAnsi" w:hAnsiTheme="minorHAnsi" w:cs="Tahoma"/>
          <w:sz w:val="22"/>
          <w:szCs w:val="22"/>
          <w:highlight w:val="yellow"/>
        </w:rPr>
      </w:pPr>
    </w:p>
    <w:p w14:paraId="2C684218" w14:textId="77777777" w:rsidR="00ED3C4F" w:rsidRPr="009B43AD" w:rsidRDefault="00ED3C4F" w:rsidP="00366D08">
      <w:pPr>
        <w:pStyle w:val="ListParagraph"/>
        <w:numPr>
          <w:ilvl w:val="0"/>
          <w:numId w:val="15"/>
        </w:numPr>
        <w:ind w:left="284" w:hanging="284"/>
        <w:jc w:val="both"/>
        <w:rPr>
          <w:rFonts w:asciiTheme="minorHAnsi" w:hAnsiTheme="minorHAnsi" w:cs="Tahoma"/>
          <w:b/>
          <w:sz w:val="22"/>
          <w:szCs w:val="22"/>
        </w:rPr>
      </w:pPr>
      <w:r w:rsidRPr="009B43AD">
        <w:rPr>
          <w:rFonts w:asciiTheme="minorHAnsi" w:hAnsiTheme="minorHAnsi" w:cs="Tahoma"/>
          <w:b/>
          <w:sz w:val="22"/>
          <w:szCs w:val="22"/>
        </w:rPr>
        <w:t xml:space="preserve">Podaci o dokazima sposobnosti </w:t>
      </w:r>
    </w:p>
    <w:p w14:paraId="36BC564E" w14:textId="77777777" w:rsidR="006C2DB6" w:rsidRPr="009B43AD" w:rsidRDefault="006C2DB6" w:rsidP="002C6873">
      <w:pPr>
        <w:ind w:firstLine="284"/>
        <w:jc w:val="both"/>
        <w:outlineLvl w:val="1"/>
        <w:rPr>
          <w:rFonts w:asciiTheme="minorHAnsi" w:hAnsiTheme="minorHAnsi" w:cs="Tahoma"/>
          <w:b/>
          <w:bCs/>
          <w:sz w:val="22"/>
          <w:szCs w:val="22"/>
        </w:rPr>
      </w:pPr>
      <w:bookmarkStart w:id="1" w:name="_Toc349077091"/>
      <w:bookmarkStart w:id="2" w:name="_Toc356474077"/>
      <w:bookmarkStart w:id="3" w:name="_Toc358969442"/>
    </w:p>
    <w:p w14:paraId="7247C207" w14:textId="77777777" w:rsidR="002C6873" w:rsidRPr="009B43AD" w:rsidRDefault="002C6873" w:rsidP="002C6873">
      <w:pPr>
        <w:ind w:firstLine="284"/>
        <w:jc w:val="both"/>
        <w:outlineLvl w:val="1"/>
        <w:rPr>
          <w:rFonts w:asciiTheme="minorHAnsi" w:hAnsiTheme="minorHAnsi" w:cs="Tahoma"/>
          <w:b/>
          <w:bCs/>
          <w:sz w:val="22"/>
          <w:szCs w:val="22"/>
        </w:rPr>
      </w:pPr>
      <w:r w:rsidRPr="009B43AD">
        <w:rPr>
          <w:rFonts w:asciiTheme="minorHAnsi" w:hAnsiTheme="minorHAnsi" w:cs="Tahoma"/>
          <w:b/>
          <w:bCs/>
          <w:sz w:val="22"/>
          <w:szCs w:val="22"/>
        </w:rPr>
        <w:t>Uvjeti sposobnosti gospodarskih subjekata, naziv dokaza sposobnosti te vrijednosne</w:t>
      </w:r>
    </w:p>
    <w:p w14:paraId="45EB82A0" w14:textId="77777777" w:rsidR="002C6873" w:rsidRPr="009B43AD" w:rsidRDefault="002C6873" w:rsidP="002C6873">
      <w:pPr>
        <w:ind w:firstLine="284"/>
        <w:jc w:val="both"/>
        <w:outlineLvl w:val="1"/>
        <w:rPr>
          <w:rFonts w:asciiTheme="minorHAnsi" w:hAnsiTheme="minorHAnsi" w:cs="Tahoma"/>
          <w:b/>
          <w:bCs/>
          <w:sz w:val="22"/>
          <w:szCs w:val="22"/>
        </w:rPr>
      </w:pPr>
      <w:r w:rsidRPr="009B43AD">
        <w:rPr>
          <w:rFonts w:asciiTheme="minorHAnsi" w:hAnsiTheme="minorHAnsi" w:cs="Tahoma"/>
          <w:b/>
          <w:bCs/>
          <w:sz w:val="22"/>
          <w:szCs w:val="22"/>
        </w:rPr>
        <w:t>pokazatelje dokaza ako se mogu iskazati:</w:t>
      </w:r>
    </w:p>
    <w:p w14:paraId="76FF062B" w14:textId="77777777" w:rsidR="002C6873" w:rsidRPr="009B43AD" w:rsidRDefault="002C6873" w:rsidP="00B86CCB">
      <w:pPr>
        <w:ind w:left="426"/>
        <w:jc w:val="both"/>
        <w:outlineLvl w:val="1"/>
        <w:rPr>
          <w:rFonts w:asciiTheme="minorHAnsi" w:hAnsiTheme="minorHAnsi" w:cs="Tahoma"/>
          <w:b/>
          <w:bCs/>
          <w:sz w:val="22"/>
          <w:szCs w:val="22"/>
        </w:rPr>
      </w:pPr>
    </w:p>
    <w:p w14:paraId="309C9BDA" w14:textId="77777777" w:rsidR="00B86CCB" w:rsidRPr="009B43AD" w:rsidRDefault="00541E53" w:rsidP="002C6873">
      <w:pPr>
        <w:ind w:left="284" w:hanging="284"/>
        <w:jc w:val="both"/>
        <w:outlineLvl w:val="1"/>
        <w:rPr>
          <w:rFonts w:asciiTheme="minorHAnsi" w:hAnsiTheme="minorHAnsi" w:cs="Tahoma"/>
          <w:b/>
          <w:bCs/>
          <w:sz w:val="22"/>
          <w:szCs w:val="22"/>
        </w:rPr>
      </w:pPr>
      <w:r w:rsidRPr="009B43AD">
        <w:rPr>
          <w:rFonts w:asciiTheme="minorHAnsi" w:hAnsiTheme="minorHAnsi" w:cs="Tahoma"/>
          <w:b/>
          <w:bCs/>
          <w:sz w:val="22"/>
          <w:szCs w:val="22"/>
        </w:rPr>
        <w:t>A</w:t>
      </w:r>
      <w:r w:rsidR="00B86CCB" w:rsidRPr="009B43AD">
        <w:rPr>
          <w:rFonts w:asciiTheme="minorHAnsi" w:hAnsiTheme="minorHAnsi" w:cs="Tahoma"/>
          <w:b/>
          <w:bCs/>
          <w:sz w:val="22"/>
          <w:szCs w:val="22"/>
        </w:rPr>
        <w:t>. Dokaz pravne i poslovne sposobnosti</w:t>
      </w:r>
      <w:bookmarkEnd w:id="1"/>
      <w:bookmarkEnd w:id="2"/>
      <w:bookmarkEnd w:id="3"/>
      <w:r w:rsidR="00B86CCB" w:rsidRPr="009B43AD">
        <w:rPr>
          <w:rFonts w:asciiTheme="minorHAnsi" w:hAnsiTheme="minorHAnsi" w:cs="Tahoma"/>
          <w:b/>
          <w:bCs/>
          <w:sz w:val="22"/>
          <w:szCs w:val="22"/>
        </w:rPr>
        <w:t xml:space="preserve"> </w:t>
      </w:r>
    </w:p>
    <w:p w14:paraId="0313DA55" w14:textId="77777777" w:rsidR="00B86CCB" w:rsidRPr="009B43AD" w:rsidRDefault="00B86CCB" w:rsidP="00C63773">
      <w:pPr>
        <w:pStyle w:val="ListParagraph"/>
        <w:numPr>
          <w:ilvl w:val="0"/>
          <w:numId w:val="5"/>
        </w:numPr>
        <w:ind w:left="426" w:firstLine="0"/>
        <w:contextualSpacing w:val="0"/>
        <w:jc w:val="both"/>
        <w:rPr>
          <w:rFonts w:asciiTheme="minorHAnsi" w:hAnsiTheme="minorHAnsi" w:cs="Tahoma"/>
          <w:b/>
          <w:bCs/>
          <w:sz w:val="22"/>
          <w:szCs w:val="22"/>
        </w:rPr>
      </w:pPr>
      <w:r w:rsidRPr="009B43AD">
        <w:rPr>
          <w:rFonts w:asciiTheme="minorHAnsi" w:hAnsiTheme="minorHAnsi" w:cs="Tahoma"/>
          <w:bCs/>
          <w:sz w:val="22"/>
          <w:szCs w:val="22"/>
        </w:rPr>
        <w:t>Naziv dokaza sposobnosti:</w:t>
      </w:r>
      <w:r w:rsidRPr="009B43AD">
        <w:rPr>
          <w:rFonts w:asciiTheme="minorHAnsi" w:hAnsiTheme="minorHAnsi" w:cs="Tahoma"/>
          <w:b/>
          <w:bCs/>
          <w:sz w:val="22"/>
          <w:szCs w:val="22"/>
        </w:rPr>
        <w:t xml:space="preserve"> </w:t>
      </w:r>
      <w:r w:rsidRPr="009B43AD">
        <w:rPr>
          <w:rFonts w:asciiTheme="minorHAnsi" w:hAnsiTheme="minorHAnsi" w:cs="Tahoma"/>
          <w:bCs/>
          <w:sz w:val="22"/>
          <w:szCs w:val="22"/>
        </w:rPr>
        <w:t>Isprava o upisu u poslovni, sudski (trgovački), strukovni, obrtni ili drugi odgovarajući registar, odnosno ovjerenu izjavu ili odgovarajuću potvrdu s tim da naprijed navedena Isprava ne smije biti starija od 6 mjeseci do dana slan</w:t>
      </w:r>
      <w:r w:rsidR="00C63773" w:rsidRPr="009B43AD">
        <w:rPr>
          <w:rFonts w:asciiTheme="minorHAnsi" w:hAnsiTheme="minorHAnsi" w:cs="Tahoma"/>
          <w:bCs/>
          <w:sz w:val="22"/>
          <w:szCs w:val="22"/>
        </w:rPr>
        <w:t>ja poziva na dostavu dokaza,</w:t>
      </w:r>
    </w:p>
    <w:p w14:paraId="2BABA414" w14:textId="77777777" w:rsidR="00B86CCB" w:rsidRPr="009B43AD" w:rsidRDefault="00B86CCB" w:rsidP="00C63773">
      <w:pPr>
        <w:pStyle w:val="ListParagraph"/>
        <w:numPr>
          <w:ilvl w:val="0"/>
          <w:numId w:val="5"/>
        </w:numPr>
        <w:ind w:left="426" w:firstLine="0"/>
        <w:contextualSpacing w:val="0"/>
        <w:jc w:val="both"/>
        <w:rPr>
          <w:rFonts w:asciiTheme="minorHAnsi" w:hAnsiTheme="minorHAnsi" w:cs="Tahoma"/>
          <w:b/>
          <w:bCs/>
          <w:sz w:val="22"/>
          <w:szCs w:val="22"/>
        </w:rPr>
      </w:pPr>
      <w:r w:rsidRPr="009B43AD">
        <w:rPr>
          <w:rFonts w:asciiTheme="minorHAnsi" w:hAnsiTheme="minorHAnsi" w:cs="Tahoma"/>
          <w:bCs/>
          <w:sz w:val="22"/>
          <w:szCs w:val="22"/>
        </w:rPr>
        <w:t>Naziv izdavatelja dokaza sposobnosti:</w:t>
      </w:r>
      <w:r w:rsidRPr="009B43AD">
        <w:rPr>
          <w:rFonts w:asciiTheme="minorHAnsi" w:hAnsiTheme="minorHAnsi" w:cs="Tahoma"/>
          <w:b/>
          <w:bCs/>
          <w:sz w:val="22"/>
          <w:szCs w:val="22"/>
        </w:rPr>
        <w:t xml:space="preserve"> </w:t>
      </w:r>
      <w:r w:rsidRPr="009B43AD">
        <w:rPr>
          <w:rFonts w:asciiTheme="minorHAnsi" w:hAnsiTheme="minorHAnsi" w:cs="Tahoma"/>
          <w:bCs/>
          <w:sz w:val="22"/>
          <w:szCs w:val="22"/>
        </w:rPr>
        <w:t xml:space="preserve">Trgovački sud, Obrtni registar, odnosno odgovarajući </w:t>
      </w:r>
      <w:r w:rsidR="00C63773" w:rsidRPr="009B43AD">
        <w:rPr>
          <w:rFonts w:asciiTheme="minorHAnsi" w:hAnsiTheme="minorHAnsi" w:cs="Tahoma"/>
          <w:bCs/>
          <w:sz w:val="22"/>
          <w:szCs w:val="22"/>
        </w:rPr>
        <w:t>strukovni ili poslovni registar,</w:t>
      </w:r>
    </w:p>
    <w:p w14:paraId="72C26BC1" w14:textId="77777777" w:rsidR="00B86CCB" w:rsidRPr="009B43AD" w:rsidRDefault="00B86CCB" w:rsidP="00541E53">
      <w:pPr>
        <w:pStyle w:val="ListParagraph"/>
        <w:numPr>
          <w:ilvl w:val="0"/>
          <w:numId w:val="5"/>
        </w:numPr>
        <w:ind w:left="426" w:firstLine="0"/>
        <w:contextualSpacing w:val="0"/>
        <w:jc w:val="both"/>
        <w:rPr>
          <w:rFonts w:asciiTheme="minorHAnsi" w:hAnsiTheme="minorHAnsi" w:cs="Tahoma"/>
          <w:bCs/>
          <w:sz w:val="22"/>
          <w:szCs w:val="22"/>
        </w:rPr>
      </w:pPr>
      <w:r w:rsidRPr="009B43AD">
        <w:rPr>
          <w:rFonts w:asciiTheme="minorHAnsi" w:hAnsiTheme="minorHAnsi" w:cs="Tahoma"/>
          <w:bCs/>
          <w:sz w:val="22"/>
          <w:szCs w:val="22"/>
        </w:rPr>
        <w:t xml:space="preserve">Vrijednosni pokazatelj dokaza sposobnosti: </w:t>
      </w:r>
      <w:r w:rsidR="00541E53" w:rsidRPr="009B43AD">
        <w:rPr>
          <w:rFonts w:asciiTheme="minorHAnsi" w:hAnsiTheme="minorHAnsi" w:cs="Tahoma"/>
          <w:bCs/>
          <w:sz w:val="22"/>
          <w:szCs w:val="22"/>
        </w:rPr>
        <w:t>Ponuditelj mora dokazati da je registriran za obavljanje poslova, odnosno djelatnosti koja je predmet nabave. Ovaj dokaz sposobnosti ne smije biti stariji od šest mjeseci do dana slanja objave.</w:t>
      </w:r>
    </w:p>
    <w:p w14:paraId="27ACCFD0" w14:textId="77777777" w:rsidR="00C63773" w:rsidRPr="009B43AD" w:rsidRDefault="00B86CCB" w:rsidP="004C2881">
      <w:pPr>
        <w:ind w:firstLine="426"/>
        <w:jc w:val="both"/>
        <w:rPr>
          <w:rFonts w:asciiTheme="minorHAnsi" w:hAnsiTheme="minorHAnsi" w:cs="Tahoma"/>
          <w:bCs/>
          <w:sz w:val="22"/>
          <w:szCs w:val="22"/>
        </w:rPr>
      </w:pPr>
      <w:r w:rsidRPr="009B43AD">
        <w:rPr>
          <w:rFonts w:asciiTheme="minorHAnsi" w:hAnsiTheme="minorHAnsi" w:cs="Tahoma"/>
          <w:bCs/>
          <w:sz w:val="22"/>
          <w:szCs w:val="22"/>
        </w:rPr>
        <w:t xml:space="preserve">Ako se dokazi ne izdaju u zemlji sjedišta gospodarskog subjekta, ponuditelj je dužan dostaviti </w:t>
      </w:r>
    </w:p>
    <w:p w14:paraId="2BAD2C6A" w14:textId="77777777" w:rsidR="004C2881" w:rsidRPr="009B43AD" w:rsidRDefault="00B86CCB" w:rsidP="004C2881">
      <w:pPr>
        <w:ind w:firstLine="426"/>
        <w:jc w:val="both"/>
        <w:rPr>
          <w:rFonts w:asciiTheme="minorHAnsi" w:hAnsiTheme="minorHAnsi" w:cs="Tahoma"/>
          <w:bCs/>
          <w:sz w:val="22"/>
          <w:szCs w:val="22"/>
        </w:rPr>
      </w:pPr>
      <w:r w:rsidRPr="009B43AD">
        <w:rPr>
          <w:rFonts w:asciiTheme="minorHAnsi" w:hAnsiTheme="minorHAnsi" w:cs="Tahoma"/>
          <w:bCs/>
          <w:sz w:val="22"/>
          <w:szCs w:val="22"/>
        </w:rPr>
        <w:t>odgovarajuću izjavu o istom, s ovjerom potpisa kod javnog bilježnika.</w:t>
      </w:r>
    </w:p>
    <w:p w14:paraId="2D8DADC9" w14:textId="77777777" w:rsidR="00541E53" w:rsidRPr="009B43AD" w:rsidRDefault="00541E53" w:rsidP="004C2881">
      <w:pPr>
        <w:ind w:firstLine="426"/>
        <w:jc w:val="both"/>
        <w:rPr>
          <w:rFonts w:asciiTheme="minorHAnsi" w:hAnsiTheme="minorHAnsi" w:cs="Tahoma"/>
          <w:bCs/>
          <w:sz w:val="22"/>
          <w:szCs w:val="22"/>
        </w:rPr>
      </w:pPr>
    </w:p>
    <w:p w14:paraId="2F50B23D" w14:textId="77777777" w:rsidR="00B86CCB" w:rsidRPr="009B43AD" w:rsidRDefault="00B86CCB" w:rsidP="00AB03DA">
      <w:pPr>
        <w:ind w:left="284" w:hanging="284"/>
        <w:jc w:val="both"/>
        <w:outlineLvl w:val="1"/>
        <w:rPr>
          <w:rFonts w:asciiTheme="minorHAnsi" w:hAnsiTheme="minorHAnsi" w:cs="Tahoma"/>
          <w:b/>
          <w:bCs/>
          <w:sz w:val="22"/>
          <w:szCs w:val="22"/>
        </w:rPr>
      </w:pPr>
      <w:r w:rsidRPr="009B43AD">
        <w:rPr>
          <w:rFonts w:asciiTheme="minorHAnsi" w:hAnsiTheme="minorHAnsi" w:cs="Tahoma"/>
          <w:b/>
          <w:bCs/>
          <w:sz w:val="22"/>
          <w:szCs w:val="22"/>
        </w:rPr>
        <w:tab/>
      </w:r>
      <w:bookmarkStart w:id="4" w:name="_Toc358969443"/>
      <w:r w:rsidRPr="009B43AD">
        <w:rPr>
          <w:rFonts w:asciiTheme="minorHAnsi" w:hAnsiTheme="minorHAnsi" w:cs="Tahoma"/>
          <w:b/>
          <w:bCs/>
          <w:sz w:val="22"/>
          <w:szCs w:val="22"/>
        </w:rPr>
        <w:t>B. Dokaz o nekažnjavanju:</w:t>
      </w:r>
      <w:bookmarkEnd w:id="4"/>
    </w:p>
    <w:p w14:paraId="45D2AD2B" w14:textId="77777777" w:rsidR="00B86CCB" w:rsidRPr="009B43AD" w:rsidRDefault="00B86CCB" w:rsidP="00367219">
      <w:pPr>
        <w:pStyle w:val="ListParagraph"/>
        <w:numPr>
          <w:ilvl w:val="0"/>
          <w:numId w:val="6"/>
        </w:numPr>
        <w:ind w:left="426" w:firstLine="0"/>
        <w:contextualSpacing w:val="0"/>
        <w:jc w:val="both"/>
        <w:rPr>
          <w:rFonts w:asciiTheme="minorHAnsi" w:hAnsiTheme="minorHAnsi" w:cs="Tahoma"/>
          <w:sz w:val="22"/>
          <w:szCs w:val="22"/>
        </w:rPr>
      </w:pPr>
      <w:r w:rsidRPr="009B43AD">
        <w:rPr>
          <w:rFonts w:asciiTheme="minorHAnsi" w:hAnsiTheme="minorHAnsi" w:cs="Tahoma"/>
          <w:sz w:val="22"/>
          <w:szCs w:val="22"/>
        </w:rPr>
        <w:t xml:space="preserve">Naziv dokaza sposobnosti: Izjava s potpisom </w:t>
      </w:r>
      <w:r w:rsidR="00EF0CC2" w:rsidRPr="009B43AD">
        <w:rPr>
          <w:rFonts w:asciiTheme="minorHAnsi" w:hAnsiTheme="minorHAnsi" w:cs="Tahoma"/>
          <w:sz w:val="22"/>
          <w:szCs w:val="22"/>
        </w:rPr>
        <w:t>osobe ovlaštene za zastupanje</w:t>
      </w:r>
      <w:r w:rsidRPr="009B43AD">
        <w:rPr>
          <w:rFonts w:asciiTheme="minorHAnsi" w:hAnsiTheme="minorHAnsi" w:cs="Tahoma"/>
          <w:sz w:val="22"/>
          <w:szCs w:val="22"/>
        </w:rPr>
        <w:t xml:space="preserve"> kojom natjecatelj dokazuje (PRILOG 2.):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3E4A30C0" w14:textId="77777777" w:rsidR="00B86CCB" w:rsidRPr="009B43AD" w:rsidRDefault="00B86CCB" w:rsidP="00367219">
      <w:pPr>
        <w:pStyle w:val="ListParagraph"/>
        <w:numPr>
          <w:ilvl w:val="0"/>
          <w:numId w:val="6"/>
        </w:numPr>
        <w:ind w:left="426" w:firstLine="0"/>
        <w:contextualSpacing w:val="0"/>
        <w:jc w:val="both"/>
        <w:rPr>
          <w:rFonts w:asciiTheme="minorHAnsi" w:hAnsiTheme="minorHAnsi" w:cs="Tahoma"/>
          <w:sz w:val="22"/>
          <w:szCs w:val="22"/>
        </w:rPr>
      </w:pPr>
      <w:r w:rsidRPr="009B43AD">
        <w:rPr>
          <w:rFonts w:asciiTheme="minorHAnsi" w:hAnsiTheme="minorHAnsi" w:cs="Tahoma"/>
          <w:sz w:val="22"/>
          <w:szCs w:val="22"/>
        </w:rPr>
        <w:t>Naziv izdavatelja dokaza sposobnosti: osoba ovlaštena za zastupanje gospodarskog subjekta za sebe i za gospodarski subjekt,</w:t>
      </w:r>
    </w:p>
    <w:p w14:paraId="3F3CFF54" w14:textId="77777777" w:rsidR="00B86CCB" w:rsidRPr="009B43AD" w:rsidRDefault="00B86CCB" w:rsidP="00367219">
      <w:pPr>
        <w:pStyle w:val="ListParagraph"/>
        <w:numPr>
          <w:ilvl w:val="0"/>
          <w:numId w:val="6"/>
        </w:numPr>
        <w:ind w:left="426" w:firstLine="0"/>
        <w:contextualSpacing w:val="0"/>
        <w:jc w:val="both"/>
        <w:rPr>
          <w:rFonts w:asciiTheme="minorHAnsi" w:hAnsiTheme="minorHAnsi" w:cs="Tahoma"/>
          <w:sz w:val="22"/>
          <w:szCs w:val="22"/>
        </w:rPr>
      </w:pPr>
      <w:r w:rsidRPr="009B43AD">
        <w:rPr>
          <w:rFonts w:asciiTheme="minorHAnsi" w:hAnsiTheme="minorHAnsi" w:cs="Tahoma"/>
          <w:sz w:val="22"/>
          <w:szCs w:val="22"/>
        </w:rPr>
        <w:t>Vrijednosni pokazatelj dokaza sposobnosti: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221C2198" w14:textId="77777777" w:rsidR="00295AC8" w:rsidRPr="009B43AD" w:rsidRDefault="00295AC8" w:rsidP="00295AC8">
      <w:pPr>
        <w:jc w:val="both"/>
        <w:rPr>
          <w:rFonts w:asciiTheme="minorHAnsi" w:hAnsiTheme="minorHAnsi" w:cs="Tahoma"/>
          <w:sz w:val="22"/>
          <w:szCs w:val="22"/>
        </w:rPr>
      </w:pPr>
    </w:p>
    <w:p w14:paraId="2C418329" w14:textId="77777777" w:rsidR="00B81546" w:rsidRPr="009B43AD" w:rsidRDefault="00295AC8" w:rsidP="00B81546">
      <w:pPr>
        <w:tabs>
          <w:tab w:val="left" w:pos="284"/>
        </w:tabs>
        <w:ind w:left="360" w:hanging="76"/>
        <w:jc w:val="both"/>
        <w:outlineLvl w:val="0"/>
        <w:rPr>
          <w:rFonts w:asciiTheme="minorHAnsi" w:hAnsiTheme="minorHAnsi" w:cs="Tahoma"/>
          <w:b/>
          <w:sz w:val="22"/>
          <w:szCs w:val="22"/>
        </w:rPr>
      </w:pPr>
      <w:r w:rsidRPr="009B43AD">
        <w:rPr>
          <w:rFonts w:asciiTheme="minorHAnsi" w:hAnsiTheme="minorHAnsi" w:cs="Tahoma"/>
          <w:b/>
          <w:sz w:val="22"/>
          <w:szCs w:val="22"/>
        </w:rPr>
        <w:t>C. Dokaz financijske sposobnosti:</w:t>
      </w:r>
    </w:p>
    <w:p w14:paraId="6851858C" w14:textId="77777777" w:rsidR="00295AC8" w:rsidRPr="009B43AD" w:rsidRDefault="00295AC8" w:rsidP="00B81546">
      <w:pPr>
        <w:tabs>
          <w:tab w:val="left" w:pos="540"/>
        </w:tabs>
        <w:ind w:left="360" w:hanging="76"/>
        <w:jc w:val="both"/>
        <w:outlineLvl w:val="0"/>
        <w:rPr>
          <w:rFonts w:asciiTheme="minorHAnsi" w:hAnsiTheme="minorHAnsi" w:cs="Tahoma"/>
          <w:b/>
          <w:sz w:val="22"/>
          <w:szCs w:val="22"/>
        </w:rPr>
      </w:pPr>
      <w:r w:rsidRPr="009B43AD">
        <w:rPr>
          <w:rFonts w:asciiTheme="minorHAnsi" w:hAnsiTheme="minorHAnsi" w:cs="Tahoma"/>
          <w:b/>
          <w:sz w:val="22"/>
          <w:szCs w:val="22"/>
        </w:rPr>
        <w:t>C.1. Stanje poreznog duga</w:t>
      </w:r>
    </w:p>
    <w:p w14:paraId="1A7D3AE8" w14:textId="77777777" w:rsidR="00295AC8" w:rsidRPr="009B43AD" w:rsidRDefault="00295AC8" w:rsidP="00295AC8">
      <w:pPr>
        <w:tabs>
          <w:tab w:val="left" w:pos="540"/>
        </w:tabs>
        <w:ind w:left="360"/>
        <w:jc w:val="both"/>
        <w:outlineLvl w:val="0"/>
        <w:rPr>
          <w:rFonts w:asciiTheme="minorHAnsi" w:hAnsiTheme="minorHAnsi" w:cs="Tahoma"/>
          <w:sz w:val="22"/>
          <w:szCs w:val="22"/>
        </w:rPr>
      </w:pPr>
      <w:r w:rsidRPr="009B43AD">
        <w:rPr>
          <w:rFonts w:asciiTheme="minorHAnsi" w:hAnsiTheme="minorHAnsi" w:cs="Tahoma"/>
          <w:b/>
          <w:sz w:val="22"/>
          <w:szCs w:val="22"/>
        </w:rPr>
        <w:t>•</w:t>
      </w:r>
      <w:r w:rsidRPr="009B43AD">
        <w:rPr>
          <w:rFonts w:asciiTheme="minorHAnsi" w:hAnsiTheme="minorHAnsi" w:cs="Tahoma"/>
          <w:b/>
          <w:sz w:val="22"/>
          <w:szCs w:val="22"/>
        </w:rPr>
        <w:tab/>
      </w:r>
      <w:r w:rsidRPr="009B43AD">
        <w:rPr>
          <w:rFonts w:asciiTheme="minorHAnsi" w:hAnsiTheme="minorHAnsi" w:cs="Tahoma"/>
          <w:sz w:val="22"/>
          <w:szCs w:val="22"/>
        </w:rPr>
        <w:t xml:space="preserve">Naziv dokaza sposobnosti: potvrda porezne uprave o stanju duga ili istovrijedne isprave nadležnog tijela </w:t>
      </w:r>
      <w:r w:rsidR="00B81546" w:rsidRPr="009B43AD">
        <w:rPr>
          <w:rFonts w:asciiTheme="minorHAnsi" w:hAnsiTheme="minorHAnsi" w:cs="Tahoma"/>
          <w:sz w:val="22"/>
          <w:szCs w:val="22"/>
        </w:rPr>
        <w:t>zemlje sjedišta ponuditelja,</w:t>
      </w:r>
    </w:p>
    <w:p w14:paraId="51499119" w14:textId="77777777" w:rsidR="00295AC8" w:rsidRPr="009B43AD" w:rsidRDefault="00295AC8" w:rsidP="00295AC8">
      <w:pPr>
        <w:tabs>
          <w:tab w:val="left" w:pos="540"/>
        </w:tabs>
        <w:ind w:left="360"/>
        <w:jc w:val="both"/>
        <w:outlineLvl w:val="0"/>
        <w:rPr>
          <w:rFonts w:asciiTheme="minorHAnsi" w:hAnsiTheme="minorHAnsi" w:cs="Tahoma"/>
          <w:sz w:val="22"/>
          <w:szCs w:val="22"/>
        </w:rPr>
      </w:pPr>
      <w:r w:rsidRPr="009B43AD">
        <w:rPr>
          <w:rFonts w:asciiTheme="minorHAnsi" w:hAnsiTheme="minorHAnsi" w:cs="Tahoma"/>
          <w:sz w:val="22"/>
          <w:szCs w:val="22"/>
        </w:rPr>
        <w:t>•</w:t>
      </w:r>
      <w:r w:rsidRPr="009B43AD">
        <w:rPr>
          <w:rFonts w:asciiTheme="minorHAnsi" w:hAnsiTheme="minorHAnsi" w:cs="Tahoma"/>
          <w:sz w:val="22"/>
          <w:szCs w:val="22"/>
        </w:rPr>
        <w:tab/>
        <w:t>Naziv izdavatelja dokaza sposobnosti: Ministarstvo financija – Porezna uprava, odnosno nadležno tij</w:t>
      </w:r>
      <w:r w:rsidR="00B81546" w:rsidRPr="009B43AD">
        <w:rPr>
          <w:rFonts w:asciiTheme="minorHAnsi" w:hAnsiTheme="minorHAnsi" w:cs="Tahoma"/>
          <w:sz w:val="22"/>
          <w:szCs w:val="22"/>
        </w:rPr>
        <w:t>elo zemlje sjedišta ponuditelja,</w:t>
      </w:r>
    </w:p>
    <w:p w14:paraId="0E505C7A" w14:textId="77777777" w:rsidR="00295AC8" w:rsidRPr="009B43AD" w:rsidRDefault="00295AC8" w:rsidP="00295AC8">
      <w:pPr>
        <w:tabs>
          <w:tab w:val="left" w:pos="540"/>
        </w:tabs>
        <w:ind w:left="360"/>
        <w:jc w:val="both"/>
        <w:outlineLvl w:val="0"/>
        <w:rPr>
          <w:rFonts w:asciiTheme="minorHAnsi" w:hAnsiTheme="minorHAnsi" w:cs="Tahoma"/>
          <w:sz w:val="22"/>
          <w:szCs w:val="22"/>
        </w:rPr>
      </w:pPr>
      <w:r w:rsidRPr="009B43AD">
        <w:rPr>
          <w:rFonts w:asciiTheme="minorHAnsi" w:hAnsiTheme="minorHAnsi" w:cs="Tahoma"/>
          <w:sz w:val="22"/>
          <w:szCs w:val="22"/>
        </w:rPr>
        <w:t>•</w:t>
      </w:r>
      <w:r w:rsidRPr="009B43AD">
        <w:rPr>
          <w:rFonts w:asciiTheme="minorHAnsi" w:hAnsiTheme="minorHAnsi" w:cs="Tahoma"/>
          <w:sz w:val="22"/>
          <w:szCs w:val="22"/>
        </w:rPr>
        <w:tab/>
        <w:t>Vrijednosni pokazatelj dokaza sposobnosti: ponuditelj mora dokazati da je ispunio obvezu plaćanja svih dospjelih poreznih obveza i obveza za mirovinsko i zdravstveno osiguranje. Ovaj dokaz sposobnosti ne smije biti stariji od 30 dana do dana slanja poziva na dostavu dokaza.</w:t>
      </w:r>
    </w:p>
    <w:p w14:paraId="3BF8797B" w14:textId="77777777" w:rsidR="00295AC8" w:rsidRPr="009B43AD" w:rsidRDefault="00295AC8" w:rsidP="00295AC8">
      <w:pPr>
        <w:tabs>
          <w:tab w:val="left" w:pos="540"/>
        </w:tabs>
        <w:ind w:left="360"/>
        <w:jc w:val="both"/>
        <w:outlineLvl w:val="0"/>
        <w:rPr>
          <w:rFonts w:asciiTheme="minorHAnsi" w:hAnsiTheme="minorHAnsi" w:cs="Tahoma"/>
          <w:sz w:val="22"/>
          <w:szCs w:val="22"/>
        </w:rPr>
      </w:pPr>
      <w:r w:rsidRPr="009B43AD">
        <w:rPr>
          <w:rFonts w:asciiTheme="minorHAnsi" w:hAnsiTheme="minorHAnsi" w:cs="Tahoma"/>
          <w:sz w:val="22"/>
          <w:szCs w:val="22"/>
        </w:rPr>
        <w:tab/>
      </w:r>
    </w:p>
    <w:p w14:paraId="46593043" w14:textId="77777777" w:rsidR="00295AC8" w:rsidRPr="009B43AD" w:rsidRDefault="00295AC8" w:rsidP="00295AC8">
      <w:pPr>
        <w:tabs>
          <w:tab w:val="left" w:pos="540"/>
        </w:tabs>
        <w:ind w:left="360"/>
        <w:jc w:val="both"/>
        <w:outlineLvl w:val="0"/>
        <w:rPr>
          <w:rFonts w:asciiTheme="minorHAnsi" w:hAnsiTheme="minorHAnsi" w:cs="Tahoma"/>
          <w:b/>
          <w:sz w:val="22"/>
          <w:szCs w:val="22"/>
        </w:rPr>
      </w:pPr>
      <w:r w:rsidRPr="009B43AD">
        <w:rPr>
          <w:rFonts w:asciiTheme="minorHAnsi" w:hAnsiTheme="minorHAnsi" w:cs="Tahoma"/>
          <w:b/>
          <w:sz w:val="22"/>
          <w:szCs w:val="22"/>
        </w:rPr>
        <w:t>C.2. Jamstvo za ozbiljnost ponude</w:t>
      </w:r>
    </w:p>
    <w:p w14:paraId="669D463D" w14:textId="77777777" w:rsidR="00295AC8" w:rsidRPr="009B43AD" w:rsidRDefault="00295AC8" w:rsidP="00295AC8">
      <w:pPr>
        <w:tabs>
          <w:tab w:val="left" w:pos="540"/>
        </w:tabs>
        <w:ind w:left="360"/>
        <w:jc w:val="both"/>
        <w:outlineLvl w:val="0"/>
        <w:rPr>
          <w:rFonts w:asciiTheme="minorHAnsi" w:hAnsiTheme="minorHAnsi" w:cs="Tahoma"/>
          <w:sz w:val="22"/>
          <w:szCs w:val="22"/>
        </w:rPr>
      </w:pPr>
      <w:r w:rsidRPr="009B43AD">
        <w:rPr>
          <w:rFonts w:asciiTheme="minorHAnsi" w:hAnsiTheme="minorHAnsi" w:cs="Tahoma"/>
          <w:sz w:val="22"/>
          <w:szCs w:val="22"/>
        </w:rPr>
        <w:t>•</w:t>
      </w:r>
      <w:r w:rsidRPr="009B43AD">
        <w:rPr>
          <w:rFonts w:asciiTheme="minorHAnsi" w:hAnsiTheme="minorHAnsi" w:cs="Tahoma"/>
          <w:sz w:val="22"/>
          <w:szCs w:val="22"/>
        </w:rPr>
        <w:tab/>
        <w:t xml:space="preserve">Naziv dokaza financijske sposobnosti: Jamstvo za ozbiljnost ponude. </w:t>
      </w:r>
    </w:p>
    <w:p w14:paraId="3A9C9270" w14:textId="77777777" w:rsidR="00764A68" w:rsidRPr="009B43AD" w:rsidRDefault="00295AC8" w:rsidP="002A7377">
      <w:pPr>
        <w:pStyle w:val="ListParagraph"/>
        <w:numPr>
          <w:ilvl w:val="0"/>
          <w:numId w:val="16"/>
        </w:numPr>
        <w:tabs>
          <w:tab w:val="left" w:pos="540"/>
        </w:tabs>
        <w:jc w:val="both"/>
        <w:outlineLvl w:val="0"/>
        <w:rPr>
          <w:rFonts w:asciiTheme="minorHAnsi" w:hAnsiTheme="minorHAnsi" w:cs="Tahoma"/>
          <w:sz w:val="22"/>
          <w:szCs w:val="22"/>
        </w:rPr>
      </w:pPr>
      <w:r w:rsidRPr="009B43AD">
        <w:rPr>
          <w:rFonts w:asciiTheme="minorHAnsi" w:hAnsiTheme="minorHAnsi" w:cs="Tahoma"/>
          <w:sz w:val="22"/>
          <w:szCs w:val="22"/>
        </w:rPr>
        <w:t>Jamstvo za ozbiljnost ponude mora biti priloženo u pismu ponu</w:t>
      </w:r>
      <w:r w:rsidR="00764A68" w:rsidRPr="009B43AD">
        <w:rPr>
          <w:rFonts w:asciiTheme="minorHAnsi" w:hAnsiTheme="minorHAnsi" w:cs="Tahoma"/>
          <w:sz w:val="22"/>
          <w:szCs w:val="22"/>
        </w:rPr>
        <w:t xml:space="preserve">de u propisanoj zakonskoj formi </w:t>
      </w:r>
    </w:p>
    <w:p w14:paraId="23AAAB54" w14:textId="77777777" w:rsidR="00295AC8" w:rsidRPr="009B43AD" w:rsidRDefault="00541E53" w:rsidP="00541E53">
      <w:pPr>
        <w:tabs>
          <w:tab w:val="left" w:pos="540"/>
        </w:tabs>
        <w:ind w:left="360"/>
        <w:jc w:val="both"/>
        <w:outlineLvl w:val="0"/>
        <w:rPr>
          <w:rFonts w:asciiTheme="minorHAnsi" w:hAnsiTheme="minorHAnsi" w:cs="Tahoma"/>
          <w:sz w:val="22"/>
          <w:szCs w:val="22"/>
        </w:rPr>
      </w:pPr>
      <w:r w:rsidRPr="009B43AD">
        <w:rPr>
          <w:rFonts w:asciiTheme="minorHAnsi" w:hAnsiTheme="minorHAnsi" w:cs="Tahoma"/>
          <w:sz w:val="22"/>
          <w:szCs w:val="22"/>
        </w:rPr>
        <w:t>b</w:t>
      </w:r>
      <w:r w:rsidR="00295AC8" w:rsidRPr="009B43AD">
        <w:rPr>
          <w:rFonts w:asciiTheme="minorHAnsi" w:hAnsiTheme="minorHAnsi" w:cs="Tahoma"/>
          <w:sz w:val="22"/>
          <w:szCs w:val="22"/>
        </w:rPr>
        <w:t xml:space="preserve">janko zadužnice </w:t>
      </w:r>
      <w:r w:rsidR="00366D08" w:rsidRPr="009B43AD">
        <w:rPr>
          <w:rFonts w:asciiTheme="minorHAnsi" w:hAnsiTheme="minorHAnsi" w:cs="Tahoma"/>
          <w:sz w:val="22"/>
          <w:szCs w:val="22"/>
        </w:rPr>
        <w:t>(NN 115/12</w:t>
      </w:r>
      <w:r w:rsidR="008F6D01" w:rsidRPr="009B43AD">
        <w:rPr>
          <w:rFonts w:asciiTheme="minorHAnsi" w:hAnsiTheme="minorHAnsi" w:cs="Tahoma"/>
          <w:sz w:val="22"/>
          <w:szCs w:val="22"/>
        </w:rPr>
        <w:t>, 82/17</w:t>
      </w:r>
      <w:r w:rsidR="00366D08" w:rsidRPr="009B43AD">
        <w:rPr>
          <w:rFonts w:asciiTheme="minorHAnsi" w:hAnsiTheme="minorHAnsi" w:cs="Tahoma"/>
          <w:sz w:val="22"/>
          <w:szCs w:val="22"/>
        </w:rPr>
        <w:t xml:space="preserve">) </w:t>
      </w:r>
      <w:r w:rsidRPr="009B43AD">
        <w:rPr>
          <w:rFonts w:asciiTheme="minorHAnsi" w:hAnsiTheme="minorHAnsi" w:cs="Tahoma"/>
          <w:sz w:val="22"/>
          <w:szCs w:val="22"/>
        </w:rPr>
        <w:t xml:space="preserve">potpisane od Ponuđača (dužnika) i ovjerene od </w:t>
      </w:r>
      <w:r w:rsidR="00BA604C" w:rsidRPr="009B43AD">
        <w:rPr>
          <w:rFonts w:asciiTheme="minorHAnsi" w:hAnsiTheme="minorHAnsi" w:cs="Tahoma"/>
          <w:sz w:val="22"/>
          <w:szCs w:val="22"/>
        </w:rPr>
        <w:t xml:space="preserve">strane javnog </w:t>
      </w:r>
      <w:r w:rsidR="00295AC8" w:rsidRPr="009B43AD">
        <w:rPr>
          <w:rFonts w:asciiTheme="minorHAnsi" w:hAnsiTheme="minorHAnsi" w:cs="Tahoma"/>
          <w:sz w:val="22"/>
          <w:szCs w:val="22"/>
        </w:rPr>
        <w:t>bilježnika. Naručitelj utvrđuje visinu jamstva u aps</w:t>
      </w:r>
      <w:r w:rsidR="004E2CC5" w:rsidRPr="009B43AD">
        <w:rPr>
          <w:rFonts w:asciiTheme="minorHAnsi" w:hAnsiTheme="minorHAnsi" w:cs="Tahoma"/>
          <w:sz w:val="22"/>
          <w:szCs w:val="22"/>
        </w:rPr>
        <w:t xml:space="preserve">olutnom iznosu od 50.000,00 kn, </w:t>
      </w:r>
    </w:p>
    <w:p w14:paraId="657B8AC8" w14:textId="77777777" w:rsidR="00295AC8" w:rsidRPr="009B43AD" w:rsidRDefault="00295AC8" w:rsidP="00B80DB1">
      <w:pPr>
        <w:tabs>
          <w:tab w:val="left" w:pos="540"/>
        </w:tabs>
        <w:ind w:left="360"/>
        <w:jc w:val="both"/>
        <w:outlineLvl w:val="0"/>
        <w:rPr>
          <w:rFonts w:asciiTheme="minorHAnsi" w:hAnsiTheme="minorHAnsi" w:cs="Tahoma"/>
          <w:sz w:val="22"/>
          <w:szCs w:val="22"/>
        </w:rPr>
      </w:pPr>
      <w:r w:rsidRPr="009B43AD">
        <w:rPr>
          <w:rFonts w:asciiTheme="minorHAnsi" w:hAnsiTheme="minorHAnsi" w:cs="Tahoma"/>
          <w:sz w:val="22"/>
          <w:szCs w:val="22"/>
        </w:rPr>
        <w:t>•</w:t>
      </w:r>
      <w:r w:rsidRPr="009B43AD">
        <w:rPr>
          <w:rFonts w:asciiTheme="minorHAnsi" w:hAnsiTheme="minorHAnsi" w:cs="Tahoma"/>
          <w:sz w:val="22"/>
          <w:szCs w:val="22"/>
        </w:rPr>
        <w:tab/>
        <w:t>Jamstvo za ozbiljnost ponude čini sastavni dio ponude uvezane u cjelinu te ne smije biti oštećeno ili probušeno uvezom, već ga je potrebno uložiti u PVC fas</w:t>
      </w:r>
      <w:r w:rsidR="00764A68" w:rsidRPr="009B43AD">
        <w:rPr>
          <w:rFonts w:asciiTheme="minorHAnsi" w:hAnsiTheme="minorHAnsi" w:cs="Tahoma"/>
          <w:sz w:val="22"/>
          <w:szCs w:val="22"/>
        </w:rPr>
        <w:t>cikl zbog obveze vraćanja istog,</w:t>
      </w:r>
    </w:p>
    <w:p w14:paraId="4F880F9E" w14:textId="77777777" w:rsidR="00295AC8" w:rsidRPr="009B43AD" w:rsidRDefault="00295AC8" w:rsidP="00295AC8">
      <w:pPr>
        <w:tabs>
          <w:tab w:val="left" w:pos="540"/>
        </w:tabs>
        <w:ind w:left="360"/>
        <w:jc w:val="both"/>
        <w:outlineLvl w:val="0"/>
        <w:rPr>
          <w:rFonts w:asciiTheme="minorHAnsi" w:hAnsiTheme="minorHAnsi" w:cs="Tahoma"/>
          <w:sz w:val="22"/>
          <w:szCs w:val="22"/>
        </w:rPr>
      </w:pPr>
      <w:r w:rsidRPr="009B43AD">
        <w:rPr>
          <w:rFonts w:asciiTheme="minorHAnsi" w:hAnsiTheme="minorHAnsi" w:cs="Tahoma"/>
          <w:sz w:val="22"/>
          <w:szCs w:val="22"/>
        </w:rPr>
        <w:t>•</w:t>
      </w:r>
      <w:r w:rsidRPr="009B43AD">
        <w:rPr>
          <w:rFonts w:asciiTheme="minorHAnsi" w:hAnsiTheme="minorHAnsi" w:cs="Tahoma"/>
          <w:sz w:val="22"/>
          <w:szCs w:val="22"/>
        </w:rPr>
        <w:tab/>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w:t>
      </w:r>
      <w:r w:rsidR="003020D2" w:rsidRPr="009B43AD">
        <w:rPr>
          <w:rFonts w:asciiTheme="minorHAnsi" w:hAnsiTheme="minorHAnsi" w:cs="Tahoma"/>
          <w:sz w:val="22"/>
          <w:szCs w:val="22"/>
        </w:rPr>
        <w:t>elatnosti ili ako prihvatljivi P</w:t>
      </w:r>
      <w:r w:rsidRPr="009B43AD">
        <w:rPr>
          <w:rFonts w:asciiTheme="minorHAnsi" w:hAnsiTheme="minorHAnsi" w:cs="Tahoma"/>
          <w:sz w:val="22"/>
          <w:szCs w:val="22"/>
        </w:rPr>
        <w:t>on</w:t>
      </w:r>
      <w:r w:rsidR="00764A68" w:rsidRPr="009B43AD">
        <w:rPr>
          <w:rFonts w:asciiTheme="minorHAnsi" w:hAnsiTheme="minorHAnsi" w:cs="Tahoma"/>
          <w:sz w:val="22"/>
          <w:szCs w:val="22"/>
        </w:rPr>
        <w:t>uditelj odbije potpisati ugovor,</w:t>
      </w:r>
    </w:p>
    <w:p w14:paraId="31CC0EFE" w14:textId="77777777" w:rsidR="00764A68" w:rsidRPr="009B43AD" w:rsidRDefault="003020D2" w:rsidP="006071AA">
      <w:pPr>
        <w:pStyle w:val="ListParagraph"/>
        <w:numPr>
          <w:ilvl w:val="0"/>
          <w:numId w:val="16"/>
        </w:numPr>
        <w:tabs>
          <w:tab w:val="left" w:pos="540"/>
        </w:tabs>
        <w:jc w:val="both"/>
        <w:outlineLvl w:val="0"/>
        <w:rPr>
          <w:rFonts w:asciiTheme="minorHAnsi" w:hAnsiTheme="minorHAnsi" w:cs="Tahoma"/>
          <w:sz w:val="22"/>
          <w:szCs w:val="22"/>
        </w:rPr>
      </w:pPr>
      <w:r w:rsidRPr="009B43AD">
        <w:rPr>
          <w:rFonts w:asciiTheme="minorHAnsi" w:hAnsiTheme="minorHAnsi" w:cs="Tahoma"/>
          <w:sz w:val="22"/>
          <w:szCs w:val="22"/>
        </w:rPr>
        <w:t>Ako se P</w:t>
      </w:r>
      <w:r w:rsidR="00295AC8" w:rsidRPr="009B43AD">
        <w:rPr>
          <w:rFonts w:asciiTheme="minorHAnsi" w:hAnsiTheme="minorHAnsi" w:cs="Tahoma"/>
          <w:sz w:val="22"/>
          <w:szCs w:val="22"/>
        </w:rPr>
        <w:t>onuditelj suglasi s zahtjevom naručitelja za produženje valjanosti ponude, jamstvo za</w:t>
      </w:r>
    </w:p>
    <w:p w14:paraId="7C680401" w14:textId="77777777" w:rsidR="00295AC8" w:rsidRPr="009B43AD" w:rsidRDefault="00295AC8" w:rsidP="00764A68">
      <w:pPr>
        <w:tabs>
          <w:tab w:val="left" w:pos="540"/>
        </w:tabs>
        <w:ind w:left="360"/>
        <w:jc w:val="both"/>
        <w:outlineLvl w:val="0"/>
        <w:rPr>
          <w:rFonts w:asciiTheme="minorHAnsi" w:hAnsiTheme="minorHAnsi" w:cs="Tahoma"/>
          <w:sz w:val="22"/>
          <w:szCs w:val="22"/>
        </w:rPr>
      </w:pPr>
      <w:r w:rsidRPr="009B43AD">
        <w:rPr>
          <w:rFonts w:asciiTheme="minorHAnsi" w:hAnsiTheme="minorHAnsi" w:cs="Tahoma"/>
          <w:sz w:val="22"/>
          <w:szCs w:val="22"/>
        </w:rPr>
        <w:t>ozbiljnost ponude mora se produžiti sukladno pr</w:t>
      </w:r>
      <w:r w:rsidR="00764A68" w:rsidRPr="009B43AD">
        <w:rPr>
          <w:rFonts w:asciiTheme="minorHAnsi" w:hAnsiTheme="minorHAnsi" w:cs="Tahoma"/>
          <w:sz w:val="22"/>
          <w:szCs w:val="22"/>
        </w:rPr>
        <w:t>oduženju roka valjanosti ponude,</w:t>
      </w:r>
    </w:p>
    <w:p w14:paraId="3D6EA37C" w14:textId="77777777" w:rsidR="00764A68" w:rsidRPr="009B43AD" w:rsidRDefault="00295AC8" w:rsidP="006071AA">
      <w:pPr>
        <w:pStyle w:val="ListParagraph"/>
        <w:numPr>
          <w:ilvl w:val="0"/>
          <w:numId w:val="16"/>
        </w:numPr>
        <w:tabs>
          <w:tab w:val="left" w:pos="540"/>
        </w:tabs>
        <w:jc w:val="both"/>
        <w:outlineLvl w:val="0"/>
        <w:rPr>
          <w:rFonts w:asciiTheme="minorHAnsi" w:hAnsiTheme="minorHAnsi" w:cs="Tahoma"/>
          <w:sz w:val="22"/>
          <w:szCs w:val="22"/>
        </w:rPr>
      </w:pPr>
      <w:r w:rsidRPr="009B43AD">
        <w:rPr>
          <w:rFonts w:asciiTheme="minorHAnsi" w:hAnsiTheme="minorHAnsi" w:cs="Tahoma"/>
          <w:sz w:val="22"/>
          <w:szCs w:val="22"/>
        </w:rPr>
        <w:t>Naručitelj je obvezan vratiti ponuditeljima jamstva za ozbiljnost ponude u roku 30 dana od</w:t>
      </w:r>
    </w:p>
    <w:p w14:paraId="58828F1B" w14:textId="77777777" w:rsidR="00B86CCB" w:rsidRPr="009B43AD" w:rsidRDefault="00295AC8" w:rsidP="00764A68">
      <w:pPr>
        <w:tabs>
          <w:tab w:val="left" w:pos="540"/>
        </w:tabs>
        <w:ind w:left="360"/>
        <w:jc w:val="both"/>
        <w:outlineLvl w:val="0"/>
        <w:rPr>
          <w:rFonts w:asciiTheme="minorHAnsi" w:hAnsiTheme="minorHAnsi" w:cs="Tahoma"/>
          <w:sz w:val="22"/>
          <w:szCs w:val="22"/>
        </w:rPr>
      </w:pPr>
      <w:r w:rsidRPr="009B43AD">
        <w:rPr>
          <w:rFonts w:asciiTheme="minorHAnsi" w:hAnsiTheme="minorHAnsi" w:cs="Tahoma"/>
          <w:sz w:val="22"/>
          <w:szCs w:val="22"/>
        </w:rPr>
        <w:t>dana konačnosti odluke o odabiru.</w:t>
      </w:r>
    </w:p>
    <w:p w14:paraId="23B8EE74" w14:textId="77777777" w:rsidR="004A2715" w:rsidRPr="009B43AD" w:rsidRDefault="004A2715" w:rsidP="0085626B">
      <w:pPr>
        <w:tabs>
          <w:tab w:val="left" w:pos="540"/>
        </w:tabs>
        <w:jc w:val="both"/>
        <w:outlineLvl w:val="0"/>
        <w:rPr>
          <w:rFonts w:asciiTheme="minorHAnsi" w:hAnsiTheme="minorHAnsi" w:cs="Tahoma"/>
          <w:sz w:val="22"/>
          <w:szCs w:val="22"/>
        </w:rPr>
      </w:pPr>
    </w:p>
    <w:p w14:paraId="08A0A459" w14:textId="77777777" w:rsidR="00366D08" w:rsidRPr="009B43AD" w:rsidRDefault="00366D08" w:rsidP="00366D08">
      <w:pPr>
        <w:tabs>
          <w:tab w:val="left" w:pos="540"/>
        </w:tabs>
        <w:ind w:left="360"/>
        <w:jc w:val="both"/>
        <w:outlineLvl w:val="0"/>
        <w:rPr>
          <w:rFonts w:asciiTheme="minorHAnsi" w:hAnsiTheme="minorHAnsi" w:cs="Tahoma"/>
          <w:b/>
          <w:sz w:val="22"/>
          <w:szCs w:val="22"/>
        </w:rPr>
      </w:pPr>
      <w:r w:rsidRPr="009B43AD">
        <w:rPr>
          <w:rFonts w:asciiTheme="minorHAnsi" w:hAnsiTheme="minorHAnsi" w:cs="Tahoma"/>
          <w:b/>
          <w:sz w:val="22"/>
          <w:szCs w:val="22"/>
        </w:rPr>
        <w:t>C.3. Jamstvo za uredno ispunjenje ugovora</w:t>
      </w:r>
    </w:p>
    <w:p w14:paraId="15CD9365" w14:textId="77777777" w:rsidR="003020D2" w:rsidRPr="009B43AD" w:rsidRDefault="00366D08" w:rsidP="003020D2">
      <w:pPr>
        <w:tabs>
          <w:tab w:val="left" w:pos="284"/>
        </w:tabs>
        <w:ind w:left="567" w:hanging="283"/>
        <w:jc w:val="both"/>
        <w:outlineLvl w:val="0"/>
        <w:rPr>
          <w:rFonts w:asciiTheme="minorHAnsi" w:hAnsiTheme="minorHAnsi" w:cs="Tahoma"/>
          <w:sz w:val="22"/>
          <w:szCs w:val="22"/>
        </w:rPr>
      </w:pPr>
      <w:r w:rsidRPr="009B43AD">
        <w:rPr>
          <w:rFonts w:asciiTheme="minorHAnsi" w:hAnsiTheme="minorHAnsi" w:cs="Tahoma"/>
          <w:sz w:val="22"/>
          <w:szCs w:val="22"/>
        </w:rPr>
        <w:t>•</w:t>
      </w:r>
      <w:r w:rsidRPr="009B43AD">
        <w:rPr>
          <w:rFonts w:asciiTheme="minorHAnsi" w:hAnsiTheme="minorHAnsi" w:cs="Tahoma"/>
          <w:sz w:val="22"/>
          <w:szCs w:val="22"/>
        </w:rPr>
        <w:tab/>
        <w:t>Naziv dokaza financijske sposobnosti: Izvršitelj mora Naručitelju istovremeno s potpisom ugovora, dostaviti Jamstvo za ure</w:t>
      </w:r>
      <w:r w:rsidR="00BC1F29">
        <w:rPr>
          <w:rFonts w:asciiTheme="minorHAnsi" w:hAnsiTheme="minorHAnsi" w:cs="Tahoma"/>
          <w:sz w:val="22"/>
          <w:szCs w:val="22"/>
        </w:rPr>
        <w:t>d</w:t>
      </w:r>
      <w:r w:rsidRPr="009B43AD">
        <w:rPr>
          <w:rFonts w:asciiTheme="minorHAnsi" w:hAnsiTheme="minorHAnsi" w:cs="Tahoma"/>
          <w:sz w:val="22"/>
          <w:szCs w:val="22"/>
        </w:rPr>
        <w:t xml:space="preserve">no ispunjenje ugovora. </w:t>
      </w:r>
    </w:p>
    <w:p w14:paraId="0A9C51DA" w14:textId="77777777" w:rsidR="00366D08" w:rsidRPr="009B43AD" w:rsidRDefault="00366D08"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9B43AD">
        <w:rPr>
          <w:rFonts w:asciiTheme="minorHAnsi" w:hAnsiTheme="minorHAnsi" w:cs="Tahoma"/>
          <w:sz w:val="22"/>
          <w:szCs w:val="22"/>
        </w:rPr>
        <w:t xml:space="preserve">Jamstvo za uredno ispunjenje ugovora mora biti dostavljeno </w:t>
      </w:r>
      <w:r w:rsidR="003020D2" w:rsidRPr="009B43AD">
        <w:rPr>
          <w:rFonts w:asciiTheme="minorHAnsi" w:hAnsiTheme="minorHAnsi" w:cs="Tahoma"/>
          <w:sz w:val="22"/>
          <w:szCs w:val="22"/>
        </w:rPr>
        <w:t xml:space="preserve">prilikom potpisivanja ugovora u </w:t>
      </w:r>
      <w:r w:rsidRPr="009B43AD">
        <w:rPr>
          <w:rFonts w:asciiTheme="minorHAnsi" w:hAnsiTheme="minorHAnsi" w:cs="Tahoma"/>
          <w:sz w:val="22"/>
          <w:szCs w:val="22"/>
        </w:rPr>
        <w:t xml:space="preserve">propisanoj zakonskoj formi </w:t>
      </w:r>
      <w:r w:rsidR="003020D2" w:rsidRPr="009B43AD">
        <w:rPr>
          <w:rFonts w:asciiTheme="minorHAnsi" w:hAnsiTheme="minorHAnsi" w:cs="Tahoma"/>
          <w:sz w:val="22"/>
          <w:szCs w:val="22"/>
        </w:rPr>
        <w:t>b</w:t>
      </w:r>
      <w:r w:rsidRPr="009B43AD">
        <w:rPr>
          <w:rFonts w:asciiTheme="minorHAnsi" w:hAnsiTheme="minorHAnsi" w:cs="Tahoma"/>
          <w:sz w:val="22"/>
          <w:szCs w:val="22"/>
        </w:rPr>
        <w:t>janko zadužnice (NN 115/12</w:t>
      </w:r>
      <w:r w:rsidR="00BF2D3F" w:rsidRPr="009B43AD">
        <w:rPr>
          <w:rFonts w:asciiTheme="minorHAnsi" w:hAnsiTheme="minorHAnsi" w:cs="Tahoma"/>
          <w:sz w:val="22"/>
          <w:szCs w:val="22"/>
        </w:rPr>
        <w:t xml:space="preserve">, </w:t>
      </w:r>
      <w:r w:rsidR="00663C59" w:rsidRPr="009B43AD">
        <w:rPr>
          <w:rFonts w:asciiTheme="minorHAnsi" w:hAnsiTheme="minorHAnsi" w:cs="Tahoma"/>
          <w:sz w:val="22"/>
          <w:szCs w:val="22"/>
        </w:rPr>
        <w:t>81/17</w:t>
      </w:r>
      <w:r w:rsidRPr="009B43AD">
        <w:rPr>
          <w:rFonts w:asciiTheme="minorHAnsi" w:hAnsiTheme="minorHAnsi" w:cs="Tahoma"/>
          <w:sz w:val="22"/>
          <w:szCs w:val="22"/>
        </w:rPr>
        <w:t xml:space="preserve">) </w:t>
      </w:r>
      <w:r w:rsidR="003020D2" w:rsidRPr="009B43AD">
        <w:rPr>
          <w:rFonts w:asciiTheme="minorHAnsi" w:hAnsiTheme="minorHAnsi" w:cs="Tahoma"/>
          <w:sz w:val="22"/>
          <w:szCs w:val="22"/>
        </w:rPr>
        <w:t>potpisane od P</w:t>
      </w:r>
      <w:r w:rsidRPr="009B43AD">
        <w:rPr>
          <w:rFonts w:asciiTheme="minorHAnsi" w:hAnsiTheme="minorHAnsi" w:cs="Tahoma"/>
          <w:sz w:val="22"/>
          <w:szCs w:val="22"/>
        </w:rPr>
        <w:t>onuđača (dužnika) i ovjerene od strane javnog bilježnika. Potrebno je dostaviti 5 zadužnica u iznosu od 10.000,00 kn po zadužnici. Naručitelj utvrđuje visinu jamstva u apsolutnom iznosu od 50.000,00 kn.</w:t>
      </w:r>
    </w:p>
    <w:p w14:paraId="29FCC89A" w14:textId="77777777" w:rsidR="009B43AD" w:rsidRDefault="009B43AD" w:rsidP="00D47D40">
      <w:pPr>
        <w:jc w:val="both"/>
        <w:rPr>
          <w:rFonts w:asciiTheme="minorHAnsi" w:hAnsiTheme="minorHAnsi" w:cs="Tahoma"/>
          <w:b/>
          <w:sz w:val="22"/>
          <w:szCs w:val="22"/>
        </w:rPr>
      </w:pPr>
    </w:p>
    <w:p w14:paraId="61A87C75" w14:textId="77777777" w:rsidR="00BC1F29" w:rsidRPr="00D47D40" w:rsidRDefault="00BC1F29" w:rsidP="00D47D40">
      <w:pPr>
        <w:jc w:val="both"/>
        <w:rPr>
          <w:rFonts w:asciiTheme="minorHAnsi" w:hAnsiTheme="minorHAnsi" w:cs="Tahoma"/>
          <w:b/>
          <w:sz w:val="22"/>
          <w:szCs w:val="22"/>
        </w:rPr>
      </w:pPr>
    </w:p>
    <w:p w14:paraId="17BB7D68" w14:textId="77777777" w:rsidR="00ED3C4F" w:rsidRPr="009B43AD" w:rsidRDefault="00ED3C4F" w:rsidP="001C3E3B">
      <w:pPr>
        <w:pStyle w:val="ListParagraph"/>
        <w:numPr>
          <w:ilvl w:val="0"/>
          <w:numId w:val="15"/>
        </w:numPr>
        <w:jc w:val="both"/>
        <w:rPr>
          <w:rFonts w:asciiTheme="minorHAnsi" w:hAnsiTheme="minorHAnsi" w:cs="Tahoma"/>
          <w:b/>
          <w:sz w:val="22"/>
          <w:szCs w:val="22"/>
        </w:rPr>
      </w:pPr>
      <w:r w:rsidRPr="009B43AD">
        <w:rPr>
          <w:rFonts w:asciiTheme="minorHAnsi" w:hAnsiTheme="minorHAnsi" w:cs="Tahoma"/>
          <w:b/>
          <w:sz w:val="22"/>
          <w:szCs w:val="22"/>
        </w:rPr>
        <w:t xml:space="preserve">Oblik, način </w:t>
      </w:r>
      <w:r w:rsidR="00DB4CC6" w:rsidRPr="009B43AD">
        <w:rPr>
          <w:rFonts w:asciiTheme="minorHAnsi" w:hAnsiTheme="minorHAnsi" w:cs="Tahoma"/>
          <w:b/>
          <w:sz w:val="22"/>
          <w:szCs w:val="22"/>
        </w:rPr>
        <w:t xml:space="preserve">i  </w:t>
      </w:r>
      <w:r w:rsidRPr="009B43AD">
        <w:rPr>
          <w:rFonts w:asciiTheme="minorHAnsi" w:hAnsiTheme="minorHAnsi" w:cs="Tahoma"/>
          <w:b/>
          <w:sz w:val="22"/>
          <w:szCs w:val="22"/>
        </w:rPr>
        <w:t xml:space="preserve">mjesto dostave ponude </w:t>
      </w:r>
    </w:p>
    <w:p w14:paraId="0EC6BDA6" w14:textId="77777777" w:rsidR="00C73A1A" w:rsidRPr="009B43AD" w:rsidRDefault="00C73A1A" w:rsidP="00C73A1A">
      <w:pPr>
        <w:pStyle w:val="ListParagraph"/>
        <w:jc w:val="both"/>
        <w:rPr>
          <w:rFonts w:asciiTheme="minorHAnsi" w:hAnsiTheme="minorHAnsi" w:cs="Tahoma"/>
          <w:b/>
          <w:sz w:val="22"/>
          <w:szCs w:val="22"/>
        </w:rPr>
      </w:pPr>
    </w:p>
    <w:p w14:paraId="79664BFD" w14:textId="77777777" w:rsidR="00A41E24" w:rsidRPr="009B43AD" w:rsidRDefault="00A41E24" w:rsidP="00016A4C">
      <w:pPr>
        <w:ind w:left="426"/>
        <w:jc w:val="both"/>
        <w:outlineLvl w:val="1"/>
        <w:rPr>
          <w:rFonts w:asciiTheme="minorHAnsi" w:hAnsiTheme="minorHAnsi" w:cs="Tahoma"/>
          <w:b/>
          <w:bCs/>
          <w:sz w:val="22"/>
          <w:szCs w:val="22"/>
        </w:rPr>
      </w:pPr>
      <w:bookmarkStart w:id="5" w:name="_Toc358969446"/>
      <w:r w:rsidRPr="009B43AD">
        <w:rPr>
          <w:rFonts w:asciiTheme="minorHAnsi" w:hAnsiTheme="minorHAnsi" w:cs="Tahoma"/>
          <w:b/>
          <w:bCs/>
          <w:sz w:val="22"/>
          <w:szCs w:val="22"/>
        </w:rPr>
        <w:t>A. Oblik i način izrade ponuda</w:t>
      </w:r>
      <w:bookmarkEnd w:id="5"/>
    </w:p>
    <w:p w14:paraId="647E1C13" w14:textId="77777777" w:rsidR="00A41E24" w:rsidRPr="009B43A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9B43AD">
        <w:rPr>
          <w:rFonts w:asciiTheme="minorHAnsi" w:hAnsiTheme="minorHAnsi" w:cs="Tahoma"/>
          <w:sz w:val="22"/>
          <w:szCs w:val="22"/>
        </w:rPr>
        <w:t xml:space="preserve">Ponuda mora biti izrađena u obliku naznačenom u </w:t>
      </w:r>
      <w:r w:rsidR="00016A4C" w:rsidRPr="009B43AD">
        <w:rPr>
          <w:rFonts w:asciiTheme="minorHAnsi" w:hAnsiTheme="minorHAnsi" w:cs="Tahoma"/>
          <w:sz w:val="22"/>
          <w:szCs w:val="22"/>
        </w:rPr>
        <w:t>Pozivu za dostavu ponuda,</w:t>
      </w:r>
    </w:p>
    <w:p w14:paraId="5507E5C9" w14:textId="77777777" w:rsidR="00A41E24" w:rsidRPr="009B43A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9B43AD">
        <w:rPr>
          <w:rFonts w:asciiTheme="minorHAnsi" w:hAnsiTheme="minorHAnsi" w:cs="Tahoma"/>
          <w:sz w:val="22"/>
          <w:szCs w:val="22"/>
        </w:rPr>
        <w:t>Ponuda mora biti uvezana u cjelinu jams</w:t>
      </w:r>
      <w:r w:rsidR="00016A4C" w:rsidRPr="009B43AD">
        <w:rPr>
          <w:rFonts w:asciiTheme="minorHAnsi" w:hAnsiTheme="minorHAnsi" w:cs="Tahoma"/>
          <w:sz w:val="22"/>
          <w:szCs w:val="22"/>
        </w:rPr>
        <w:t xml:space="preserve">tvenikom, s pečatom na poleđini, </w:t>
      </w:r>
    </w:p>
    <w:p w14:paraId="2B07248A" w14:textId="77777777" w:rsidR="00A41E24" w:rsidRPr="009B43A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9B43AD">
        <w:rPr>
          <w:rFonts w:asciiTheme="minorHAnsi" w:hAnsiTheme="minorHAnsi" w:cs="Tahoma"/>
          <w:sz w:val="22"/>
          <w:szCs w:val="22"/>
        </w:rPr>
        <w:t>Propisani tekst dokumentacije za nadmetanje ne smi</w:t>
      </w:r>
      <w:r w:rsidR="00016A4C" w:rsidRPr="009B43AD">
        <w:rPr>
          <w:rFonts w:asciiTheme="minorHAnsi" w:hAnsiTheme="minorHAnsi" w:cs="Tahoma"/>
          <w:sz w:val="22"/>
          <w:szCs w:val="22"/>
        </w:rPr>
        <w:t>je se mijenjati i nadopunjavati,</w:t>
      </w:r>
    </w:p>
    <w:p w14:paraId="4C1197C7" w14:textId="77777777" w:rsidR="00A41E24" w:rsidRPr="009B43A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9B43AD">
        <w:rPr>
          <w:rFonts w:asciiTheme="minorHAnsi" w:hAnsiTheme="minorHAnsi" w:cs="Tahoma"/>
          <w:sz w:val="22"/>
          <w:szCs w:val="22"/>
        </w:rPr>
        <w:t xml:space="preserve">Sve stranice ponude označavaju se rednim brojem stranice kroz ukupan broj stranica ponude ili ukupan broj stranica </w:t>
      </w:r>
      <w:r w:rsidR="00016A4C" w:rsidRPr="009B43AD">
        <w:rPr>
          <w:rFonts w:asciiTheme="minorHAnsi" w:hAnsiTheme="minorHAnsi" w:cs="Tahoma"/>
          <w:sz w:val="22"/>
          <w:szCs w:val="22"/>
        </w:rPr>
        <w:t>ponude kroz redni broj stranice,</w:t>
      </w:r>
    </w:p>
    <w:p w14:paraId="59F8785F" w14:textId="77777777" w:rsidR="00A41E24" w:rsidRPr="009B43A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9B43AD">
        <w:rPr>
          <w:rFonts w:asciiTheme="minorHAnsi" w:hAnsiTheme="minorHAnsi" w:cs="Tahoma"/>
          <w:sz w:val="22"/>
          <w:szCs w:val="22"/>
        </w:rPr>
        <w:t>Pon</w:t>
      </w:r>
      <w:r w:rsidR="00016A4C" w:rsidRPr="009B43AD">
        <w:rPr>
          <w:rFonts w:asciiTheme="minorHAnsi" w:hAnsiTheme="minorHAnsi" w:cs="Tahoma"/>
          <w:sz w:val="22"/>
          <w:szCs w:val="22"/>
        </w:rPr>
        <w:t>ude se pišu neizbrisivom tintom,</w:t>
      </w:r>
    </w:p>
    <w:p w14:paraId="2C2EAE81" w14:textId="77777777" w:rsidR="00A41E24" w:rsidRPr="009B43A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9B43AD">
        <w:rPr>
          <w:rFonts w:asciiTheme="minorHAnsi" w:hAnsiTheme="minorHAnsi" w:cs="Tahoma"/>
          <w:sz w:val="22"/>
          <w:szCs w:val="22"/>
        </w:rPr>
        <w:t>Ispravci u ponudi moraju biti izrađeni na način da su vidljivi i dokazivi. Ispravci moraju uz navod datuma biti potvrđeni pravovaljanim potpisom i pečatom ovlaštene osobe gospodarskog subjekta.</w:t>
      </w:r>
    </w:p>
    <w:p w14:paraId="15E9441D" w14:textId="77777777" w:rsidR="00A41E24" w:rsidRPr="009B43AD" w:rsidRDefault="00A41E24" w:rsidP="00A41E24">
      <w:pPr>
        <w:tabs>
          <w:tab w:val="left" w:pos="540"/>
        </w:tabs>
        <w:jc w:val="both"/>
        <w:rPr>
          <w:rFonts w:asciiTheme="minorHAnsi" w:hAnsiTheme="minorHAnsi" w:cs="Tahoma"/>
          <w:sz w:val="22"/>
          <w:szCs w:val="22"/>
        </w:rPr>
      </w:pPr>
      <w:r w:rsidRPr="009B43AD">
        <w:rPr>
          <w:rFonts w:asciiTheme="minorHAnsi" w:hAnsiTheme="minorHAnsi" w:cs="Tahoma"/>
          <w:sz w:val="22"/>
          <w:szCs w:val="22"/>
        </w:rPr>
        <w:tab/>
      </w:r>
    </w:p>
    <w:p w14:paraId="30E6B752" w14:textId="77777777" w:rsidR="00A41E24" w:rsidRPr="009B43AD" w:rsidRDefault="00A41E24" w:rsidP="00016A4C">
      <w:pPr>
        <w:ind w:left="426"/>
        <w:jc w:val="both"/>
        <w:outlineLvl w:val="1"/>
        <w:rPr>
          <w:rFonts w:asciiTheme="minorHAnsi" w:hAnsiTheme="minorHAnsi" w:cs="Tahoma"/>
          <w:b/>
          <w:bCs/>
          <w:sz w:val="22"/>
          <w:szCs w:val="22"/>
        </w:rPr>
      </w:pPr>
      <w:bookmarkStart w:id="6" w:name="_Toc358969447"/>
      <w:r w:rsidRPr="009B43AD">
        <w:rPr>
          <w:rFonts w:asciiTheme="minorHAnsi" w:hAnsiTheme="minorHAnsi" w:cs="Tahoma"/>
          <w:b/>
          <w:bCs/>
          <w:sz w:val="22"/>
          <w:szCs w:val="22"/>
        </w:rPr>
        <w:t>B. Sadržaj ponude</w:t>
      </w:r>
      <w:bookmarkEnd w:id="6"/>
    </w:p>
    <w:p w14:paraId="1E1393C4" w14:textId="77777777" w:rsidR="00A41E24" w:rsidRPr="009B43AD" w:rsidRDefault="00BA604C" w:rsidP="007C168A">
      <w:pPr>
        <w:tabs>
          <w:tab w:val="left" w:pos="993"/>
        </w:tabs>
        <w:jc w:val="both"/>
        <w:rPr>
          <w:rFonts w:asciiTheme="minorHAnsi" w:hAnsiTheme="minorHAnsi" w:cs="Tahoma"/>
          <w:sz w:val="22"/>
          <w:szCs w:val="22"/>
        </w:rPr>
      </w:pPr>
      <w:r w:rsidRPr="009B43AD">
        <w:rPr>
          <w:rFonts w:asciiTheme="minorHAnsi" w:hAnsiTheme="minorHAnsi" w:cs="Tahoma"/>
          <w:sz w:val="22"/>
          <w:szCs w:val="22"/>
        </w:rPr>
        <w:t xml:space="preserve">        </w:t>
      </w:r>
      <w:r w:rsidR="007C168A" w:rsidRPr="009B43AD">
        <w:rPr>
          <w:rFonts w:asciiTheme="minorHAnsi" w:hAnsiTheme="minorHAnsi" w:cs="Tahoma"/>
          <w:sz w:val="22"/>
          <w:szCs w:val="22"/>
        </w:rPr>
        <w:t xml:space="preserve">   </w:t>
      </w:r>
      <w:r w:rsidR="00A41E24" w:rsidRPr="009B43AD">
        <w:rPr>
          <w:rFonts w:asciiTheme="minorHAnsi" w:hAnsiTheme="minorHAnsi" w:cs="Tahoma"/>
          <w:sz w:val="22"/>
          <w:szCs w:val="22"/>
        </w:rPr>
        <w:t>Ponudu sačinjavaju ispunjeni i od ovlaštene osobe ponuditelja potpisani i ovjereni</w:t>
      </w:r>
      <w:r w:rsidR="007C168A" w:rsidRPr="009B43AD">
        <w:rPr>
          <w:rFonts w:asciiTheme="minorHAnsi" w:hAnsiTheme="minorHAnsi" w:cs="Tahoma"/>
          <w:sz w:val="22"/>
          <w:szCs w:val="22"/>
        </w:rPr>
        <w:t xml:space="preserve"> dokumenti</w:t>
      </w:r>
      <w:r w:rsidR="00FF41CF" w:rsidRPr="009B43AD">
        <w:rPr>
          <w:rFonts w:asciiTheme="minorHAnsi" w:hAnsiTheme="minorHAnsi" w:cs="Tahoma"/>
          <w:sz w:val="22"/>
          <w:szCs w:val="22"/>
        </w:rPr>
        <w:t>.</w:t>
      </w:r>
    </w:p>
    <w:p w14:paraId="70188AE9" w14:textId="77777777" w:rsidR="007C168A" w:rsidRPr="009B43AD" w:rsidRDefault="007C168A" w:rsidP="00A41E24">
      <w:pPr>
        <w:autoSpaceDE w:val="0"/>
        <w:autoSpaceDN w:val="0"/>
        <w:adjustRightInd w:val="0"/>
        <w:ind w:left="540"/>
        <w:jc w:val="both"/>
        <w:rPr>
          <w:rFonts w:asciiTheme="minorHAnsi" w:hAnsiTheme="minorHAnsi" w:cs="Tahoma"/>
          <w:sz w:val="22"/>
          <w:szCs w:val="22"/>
        </w:rPr>
      </w:pPr>
    </w:p>
    <w:p w14:paraId="7895FC22" w14:textId="77777777" w:rsidR="00A41E24" w:rsidRPr="009B43AD" w:rsidRDefault="00A41E24" w:rsidP="00A41E24">
      <w:pPr>
        <w:autoSpaceDE w:val="0"/>
        <w:autoSpaceDN w:val="0"/>
        <w:adjustRightInd w:val="0"/>
        <w:ind w:left="540"/>
        <w:jc w:val="both"/>
        <w:rPr>
          <w:rFonts w:asciiTheme="minorHAnsi" w:hAnsiTheme="minorHAnsi" w:cs="Tahoma"/>
          <w:b/>
          <w:sz w:val="22"/>
          <w:szCs w:val="22"/>
        </w:rPr>
      </w:pPr>
      <w:r w:rsidRPr="009B43AD">
        <w:rPr>
          <w:rFonts w:asciiTheme="minorHAnsi" w:hAnsiTheme="minorHAnsi" w:cs="Tahoma"/>
          <w:b/>
          <w:sz w:val="22"/>
          <w:szCs w:val="22"/>
        </w:rPr>
        <w:t>Ponuditelj je obvezan dostaviti sv</w:t>
      </w:r>
      <w:r w:rsidR="007C168A" w:rsidRPr="009B43AD">
        <w:rPr>
          <w:rFonts w:asciiTheme="minorHAnsi" w:hAnsiTheme="minorHAnsi" w:cs="Tahoma"/>
          <w:b/>
          <w:sz w:val="22"/>
          <w:szCs w:val="22"/>
        </w:rPr>
        <w:t>e tražene dokaze iz točke 3. i 4.</w:t>
      </w:r>
      <w:r w:rsidRPr="009B43AD">
        <w:rPr>
          <w:rFonts w:asciiTheme="minorHAnsi" w:hAnsiTheme="minorHAnsi" w:cs="Tahoma"/>
          <w:b/>
          <w:sz w:val="22"/>
          <w:szCs w:val="22"/>
        </w:rPr>
        <w:t xml:space="preserve">, a nedostatak ovih dokaza neotklonjiv je nedostatak. </w:t>
      </w:r>
      <w:r w:rsidR="00D916F1" w:rsidRPr="009B43AD">
        <w:rPr>
          <w:rFonts w:asciiTheme="minorHAnsi" w:hAnsiTheme="minorHAnsi" w:cs="Tahoma"/>
          <w:b/>
          <w:sz w:val="22"/>
          <w:szCs w:val="22"/>
        </w:rPr>
        <w:t>U slučaju da d</w:t>
      </w:r>
      <w:r w:rsidR="0016027A" w:rsidRPr="009B43AD">
        <w:rPr>
          <w:rFonts w:asciiTheme="minorHAnsi" w:hAnsiTheme="minorHAnsi" w:cs="Tahoma"/>
          <w:b/>
          <w:sz w:val="22"/>
          <w:szCs w:val="22"/>
        </w:rPr>
        <w:t>okazi o sposobnosti iz točke 3.</w:t>
      </w:r>
      <w:r w:rsidR="00D916F1" w:rsidRPr="009B43AD">
        <w:rPr>
          <w:rFonts w:asciiTheme="minorHAnsi" w:hAnsiTheme="minorHAnsi" w:cs="Tahoma"/>
          <w:b/>
          <w:sz w:val="22"/>
          <w:szCs w:val="22"/>
        </w:rPr>
        <w:t xml:space="preserve"> nisu dostavljeni u izvorniku, ponuditelj koji bude odabran za sklapanje ugovora će na zahtjev naručitelja dostaviti predmetne dokaze u izvorniku ili ovjerenoj preslici u roku koji odredi naručitelj, a u protivnom naručitelj može takvog ponuditelja isključiti iz postupka odabira</w:t>
      </w:r>
      <w:r w:rsidRPr="009B43AD">
        <w:rPr>
          <w:rFonts w:asciiTheme="minorHAnsi" w:hAnsiTheme="minorHAnsi" w:cs="Tahoma"/>
          <w:b/>
          <w:sz w:val="22"/>
          <w:szCs w:val="22"/>
        </w:rPr>
        <w:t>.</w:t>
      </w:r>
    </w:p>
    <w:p w14:paraId="2CF6AF58" w14:textId="77777777" w:rsidR="00D37AF4" w:rsidRPr="009B43AD" w:rsidRDefault="00D37AF4" w:rsidP="00A41E24">
      <w:pPr>
        <w:jc w:val="both"/>
        <w:outlineLvl w:val="1"/>
        <w:rPr>
          <w:rFonts w:asciiTheme="minorHAnsi" w:hAnsiTheme="minorHAnsi" w:cs="Tahoma"/>
          <w:b/>
          <w:bCs/>
          <w:sz w:val="22"/>
          <w:szCs w:val="22"/>
        </w:rPr>
      </w:pPr>
      <w:bookmarkStart w:id="7" w:name="_Toc358969448"/>
    </w:p>
    <w:p w14:paraId="0EB19AB7" w14:textId="77777777" w:rsidR="00A41E24" w:rsidRPr="009B43AD" w:rsidRDefault="00A41E24" w:rsidP="00A41E24">
      <w:pPr>
        <w:ind w:left="284" w:firstLine="256"/>
        <w:jc w:val="both"/>
        <w:outlineLvl w:val="1"/>
        <w:rPr>
          <w:rFonts w:asciiTheme="minorHAnsi" w:hAnsiTheme="minorHAnsi" w:cs="Tahoma"/>
          <w:b/>
          <w:bCs/>
          <w:sz w:val="22"/>
          <w:szCs w:val="22"/>
        </w:rPr>
      </w:pPr>
      <w:r w:rsidRPr="009B43AD">
        <w:rPr>
          <w:rFonts w:asciiTheme="minorHAnsi" w:hAnsiTheme="minorHAnsi" w:cs="Tahoma"/>
          <w:b/>
          <w:bCs/>
          <w:sz w:val="22"/>
          <w:szCs w:val="22"/>
        </w:rPr>
        <w:t>C. Način dostave ponuda:</w:t>
      </w:r>
      <w:bookmarkEnd w:id="7"/>
    </w:p>
    <w:p w14:paraId="4E89067E" w14:textId="77777777" w:rsidR="00A41E24" w:rsidRPr="009B43AD" w:rsidRDefault="00A41E24" w:rsidP="0016027A">
      <w:pPr>
        <w:tabs>
          <w:tab w:val="left" w:pos="540"/>
        </w:tabs>
        <w:ind w:left="540"/>
        <w:jc w:val="both"/>
        <w:rPr>
          <w:rFonts w:asciiTheme="minorHAnsi" w:hAnsiTheme="minorHAnsi" w:cs="Tahoma"/>
          <w:sz w:val="22"/>
          <w:szCs w:val="22"/>
        </w:rPr>
      </w:pPr>
      <w:r w:rsidRPr="009B43AD">
        <w:rPr>
          <w:rFonts w:asciiTheme="minorHAnsi" w:hAnsiTheme="minorHAnsi" w:cs="Tahoma"/>
          <w:sz w:val="22"/>
          <w:szCs w:val="22"/>
        </w:rPr>
        <w:t xml:space="preserve">Ponuda se dostavlja u pisanom obliku, u zatvorenoj omotnici s nazivom i adresom naručitelja, nazivom i adresom ponuditelja, </w:t>
      </w:r>
      <w:r w:rsidR="008B1C11" w:rsidRPr="009B43AD">
        <w:rPr>
          <w:rFonts w:asciiTheme="minorHAnsi" w:hAnsiTheme="minorHAnsi" w:cs="Tahoma"/>
          <w:sz w:val="22"/>
          <w:szCs w:val="22"/>
        </w:rPr>
        <w:t xml:space="preserve">s </w:t>
      </w:r>
      <w:r w:rsidRPr="009B43AD">
        <w:rPr>
          <w:rFonts w:asciiTheme="minorHAnsi" w:hAnsiTheme="minorHAnsi" w:cs="Tahoma"/>
          <w:sz w:val="22"/>
          <w:szCs w:val="22"/>
        </w:rPr>
        <w:t xml:space="preserve">naznakom </w:t>
      </w:r>
      <w:r w:rsidR="0016027A" w:rsidRPr="009B43AD">
        <w:rPr>
          <w:rFonts w:asciiTheme="minorHAnsi" w:hAnsiTheme="minorHAnsi" w:cs="Tahoma"/>
          <w:sz w:val="22"/>
          <w:szCs w:val="22"/>
        </w:rPr>
        <w:t>predmeta nabave na koji se ponuda odnosi, s naznakom</w:t>
      </w:r>
    </w:p>
    <w:p w14:paraId="79CAE976" w14:textId="77777777" w:rsidR="003020D2" w:rsidRPr="009B43AD" w:rsidRDefault="003020D2" w:rsidP="0016027A">
      <w:pPr>
        <w:tabs>
          <w:tab w:val="left" w:pos="540"/>
        </w:tabs>
        <w:ind w:left="540"/>
        <w:jc w:val="both"/>
        <w:rPr>
          <w:rFonts w:asciiTheme="minorHAnsi" w:hAnsiTheme="minorHAnsi" w:cs="Tahoma"/>
          <w:sz w:val="22"/>
          <w:szCs w:val="22"/>
        </w:rPr>
      </w:pPr>
    </w:p>
    <w:p w14:paraId="786B3DF6" w14:textId="0978AEEF" w:rsidR="00F07DB8" w:rsidRPr="00C513AB" w:rsidRDefault="00A41E24" w:rsidP="003020D2">
      <w:pPr>
        <w:tabs>
          <w:tab w:val="left" w:pos="540"/>
        </w:tabs>
        <w:ind w:left="540"/>
        <w:jc w:val="center"/>
        <w:rPr>
          <w:rFonts w:asciiTheme="minorHAnsi" w:hAnsiTheme="minorHAnsi" w:cs="Tahoma"/>
          <w:bCs/>
          <w:sz w:val="22"/>
          <w:szCs w:val="22"/>
        </w:rPr>
      </w:pPr>
      <w:r w:rsidRPr="00C513AB">
        <w:rPr>
          <w:rFonts w:asciiTheme="minorHAnsi" w:hAnsiTheme="minorHAnsi" w:cs="Tahoma"/>
          <w:sz w:val="22"/>
          <w:szCs w:val="22"/>
        </w:rPr>
        <w:t xml:space="preserve">" </w:t>
      </w:r>
      <w:r w:rsidR="0016027A" w:rsidRPr="00C513AB">
        <w:rPr>
          <w:rFonts w:asciiTheme="minorHAnsi" w:hAnsiTheme="minorHAnsi" w:cs="Tahoma"/>
          <w:sz w:val="22"/>
          <w:szCs w:val="22"/>
        </w:rPr>
        <w:t>Z</w:t>
      </w:r>
      <w:r w:rsidRPr="00C513AB">
        <w:rPr>
          <w:rFonts w:asciiTheme="minorHAnsi" w:hAnsiTheme="minorHAnsi" w:cs="Tahoma"/>
          <w:sz w:val="22"/>
          <w:szCs w:val="22"/>
        </w:rPr>
        <w:t>a provedbu postupka nabave</w:t>
      </w:r>
      <w:r w:rsidR="0016027A" w:rsidRPr="00C513AB">
        <w:rPr>
          <w:rFonts w:asciiTheme="minorHAnsi" w:hAnsiTheme="minorHAnsi" w:cs="Tahoma"/>
          <w:sz w:val="22"/>
          <w:szCs w:val="22"/>
        </w:rPr>
        <w:t xml:space="preserve"> </w:t>
      </w:r>
      <w:r w:rsidR="003020D2" w:rsidRPr="00C513AB">
        <w:rPr>
          <w:rFonts w:asciiTheme="minorHAnsi" w:hAnsiTheme="minorHAnsi" w:cs="Tahoma"/>
          <w:sz w:val="22"/>
          <w:szCs w:val="22"/>
        </w:rPr>
        <w:t>–</w:t>
      </w:r>
      <w:r w:rsidRPr="00C513AB">
        <w:rPr>
          <w:rFonts w:asciiTheme="minorHAnsi" w:hAnsiTheme="minorHAnsi" w:cs="Tahoma"/>
          <w:sz w:val="22"/>
          <w:szCs w:val="22"/>
        </w:rPr>
        <w:t xml:space="preserve"> </w:t>
      </w:r>
      <w:r w:rsidR="003020D2" w:rsidRPr="00C513AB">
        <w:rPr>
          <w:rFonts w:asciiTheme="minorHAnsi" w:hAnsiTheme="minorHAnsi" w:cs="Tahoma"/>
          <w:sz w:val="22"/>
          <w:szCs w:val="22"/>
        </w:rPr>
        <w:t>Organizacija hotelskog smještaja Hrvatske turističke zajednice u inozemstvu u 201</w:t>
      </w:r>
      <w:r w:rsidR="00063AF0" w:rsidRPr="00C513AB">
        <w:rPr>
          <w:rFonts w:asciiTheme="minorHAnsi" w:hAnsiTheme="minorHAnsi" w:cs="Tahoma"/>
          <w:sz w:val="22"/>
          <w:szCs w:val="22"/>
        </w:rPr>
        <w:t>9</w:t>
      </w:r>
      <w:r w:rsidR="003020D2" w:rsidRPr="00C513AB">
        <w:rPr>
          <w:rFonts w:asciiTheme="minorHAnsi" w:hAnsiTheme="minorHAnsi" w:cs="Tahoma"/>
          <w:sz w:val="22"/>
          <w:szCs w:val="22"/>
        </w:rPr>
        <w:t>. godini;</w:t>
      </w:r>
      <w:r w:rsidR="0016027A" w:rsidRPr="00C513AB">
        <w:rPr>
          <w:rFonts w:asciiTheme="minorHAnsi" w:hAnsiTheme="minorHAnsi" w:cs="Tahoma"/>
          <w:bCs/>
          <w:sz w:val="22"/>
          <w:szCs w:val="22"/>
        </w:rPr>
        <w:t xml:space="preserve"> </w:t>
      </w:r>
      <w:r w:rsidR="00E90750">
        <w:rPr>
          <w:rFonts w:asciiTheme="minorHAnsi" w:hAnsiTheme="minorHAnsi" w:cs="Tahoma"/>
          <w:bCs/>
          <w:sz w:val="22"/>
          <w:szCs w:val="22"/>
        </w:rPr>
        <w:t>evidencijski broj nabave 023/18;</w:t>
      </w:r>
    </w:p>
    <w:p w14:paraId="45350E5D" w14:textId="77777777" w:rsidR="00A41E24" w:rsidRPr="009B43AD" w:rsidRDefault="0016027A" w:rsidP="00A41E24">
      <w:pPr>
        <w:tabs>
          <w:tab w:val="left" w:pos="540"/>
        </w:tabs>
        <w:jc w:val="center"/>
        <w:rPr>
          <w:rFonts w:asciiTheme="minorHAnsi" w:hAnsiTheme="minorHAnsi" w:cs="Tahoma"/>
          <w:bCs/>
          <w:sz w:val="22"/>
          <w:szCs w:val="22"/>
        </w:rPr>
      </w:pPr>
      <w:r w:rsidRPr="00C513AB">
        <w:rPr>
          <w:rFonts w:asciiTheme="minorHAnsi" w:hAnsiTheme="minorHAnsi" w:cs="Tahoma"/>
          <w:bCs/>
          <w:sz w:val="22"/>
          <w:szCs w:val="22"/>
        </w:rPr>
        <w:t xml:space="preserve">NE OTVARAJ </w:t>
      </w:r>
      <w:r w:rsidR="00A41E24" w:rsidRPr="00C513AB">
        <w:rPr>
          <w:rFonts w:asciiTheme="minorHAnsi" w:hAnsiTheme="minorHAnsi" w:cs="Tahoma"/>
          <w:bCs/>
          <w:sz w:val="22"/>
          <w:szCs w:val="22"/>
        </w:rPr>
        <w:t>“</w:t>
      </w:r>
    </w:p>
    <w:p w14:paraId="1F74D357" w14:textId="77777777" w:rsidR="00A41E24" w:rsidRPr="009B43AD" w:rsidRDefault="00A41E24" w:rsidP="00A41E24">
      <w:pPr>
        <w:tabs>
          <w:tab w:val="left" w:pos="540"/>
        </w:tabs>
        <w:jc w:val="center"/>
        <w:rPr>
          <w:rFonts w:asciiTheme="minorHAnsi" w:hAnsiTheme="minorHAnsi" w:cs="Tahoma"/>
          <w:b/>
          <w:sz w:val="22"/>
          <w:szCs w:val="22"/>
        </w:rPr>
      </w:pPr>
    </w:p>
    <w:p w14:paraId="5FDC6401" w14:textId="77777777" w:rsidR="00A41E24" w:rsidRPr="009B43AD" w:rsidRDefault="00A41E24" w:rsidP="00A41E24">
      <w:pPr>
        <w:tabs>
          <w:tab w:val="left" w:pos="540"/>
        </w:tabs>
        <w:ind w:left="540"/>
        <w:jc w:val="both"/>
        <w:rPr>
          <w:rFonts w:asciiTheme="minorHAnsi" w:hAnsiTheme="minorHAnsi" w:cs="Tahoma"/>
          <w:sz w:val="22"/>
          <w:szCs w:val="22"/>
        </w:rPr>
      </w:pPr>
      <w:r w:rsidRPr="009B43AD">
        <w:rPr>
          <w:rFonts w:asciiTheme="minorHAnsi" w:hAnsiTheme="minorHAnsi" w:cs="Tahoma"/>
          <w:sz w:val="22"/>
          <w:szCs w:val="22"/>
        </w:rPr>
        <w:t xml:space="preserve">te ostalim podacima sukladno </w:t>
      </w:r>
      <w:r w:rsidR="00527ABE" w:rsidRPr="009B43AD">
        <w:rPr>
          <w:rFonts w:asciiTheme="minorHAnsi" w:hAnsiTheme="minorHAnsi" w:cs="Tahoma"/>
          <w:sz w:val="22"/>
          <w:szCs w:val="22"/>
        </w:rPr>
        <w:t>Pozivu za dostavu ponuda.</w:t>
      </w:r>
      <w:r w:rsidRPr="009B43AD">
        <w:rPr>
          <w:rFonts w:asciiTheme="minorHAnsi" w:hAnsiTheme="minorHAnsi" w:cs="Tahoma"/>
          <w:b/>
          <w:sz w:val="22"/>
          <w:szCs w:val="22"/>
        </w:rPr>
        <w:t xml:space="preserve"> </w:t>
      </w:r>
      <w:r w:rsidRPr="009B43AD">
        <w:rPr>
          <w:rFonts w:asciiTheme="minorHAnsi" w:hAnsiTheme="minorHAnsi" w:cs="Tahoma"/>
          <w:sz w:val="22"/>
          <w:szCs w:val="22"/>
        </w:rPr>
        <w:t>U roku za dostavu ponude ponuditelj može dodatnom, pravovaljano potpisanom izjavom izmijeniti svoju ponudu, nadopuniti je ili od nje odustati. Izmjena ili dopuna ponude dostavlja se na isti način kao i ponuda.</w:t>
      </w:r>
    </w:p>
    <w:p w14:paraId="24F56B6F" w14:textId="77777777" w:rsidR="00CC720A" w:rsidRPr="009B43AD" w:rsidRDefault="00CC720A" w:rsidP="000B11D8">
      <w:pPr>
        <w:pStyle w:val="ListParagraph"/>
        <w:tabs>
          <w:tab w:val="left" w:pos="540"/>
        </w:tabs>
        <w:ind w:left="0"/>
        <w:contextualSpacing w:val="0"/>
        <w:jc w:val="both"/>
        <w:rPr>
          <w:rFonts w:asciiTheme="minorHAnsi" w:hAnsiTheme="minorHAnsi" w:cs="Tahoma"/>
          <w:b/>
          <w:sz w:val="22"/>
          <w:szCs w:val="22"/>
        </w:rPr>
      </w:pPr>
      <w:r w:rsidRPr="009B43AD">
        <w:rPr>
          <w:rFonts w:asciiTheme="minorHAnsi" w:hAnsiTheme="minorHAnsi" w:cs="Tahoma"/>
          <w:b/>
          <w:sz w:val="22"/>
          <w:szCs w:val="22"/>
        </w:rPr>
        <w:t xml:space="preserve">           </w:t>
      </w:r>
    </w:p>
    <w:p w14:paraId="76273878" w14:textId="77777777" w:rsidR="00E742D3" w:rsidRPr="00F10A84" w:rsidRDefault="00CC720A" w:rsidP="000B11D8">
      <w:pPr>
        <w:pStyle w:val="ListParagraph"/>
        <w:tabs>
          <w:tab w:val="left" w:pos="540"/>
        </w:tabs>
        <w:ind w:left="0"/>
        <w:contextualSpacing w:val="0"/>
        <w:jc w:val="both"/>
        <w:rPr>
          <w:rFonts w:asciiTheme="minorHAnsi" w:hAnsiTheme="minorHAnsi" w:cs="Tahoma"/>
          <w:sz w:val="22"/>
          <w:szCs w:val="22"/>
        </w:rPr>
      </w:pPr>
      <w:r w:rsidRPr="009B43AD">
        <w:rPr>
          <w:rFonts w:asciiTheme="minorHAnsi" w:hAnsiTheme="minorHAnsi" w:cs="Tahoma"/>
          <w:b/>
          <w:sz w:val="22"/>
          <w:szCs w:val="22"/>
        </w:rPr>
        <w:t xml:space="preserve">            </w:t>
      </w:r>
      <w:r w:rsidR="00A41E24" w:rsidRPr="009B43AD">
        <w:rPr>
          <w:rFonts w:asciiTheme="minorHAnsi" w:hAnsiTheme="minorHAnsi" w:cs="Tahoma"/>
          <w:sz w:val="22"/>
          <w:szCs w:val="22"/>
        </w:rPr>
        <w:t>Ponude nije dopustivo dostaviti elektroničkim putem.</w:t>
      </w:r>
      <w:bookmarkStart w:id="8" w:name="_GoBack"/>
      <w:bookmarkEnd w:id="8"/>
    </w:p>
    <w:p w14:paraId="59AE47CE" w14:textId="77777777" w:rsidR="00B90538" w:rsidRPr="00F10A84" w:rsidRDefault="00B90538" w:rsidP="00527ABE">
      <w:pPr>
        <w:jc w:val="both"/>
        <w:rPr>
          <w:rFonts w:asciiTheme="minorHAnsi" w:hAnsiTheme="minorHAnsi" w:cs="Tahoma"/>
          <w:sz w:val="22"/>
          <w:szCs w:val="22"/>
        </w:rPr>
      </w:pPr>
    </w:p>
    <w:p w14:paraId="0E059F8D" w14:textId="77777777" w:rsidR="00B90538" w:rsidRPr="00F10A84" w:rsidRDefault="00ED3C4F"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 xml:space="preserve">Rok dostave ponude s pripadajućom dokumentacijom </w:t>
      </w:r>
    </w:p>
    <w:p w14:paraId="08C6A56A" w14:textId="20629A73" w:rsidR="00527ABE" w:rsidRPr="001C3E3B" w:rsidRDefault="00B90538" w:rsidP="001C3E3B">
      <w:pPr>
        <w:ind w:left="708"/>
        <w:jc w:val="both"/>
        <w:rPr>
          <w:rFonts w:asciiTheme="minorHAnsi" w:hAnsiTheme="minorHAnsi" w:cs="Tahoma"/>
          <w:sz w:val="22"/>
          <w:szCs w:val="22"/>
        </w:rPr>
      </w:pPr>
      <w:r w:rsidRPr="00F10A84">
        <w:rPr>
          <w:rFonts w:asciiTheme="minorHAnsi" w:hAnsiTheme="minorHAnsi" w:cs="Tahoma"/>
          <w:sz w:val="22"/>
          <w:szCs w:val="22"/>
        </w:rPr>
        <w:t xml:space="preserve">Rok za dostavu </w:t>
      </w:r>
      <w:r w:rsidR="007B523C" w:rsidRPr="00F10A84">
        <w:rPr>
          <w:rFonts w:asciiTheme="minorHAnsi" w:hAnsiTheme="minorHAnsi" w:cs="Tahoma"/>
          <w:sz w:val="22"/>
          <w:szCs w:val="22"/>
        </w:rPr>
        <w:t xml:space="preserve">ponuda </w:t>
      </w:r>
      <w:r w:rsidR="00527ABE" w:rsidRPr="00A07CF4">
        <w:rPr>
          <w:rFonts w:asciiTheme="minorHAnsi" w:hAnsiTheme="minorHAnsi" w:cs="Tahoma"/>
          <w:sz w:val="22"/>
          <w:szCs w:val="22"/>
        </w:rPr>
        <w:t xml:space="preserve">je </w:t>
      </w:r>
      <w:r w:rsidR="008F3A61">
        <w:rPr>
          <w:rFonts w:asciiTheme="minorHAnsi" w:hAnsiTheme="minorHAnsi" w:cs="Tahoma"/>
          <w:sz w:val="22"/>
          <w:szCs w:val="22"/>
        </w:rPr>
        <w:t>10</w:t>
      </w:r>
      <w:r w:rsidR="007D5E95">
        <w:rPr>
          <w:rFonts w:asciiTheme="minorHAnsi" w:hAnsiTheme="minorHAnsi" w:cs="Tahoma"/>
          <w:sz w:val="22"/>
          <w:szCs w:val="22"/>
        </w:rPr>
        <w:t>.12.2018.</w:t>
      </w:r>
      <w:r w:rsidR="00335809">
        <w:rPr>
          <w:rFonts w:asciiTheme="minorHAnsi" w:hAnsiTheme="minorHAnsi" w:cs="Tahoma"/>
          <w:sz w:val="22"/>
          <w:szCs w:val="22"/>
        </w:rPr>
        <w:t xml:space="preserve"> do </w:t>
      </w:r>
      <w:r w:rsidR="007D5E95">
        <w:rPr>
          <w:rFonts w:asciiTheme="minorHAnsi" w:hAnsiTheme="minorHAnsi" w:cs="Tahoma"/>
          <w:sz w:val="22"/>
          <w:szCs w:val="22"/>
        </w:rPr>
        <w:t>10</w:t>
      </w:r>
      <w:r w:rsidR="00335809">
        <w:rPr>
          <w:rFonts w:asciiTheme="minorHAnsi" w:hAnsiTheme="minorHAnsi" w:cs="Tahoma"/>
          <w:sz w:val="22"/>
          <w:szCs w:val="22"/>
        </w:rPr>
        <w:t xml:space="preserve">:00 sati, </w:t>
      </w:r>
      <w:r w:rsidR="001C3E3B">
        <w:rPr>
          <w:rFonts w:asciiTheme="minorHAnsi" w:hAnsiTheme="minorHAnsi" w:cs="Tahoma"/>
          <w:sz w:val="22"/>
          <w:szCs w:val="22"/>
        </w:rPr>
        <w:t>mjesto dostave ponude je</w:t>
      </w:r>
      <w:r w:rsidR="00527ABE" w:rsidRPr="001C3E3B">
        <w:rPr>
          <w:rFonts w:asciiTheme="minorHAnsi" w:hAnsiTheme="minorHAnsi" w:cs="Tahoma"/>
          <w:sz w:val="22"/>
          <w:szCs w:val="22"/>
        </w:rPr>
        <w:t xml:space="preserve"> Hrvatska turistička zajednica - Glavni ured, Iblerov trg 10/IV, 10 000 Zagreb.</w:t>
      </w:r>
    </w:p>
    <w:p w14:paraId="47C48808" w14:textId="77777777" w:rsidR="00A200B6" w:rsidRPr="00F10A84" w:rsidRDefault="00A200B6" w:rsidP="00A200B6">
      <w:pPr>
        <w:tabs>
          <w:tab w:val="left" w:pos="540"/>
        </w:tabs>
        <w:jc w:val="both"/>
        <w:rPr>
          <w:rFonts w:asciiTheme="minorHAnsi" w:hAnsiTheme="minorHAnsi" w:cs="Tahoma"/>
          <w:sz w:val="22"/>
          <w:szCs w:val="22"/>
        </w:rPr>
      </w:pPr>
    </w:p>
    <w:p w14:paraId="59A38168" w14:textId="77777777" w:rsidR="00ED3C4F" w:rsidRPr="00F10A84" w:rsidRDefault="00A200B6" w:rsidP="001C3E3B">
      <w:pPr>
        <w:pStyle w:val="ListParagraph"/>
        <w:numPr>
          <w:ilvl w:val="0"/>
          <w:numId w:val="15"/>
        </w:numPr>
        <w:tabs>
          <w:tab w:val="left" w:pos="540"/>
        </w:tabs>
        <w:contextualSpacing w:val="0"/>
        <w:jc w:val="both"/>
        <w:rPr>
          <w:rFonts w:asciiTheme="minorHAnsi" w:hAnsiTheme="minorHAnsi" w:cs="Tahoma"/>
          <w:b/>
          <w:sz w:val="22"/>
          <w:szCs w:val="22"/>
        </w:rPr>
      </w:pPr>
      <w:r w:rsidRPr="00F10A84">
        <w:rPr>
          <w:rFonts w:asciiTheme="minorHAnsi" w:hAnsiTheme="minorHAnsi" w:cs="Tahoma"/>
          <w:b/>
          <w:sz w:val="22"/>
          <w:szCs w:val="22"/>
        </w:rPr>
        <w:t xml:space="preserve"> </w:t>
      </w:r>
      <w:r w:rsidR="001C3E3B">
        <w:rPr>
          <w:rFonts w:asciiTheme="minorHAnsi" w:hAnsiTheme="minorHAnsi" w:cs="Tahoma"/>
          <w:b/>
          <w:sz w:val="22"/>
          <w:szCs w:val="22"/>
        </w:rPr>
        <w:t xml:space="preserve">  </w:t>
      </w:r>
      <w:r w:rsidR="00ED3C4F" w:rsidRPr="00F10A84">
        <w:rPr>
          <w:rFonts w:asciiTheme="minorHAnsi" w:hAnsiTheme="minorHAnsi" w:cs="Tahoma"/>
          <w:b/>
          <w:sz w:val="22"/>
          <w:szCs w:val="22"/>
        </w:rPr>
        <w:t>Jezik ponude i priložene dokumentacije</w:t>
      </w:r>
      <w:r w:rsidR="00ED3C4F" w:rsidRPr="00F10A84">
        <w:rPr>
          <w:rFonts w:asciiTheme="minorHAnsi" w:hAnsiTheme="minorHAnsi" w:cs="Tahoma"/>
          <w:sz w:val="22"/>
          <w:szCs w:val="22"/>
        </w:rPr>
        <w:t xml:space="preserve"> </w:t>
      </w:r>
    </w:p>
    <w:p w14:paraId="70A85F33" w14:textId="77777777" w:rsidR="00B90538" w:rsidRPr="00F10A84" w:rsidRDefault="00A200B6" w:rsidP="00B90538">
      <w:pPr>
        <w:ind w:firstLine="708"/>
        <w:rPr>
          <w:rFonts w:asciiTheme="minorHAnsi" w:hAnsiTheme="minorHAnsi" w:cs="Tahoma"/>
          <w:sz w:val="22"/>
          <w:szCs w:val="22"/>
        </w:rPr>
      </w:pPr>
      <w:r w:rsidRPr="00F10A84">
        <w:rPr>
          <w:rFonts w:asciiTheme="minorHAnsi" w:hAnsiTheme="minorHAnsi" w:cs="Tahoma"/>
          <w:sz w:val="22"/>
          <w:szCs w:val="22"/>
        </w:rPr>
        <w:t>Hrvatski.</w:t>
      </w:r>
    </w:p>
    <w:p w14:paraId="0659215D" w14:textId="77777777" w:rsidR="00BA0F7A" w:rsidRPr="00F10A84" w:rsidRDefault="00BA0F7A" w:rsidP="00BA0F7A">
      <w:pPr>
        <w:pStyle w:val="ListParagraph"/>
        <w:jc w:val="both"/>
        <w:rPr>
          <w:rFonts w:asciiTheme="minorHAnsi" w:hAnsiTheme="minorHAnsi" w:cs="Tahoma"/>
          <w:sz w:val="22"/>
          <w:szCs w:val="22"/>
        </w:rPr>
      </w:pPr>
    </w:p>
    <w:p w14:paraId="2461ADC0" w14:textId="77777777" w:rsidR="00BA0F7A" w:rsidRPr="00F10A84" w:rsidRDefault="00ED3C4F"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Rok valjanosti ponude</w:t>
      </w:r>
    </w:p>
    <w:p w14:paraId="525364BB" w14:textId="77777777" w:rsidR="00BA0F7A" w:rsidRPr="00F10A84" w:rsidRDefault="00A200B6" w:rsidP="00D658D0">
      <w:pPr>
        <w:ind w:firstLine="708"/>
        <w:jc w:val="both"/>
        <w:rPr>
          <w:rFonts w:asciiTheme="minorHAnsi" w:hAnsiTheme="minorHAnsi" w:cs="Tahoma"/>
          <w:sz w:val="22"/>
          <w:szCs w:val="22"/>
        </w:rPr>
      </w:pPr>
      <w:r w:rsidRPr="00F10A84">
        <w:rPr>
          <w:rFonts w:asciiTheme="minorHAnsi" w:hAnsiTheme="minorHAnsi" w:cs="Tahoma"/>
          <w:sz w:val="22"/>
          <w:szCs w:val="22"/>
        </w:rPr>
        <w:t>6</w:t>
      </w:r>
      <w:r w:rsidR="00CC720A" w:rsidRPr="00F10A84">
        <w:rPr>
          <w:rFonts w:asciiTheme="minorHAnsi" w:hAnsiTheme="minorHAnsi" w:cs="Tahoma"/>
          <w:sz w:val="22"/>
          <w:szCs w:val="22"/>
        </w:rPr>
        <w:t>0</w:t>
      </w:r>
      <w:r w:rsidR="00D658D0" w:rsidRPr="00F10A84">
        <w:rPr>
          <w:rFonts w:asciiTheme="minorHAnsi" w:hAnsiTheme="minorHAnsi" w:cs="Tahoma"/>
          <w:sz w:val="22"/>
          <w:szCs w:val="22"/>
        </w:rPr>
        <w:t xml:space="preserve"> dana od dana određenog za dostavljanje ponude.</w:t>
      </w:r>
    </w:p>
    <w:p w14:paraId="644C4CCC" w14:textId="77777777" w:rsidR="00D658D0" w:rsidRPr="00F10A84" w:rsidRDefault="00D658D0" w:rsidP="00D658D0">
      <w:pPr>
        <w:ind w:firstLine="708"/>
        <w:jc w:val="both"/>
        <w:rPr>
          <w:rFonts w:asciiTheme="minorHAnsi" w:hAnsiTheme="minorHAnsi" w:cs="Tahoma"/>
          <w:b/>
          <w:sz w:val="22"/>
          <w:szCs w:val="22"/>
        </w:rPr>
      </w:pPr>
    </w:p>
    <w:p w14:paraId="5E2B1968" w14:textId="77777777" w:rsidR="00ED3C4F" w:rsidRPr="00F10A84" w:rsidRDefault="00ED3C4F"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Količina predmeta nabave / učestalost ispunjavanja usluga koje su predmet nabave</w:t>
      </w:r>
    </w:p>
    <w:p w14:paraId="367A88D1" w14:textId="77777777" w:rsidR="00D658D0" w:rsidRPr="00F10A84" w:rsidRDefault="00767562" w:rsidP="00D658D0">
      <w:pPr>
        <w:pStyle w:val="ListParagraph"/>
        <w:jc w:val="both"/>
        <w:rPr>
          <w:rFonts w:asciiTheme="minorHAnsi" w:hAnsiTheme="minorHAnsi" w:cs="Tahoma"/>
          <w:sz w:val="22"/>
          <w:szCs w:val="22"/>
        </w:rPr>
      </w:pPr>
      <w:r w:rsidRPr="00F10A84">
        <w:rPr>
          <w:rFonts w:asciiTheme="minorHAnsi" w:hAnsiTheme="minorHAnsi" w:cs="Tahoma"/>
          <w:sz w:val="22"/>
          <w:szCs w:val="22"/>
        </w:rPr>
        <w:t>Sukladna</w:t>
      </w:r>
      <w:r w:rsidR="00D658D0" w:rsidRPr="00F10A84">
        <w:rPr>
          <w:rFonts w:asciiTheme="minorHAnsi" w:hAnsiTheme="minorHAnsi" w:cs="Tahoma"/>
          <w:sz w:val="22"/>
          <w:szCs w:val="22"/>
        </w:rPr>
        <w:t xml:space="preserve"> PRILOGU 1: </w:t>
      </w:r>
      <w:r w:rsidR="00F07DB8">
        <w:rPr>
          <w:rFonts w:asciiTheme="minorHAnsi" w:hAnsiTheme="minorHAnsi" w:cs="Tahoma"/>
          <w:sz w:val="22"/>
          <w:szCs w:val="22"/>
        </w:rPr>
        <w:t xml:space="preserve">Troškovnik - </w:t>
      </w:r>
      <w:r w:rsidRPr="00F10A84">
        <w:rPr>
          <w:rFonts w:asciiTheme="minorHAnsi" w:hAnsiTheme="minorHAnsi" w:cs="Tahoma"/>
          <w:sz w:val="22"/>
          <w:szCs w:val="22"/>
        </w:rPr>
        <w:t>hotelski smještaj za 201</w:t>
      </w:r>
      <w:r w:rsidR="00F21B32">
        <w:rPr>
          <w:rFonts w:asciiTheme="minorHAnsi" w:hAnsiTheme="minorHAnsi" w:cs="Tahoma"/>
          <w:sz w:val="22"/>
          <w:szCs w:val="22"/>
        </w:rPr>
        <w:t>9</w:t>
      </w:r>
      <w:r w:rsidRPr="00F10A84">
        <w:rPr>
          <w:rFonts w:asciiTheme="minorHAnsi" w:hAnsiTheme="minorHAnsi" w:cs="Tahoma"/>
          <w:sz w:val="22"/>
          <w:szCs w:val="22"/>
        </w:rPr>
        <w:t>.</w:t>
      </w:r>
    </w:p>
    <w:p w14:paraId="15DF9232" w14:textId="77777777" w:rsidR="00D658D0" w:rsidRPr="00F10A84" w:rsidRDefault="00D658D0" w:rsidP="00D658D0">
      <w:pPr>
        <w:pStyle w:val="ListParagraph"/>
        <w:jc w:val="both"/>
        <w:rPr>
          <w:rFonts w:asciiTheme="minorHAnsi" w:hAnsiTheme="minorHAnsi" w:cs="Tahoma"/>
          <w:sz w:val="22"/>
          <w:szCs w:val="22"/>
        </w:rPr>
      </w:pPr>
      <w:r w:rsidRPr="00F10A84">
        <w:rPr>
          <w:rFonts w:asciiTheme="minorHAnsi" w:hAnsiTheme="minorHAnsi" w:cs="Tahoma"/>
          <w:sz w:val="22"/>
          <w:szCs w:val="22"/>
        </w:rPr>
        <w:t xml:space="preserve">U PRILOGU </w:t>
      </w:r>
      <w:r w:rsidR="00F21B32">
        <w:rPr>
          <w:rFonts w:asciiTheme="minorHAnsi" w:hAnsiTheme="minorHAnsi" w:cs="Tahoma"/>
          <w:sz w:val="22"/>
          <w:szCs w:val="22"/>
        </w:rPr>
        <w:t>3</w:t>
      </w:r>
      <w:r w:rsidRPr="00F10A84">
        <w:rPr>
          <w:rFonts w:asciiTheme="minorHAnsi" w:hAnsiTheme="minorHAnsi" w:cs="Tahoma"/>
          <w:sz w:val="22"/>
          <w:szCs w:val="22"/>
        </w:rPr>
        <w:t>:</w:t>
      </w:r>
      <w:r w:rsidR="00767562" w:rsidRPr="00F10A84">
        <w:rPr>
          <w:rFonts w:asciiTheme="minorHAnsi" w:hAnsiTheme="minorHAnsi" w:cs="Tahoma"/>
          <w:sz w:val="22"/>
          <w:szCs w:val="22"/>
        </w:rPr>
        <w:t xml:space="preserve"> Primjer ugovora </w:t>
      </w:r>
      <w:r w:rsidRPr="00F10A84">
        <w:rPr>
          <w:rFonts w:asciiTheme="minorHAnsi" w:hAnsiTheme="minorHAnsi" w:cs="Tahoma"/>
          <w:sz w:val="22"/>
          <w:szCs w:val="22"/>
        </w:rPr>
        <w:t>detaljno je opisan način pružanja usluge, karakteristike potrebne kvalitete predmeta nabave te mjere zaštite za uredno ispunjenje usluge.</w:t>
      </w:r>
    </w:p>
    <w:p w14:paraId="3CF83A97" w14:textId="77777777" w:rsidR="00531D95" w:rsidRDefault="00531D95" w:rsidP="00D47D40">
      <w:pPr>
        <w:jc w:val="both"/>
        <w:rPr>
          <w:rFonts w:asciiTheme="minorHAnsi" w:hAnsiTheme="minorHAnsi" w:cs="Tahoma"/>
          <w:b/>
          <w:bCs/>
          <w:sz w:val="22"/>
          <w:szCs w:val="22"/>
        </w:rPr>
      </w:pPr>
    </w:p>
    <w:p w14:paraId="19EC9610" w14:textId="77777777" w:rsidR="00BC1F29" w:rsidRDefault="00BC1F29" w:rsidP="00D47D40">
      <w:pPr>
        <w:jc w:val="both"/>
        <w:rPr>
          <w:rFonts w:asciiTheme="minorHAnsi" w:hAnsiTheme="minorHAnsi" w:cs="Tahoma"/>
          <w:b/>
          <w:bCs/>
          <w:sz w:val="22"/>
          <w:szCs w:val="22"/>
        </w:rPr>
      </w:pPr>
    </w:p>
    <w:p w14:paraId="2445AA2C" w14:textId="77777777" w:rsidR="00BC1F29" w:rsidRPr="00D47D40" w:rsidRDefault="00BC1F29" w:rsidP="00D47D40">
      <w:pPr>
        <w:jc w:val="both"/>
        <w:rPr>
          <w:rFonts w:asciiTheme="minorHAnsi" w:hAnsiTheme="minorHAnsi" w:cs="Tahoma"/>
          <w:b/>
          <w:bCs/>
          <w:sz w:val="22"/>
          <w:szCs w:val="22"/>
        </w:rPr>
      </w:pPr>
    </w:p>
    <w:p w14:paraId="1F9E22F8" w14:textId="77777777" w:rsidR="00ED3151" w:rsidRPr="00F10A84" w:rsidRDefault="00ED3151" w:rsidP="001C3E3B">
      <w:pPr>
        <w:pStyle w:val="ListParagraph"/>
        <w:numPr>
          <w:ilvl w:val="0"/>
          <w:numId w:val="15"/>
        </w:numPr>
        <w:jc w:val="both"/>
        <w:rPr>
          <w:rFonts w:asciiTheme="minorHAnsi" w:hAnsiTheme="minorHAnsi" w:cs="Tahoma"/>
          <w:b/>
          <w:bCs/>
          <w:sz w:val="22"/>
          <w:szCs w:val="22"/>
        </w:rPr>
      </w:pPr>
      <w:r w:rsidRPr="00F10A84">
        <w:rPr>
          <w:rFonts w:asciiTheme="minorHAnsi" w:hAnsiTheme="minorHAnsi" w:cs="Tahoma"/>
          <w:b/>
          <w:bCs/>
          <w:sz w:val="22"/>
          <w:szCs w:val="22"/>
        </w:rPr>
        <w:t>Način izračuna cijene za predmet nabave, sadržaj cijene i način promjene cijene:</w:t>
      </w:r>
    </w:p>
    <w:p w14:paraId="10B0346D" w14:textId="77777777" w:rsidR="00ED3151" w:rsidRPr="00F10A84" w:rsidRDefault="00ED3151" w:rsidP="00ED3151">
      <w:pPr>
        <w:pStyle w:val="ListParagraph"/>
        <w:rPr>
          <w:rFonts w:asciiTheme="minorHAnsi" w:hAnsiTheme="minorHAnsi" w:cs="Tahoma"/>
          <w:bCs/>
          <w:sz w:val="22"/>
          <w:szCs w:val="22"/>
        </w:rPr>
      </w:pPr>
      <w:r w:rsidRPr="00F10A84">
        <w:rPr>
          <w:rFonts w:asciiTheme="minorHAnsi" w:hAnsiTheme="minorHAnsi" w:cs="Tahoma"/>
          <w:bCs/>
          <w:sz w:val="22"/>
          <w:szCs w:val="22"/>
        </w:rPr>
        <w:t>Cijenu je potrebno izračunati sukladno obrascu ponude – PRILOG 1:</w:t>
      </w:r>
      <w:r w:rsidR="00767562" w:rsidRPr="00F10A84">
        <w:rPr>
          <w:rFonts w:asciiTheme="minorHAnsi" w:hAnsiTheme="minorHAnsi"/>
          <w:sz w:val="22"/>
          <w:szCs w:val="22"/>
        </w:rPr>
        <w:t xml:space="preserve"> </w:t>
      </w:r>
      <w:r w:rsidR="00F07DB8">
        <w:rPr>
          <w:rFonts w:asciiTheme="minorHAnsi" w:hAnsiTheme="minorHAnsi" w:cs="Tahoma"/>
          <w:bCs/>
          <w:sz w:val="22"/>
          <w:szCs w:val="22"/>
        </w:rPr>
        <w:t>Troškovnik - hotelski smještaj za 201</w:t>
      </w:r>
      <w:r w:rsidR="00F21B32">
        <w:rPr>
          <w:rFonts w:asciiTheme="minorHAnsi" w:hAnsiTheme="minorHAnsi" w:cs="Tahoma"/>
          <w:bCs/>
          <w:sz w:val="22"/>
          <w:szCs w:val="22"/>
        </w:rPr>
        <w:t>9</w:t>
      </w:r>
      <w:r w:rsidR="00767562" w:rsidRPr="00F10A84">
        <w:rPr>
          <w:rFonts w:asciiTheme="minorHAnsi" w:hAnsiTheme="minorHAnsi" w:cs="Tahoma"/>
          <w:bCs/>
          <w:sz w:val="22"/>
          <w:szCs w:val="22"/>
        </w:rPr>
        <w:t>.</w:t>
      </w:r>
    </w:p>
    <w:p w14:paraId="52D7F324" w14:textId="77777777" w:rsidR="00ED3151" w:rsidRDefault="00ED3151" w:rsidP="00ED3151">
      <w:pPr>
        <w:pStyle w:val="ListParagraph"/>
        <w:rPr>
          <w:rFonts w:asciiTheme="minorHAnsi" w:hAnsiTheme="minorHAnsi" w:cs="Tahoma"/>
          <w:bCs/>
          <w:sz w:val="22"/>
          <w:szCs w:val="22"/>
        </w:rPr>
      </w:pPr>
      <w:r w:rsidRPr="00F10A84">
        <w:rPr>
          <w:rFonts w:asciiTheme="minorHAnsi" w:hAnsiTheme="minorHAnsi" w:cs="Tahoma"/>
          <w:bCs/>
          <w:sz w:val="22"/>
          <w:szCs w:val="22"/>
        </w:rPr>
        <w:t>U tablici je potrebno upisati rubrike jedinična cijena sobe te ukupna cijena sobe, a u slučaju kada nemamo mjesto, vrijeme i količinu usluga, nego procijenjenu vrijednost, potrebno je na ukupnu procijenjenu vrijednost usluga nadodati i vrijednost agencijske usluge.</w:t>
      </w:r>
    </w:p>
    <w:p w14:paraId="41979919" w14:textId="77777777" w:rsidR="00F07DB8" w:rsidRPr="00F10A84" w:rsidRDefault="00F07DB8" w:rsidP="00ED3151">
      <w:pPr>
        <w:pStyle w:val="ListParagraph"/>
        <w:rPr>
          <w:rFonts w:asciiTheme="minorHAnsi" w:hAnsiTheme="minorHAnsi" w:cs="Tahoma"/>
          <w:bCs/>
          <w:sz w:val="22"/>
          <w:szCs w:val="22"/>
        </w:rPr>
      </w:pPr>
    </w:p>
    <w:p w14:paraId="6FD938EF" w14:textId="77777777" w:rsidR="00ED3151" w:rsidRPr="00113863" w:rsidRDefault="00ED3151" w:rsidP="00ED3151">
      <w:pPr>
        <w:pStyle w:val="ListParagraph"/>
        <w:rPr>
          <w:rFonts w:asciiTheme="minorHAnsi" w:hAnsiTheme="minorHAnsi" w:cs="Tahoma"/>
          <w:bCs/>
          <w:sz w:val="22"/>
          <w:szCs w:val="22"/>
          <w:u w:val="single"/>
        </w:rPr>
      </w:pPr>
      <w:bookmarkStart w:id="9" w:name="_Hlk525639128"/>
      <w:bookmarkStart w:id="10" w:name="_Hlk493231227"/>
      <w:r w:rsidRPr="002A709F">
        <w:rPr>
          <w:rFonts w:asciiTheme="minorHAnsi" w:hAnsiTheme="minorHAnsi" w:cs="Tahoma"/>
          <w:bCs/>
          <w:sz w:val="22"/>
          <w:szCs w:val="22"/>
          <w:u w:val="single"/>
        </w:rPr>
        <w:t>Ponuđene cijene uključuju sve dodat</w:t>
      </w:r>
      <w:r w:rsidR="00063AF0" w:rsidRPr="002A709F">
        <w:rPr>
          <w:rFonts w:asciiTheme="minorHAnsi" w:hAnsiTheme="minorHAnsi" w:cs="Tahoma"/>
          <w:bCs/>
          <w:sz w:val="22"/>
          <w:szCs w:val="22"/>
          <w:u w:val="single"/>
        </w:rPr>
        <w:t>k</w:t>
      </w:r>
      <w:r w:rsidR="00EC19B4" w:rsidRPr="002A709F">
        <w:rPr>
          <w:rFonts w:asciiTheme="minorHAnsi" w:hAnsiTheme="minorHAnsi" w:cs="Tahoma"/>
          <w:bCs/>
          <w:sz w:val="22"/>
          <w:szCs w:val="22"/>
          <w:u w:val="single"/>
        </w:rPr>
        <w:t>e</w:t>
      </w:r>
      <w:r w:rsidRPr="002A709F">
        <w:rPr>
          <w:rFonts w:asciiTheme="minorHAnsi" w:hAnsiTheme="minorHAnsi" w:cs="Tahoma"/>
          <w:bCs/>
          <w:sz w:val="22"/>
          <w:szCs w:val="22"/>
          <w:u w:val="single"/>
        </w:rPr>
        <w:t xml:space="preserve"> i poreze</w:t>
      </w:r>
      <w:bookmarkEnd w:id="9"/>
      <w:r w:rsidR="002A709F" w:rsidRPr="002A709F">
        <w:rPr>
          <w:rFonts w:asciiTheme="minorHAnsi" w:hAnsiTheme="minorHAnsi" w:cs="Tahoma"/>
          <w:bCs/>
          <w:sz w:val="22"/>
          <w:szCs w:val="22"/>
          <w:u w:val="single"/>
        </w:rPr>
        <w:t>.</w:t>
      </w:r>
    </w:p>
    <w:bookmarkEnd w:id="10"/>
    <w:p w14:paraId="7B6A1564" w14:textId="77777777" w:rsidR="00F07DB8" w:rsidRDefault="00F07DB8" w:rsidP="00ED3151">
      <w:pPr>
        <w:pStyle w:val="ListParagraph"/>
        <w:rPr>
          <w:rFonts w:asciiTheme="minorHAnsi" w:hAnsiTheme="minorHAnsi" w:cs="Tahoma"/>
          <w:b/>
          <w:bCs/>
          <w:sz w:val="22"/>
          <w:szCs w:val="22"/>
        </w:rPr>
      </w:pPr>
    </w:p>
    <w:p w14:paraId="2FC3A52D" w14:textId="77777777" w:rsidR="00ED3151" w:rsidRPr="00F10A84" w:rsidRDefault="00ED3151" w:rsidP="00ED3151">
      <w:pPr>
        <w:pStyle w:val="ListParagraph"/>
        <w:rPr>
          <w:rFonts w:asciiTheme="minorHAnsi" w:hAnsiTheme="minorHAnsi" w:cs="Tahoma"/>
          <w:b/>
          <w:bCs/>
          <w:sz w:val="22"/>
          <w:szCs w:val="22"/>
        </w:rPr>
      </w:pPr>
      <w:r w:rsidRPr="00F10A84">
        <w:rPr>
          <w:rFonts w:asciiTheme="minorHAnsi" w:hAnsiTheme="minorHAnsi" w:cs="Tahoma"/>
          <w:b/>
          <w:bCs/>
          <w:sz w:val="22"/>
          <w:szCs w:val="22"/>
        </w:rPr>
        <w:t>Hrvatska turistička zajednica zadržava pravo izmjene naznačenih količina uslug</w:t>
      </w:r>
      <w:r w:rsidR="00F07DB8">
        <w:rPr>
          <w:rFonts w:asciiTheme="minorHAnsi" w:hAnsiTheme="minorHAnsi" w:cs="Tahoma"/>
          <w:b/>
          <w:bCs/>
          <w:sz w:val="22"/>
          <w:szCs w:val="22"/>
        </w:rPr>
        <w:t>a sukladno Programu rada za 201</w:t>
      </w:r>
      <w:r w:rsidR="00F21B32">
        <w:rPr>
          <w:rFonts w:asciiTheme="minorHAnsi" w:hAnsiTheme="minorHAnsi" w:cs="Tahoma"/>
          <w:b/>
          <w:bCs/>
          <w:sz w:val="22"/>
          <w:szCs w:val="22"/>
        </w:rPr>
        <w:t>9</w:t>
      </w:r>
      <w:r w:rsidRPr="00F10A84">
        <w:rPr>
          <w:rFonts w:asciiTheme="minorHAnsi" w:hAnsiTheme="minorHAnsi" w:cs="Tahoma"/>
          <w:b/>
          <w:bCs/>
          <w:sz w:val="22"/>
          <w:szCs w:val="22"/>
        </w:rPr>
        <w:t xml:space="preserve">. godinu i stvarnim potrebama. </w:t>
      </w:r>
    </w:p>
    <w:p w14:paraId="7FA46EF5" w14:textId="77777777" w:rsidR="00ED3C4F" w:rsidRPr="00F10A84" w:rsidRDefault="00ED3C4F" w:rsidP="00875CB8">
      <w:pPr>
        <w:jc w:val="both"/>
        <w:rPr>
          <w:rFonts w:asciiTheme="minorHAnsi" w:hAnsiTheme="minorHAnsi" w:cs="Tahoma"/>
          <w:b/>
          <w:sz w:val="22"/>
          <w:szCs w:val="22"/>
          <w:highlight w:val="yellow"/>
        </w:rPr>
      </w:pPr>
    </w:p>
    <w:p w14:paraId="6241B55F" w14:textId="77777777" w:rsidR="006E206C" w:rsidRPr="00F10A84" w:rsidRDefault="009375F5"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Vrijeme,</w:t>
      </w:r>
      <w:r w:rsidR="00ED3C4F" w:rsidRPr="00F10A84">
        <w:rPr>
          <w:rFonts w:asciiTheme="minorHAnsi" w:hAnsiTheme="minorHAnsi" w:cs="Tahoma"/>
          <w:b/>
          <w:sz w:val="22"/>
          <w:szCs w:val="22"/>
        </w:rPr>
        <w:t xml:space="preserve"> način</w:t>
      </w:r>
      <w:r w:rsidRPr="00F10A84">
        <w:rPr>
          <w:rFonts w:asciiTheme="minorHAnsi" w:hAnsiTheme="minorHAnsi" w:cs="Tahoma"/>
          <w:b/>
          <w:sz w:val="22"/>
          <w:szCs w:val="22"/>
        </w:rPr>
        <w:t xml:space="preserve"> i mjesto</w:t>
      </w:r>
      <w:r w:rsidR="00ED3C4F" w:rsidRPr="00F10A84">
        <w:rPr>
          <w:rFonts w:asciiTheme="minorHAnsi" w:hAnsiTheme="minorHAnsi" w:cs="Tahoma"/>
          <w:b/>
          <w:sz w:val="22"/>
          <w:szCs w:val="22"/>
        </w:rPr>
        <w:t xml:space="preserve"> otvaranja ponuda</w:t>
      </w:r>
      <w:r w:rsidRPr="00F10A84">
        <w:rPr>
          <w:rFonts w:asciiTheme="minorHAnsi" w:hAnsiTheme="minorHAnsi" w:cs="Tahoma"/>
          <w:b/>
          <w:sz w:val="22"/>
          <w:szCs w:val="22"/>
        </w:rPr>
        <w:t xml:space="preserve"> </w:t>
      </w:r>
    </w:p>
    <w:p w14:paraId="0DD7EDD5" w14:textId="2252CD9A" w:rsidR="00D658D0" w:rsidRDefault="00DE73B1" w:rsidP="00D658D0">
      <w:pPr>
        <w:pStyle w:val="ListParagraph"/>
        <w:jc w:val="both"/>
        <w:rPr>
          <w:rFonts w:asciiTheme="minorHAnsi" w:hAnsiTheme="minorHAnsi" w:cs="Tahoma"/>
          <w:sz w:val="22"/>
          <w:szCs w:val="22"/>
        </w:rPr>
      </w:pPr>
      <w:r w:rsidRPr="00DE73B1">
        <w:rPr>
          <w:rFonts w:asciiTheme="minorHAnsi" w:hAnsiTheme="minorHAnsi" w:cs="Tahoma"/>
          <w:sz w:val="22"/>
          <w:szCs w:val="22"/>
        </w:rPr>
        <w:t xml:space="preserve">Vrijeme otvaranja ponuda </w:t>
      </w:r>
      <w:r w:rsidR="00866BA4">
        <w:rPr>
          <w:rFonts w:asciiTheme="minorHAnsi" w:hAnsiTheme="minorHAnsi" w:cs="Tahoma"/>
          <w:sz w:val="22"/>
          <w:szCs w:val="22"/>
        </w:rPr>
        <w:t>10</w:t>
      </w:r>
      <w:r w:rsidR="007D5E95">
        <w:rPr>
          <w:rFonts w:asciiTheme="minorHAnsi" w:hAnsiTheme="minorHAnsi" w:cs="Tahoma"/>
          <w:sz w:val="22"/>
          <w:szCs w:val="22"/>
        </w:rPr>
        <w:t>.12.</w:t>
      </w:r>
      <w:r w:rsidR="00305D69" w:rsidRPr="00F3110C">
        <w:rPr>
          <w:rFonts w:asciiTheme="minorHAnsi" w:hAnsiTheme="minorHAnsi" w:cs="Tahoma"/>
          <w:sz w:val="22"/>
          <w:szCs w:val="22"/>
        </w:rPr>
        <w:t>201</w:t>
      </w:r>
      <w:r w:rsidR="00846E5F" w:rsidRPr="00F3110C">
        <w:rPr>
          <w:rFonts w:asciiTheme="minorHAnsi" w:hAnsiTheme="minorHAnsi" w:cs="Tahoma"/>
          <w:sz w:val="22"/>
          <w:szCs w:val="22"/>
        </w:rPr>
        <w:t>8</w:t>
      </w:r>
      <w:r w:rsidR="00305D69" w:rsidRPr="00F3110C">
        <w:rPr>
          <w:rFonts w:asciiTheme="minorHAnsi" w:hAnsiTheme="minorHAnsi" w:cs="Tahoma"/>
          <w:sz w:val="22"/>
          <w:szCs w:val="22"/>
        </w:rPr>
        <w:t>.</w:t>
      </w:r>
      <w:r w:rsidR="00D71D09">
        <w:rPr>
          <w:rFonts w:asciiTheme="minorHAnsi" w:hAnsiTheme="minorHAnsi" w:cs="Tahoma"/>
          <w:sz w:val="22"/>
          <w:szCs w:val="22"/>
        </w:rPr>
        <w:t xml:space="preserve"> do 1</w:t>
      </w:r>
      <w:r w:rsidR="007D5E95">
        <w:rPr>
          <w:rFonts w:asciiTheme="minorHAnsi" w:hAnsiTheme="minorHAnsi" w:cs="Tahoma"/>
          <w:sz w:val="22"/>
          <w:szCs w:val="22"/>
        </w:rPr>
        <w:t>0</w:t>
      </w:r>
      <w:r w:rsidR="00D71D09">
        <w:rPr>
          <w:rFonts w:asciiTheme="minorHAnsi" w:hAnsiTheme="minorHAnsi" w:cs="Tahoma"/>
          <w:sz w:val="22"/>
          <w:szCs w:val="22"/>
        </w:rPr>
        <w:t>:00</w:t>
      </w:r>
      <w:r w:rsidR="00437588">
        <w:rPr>
          <w:rFonts w:asciiTheme="minorHAnsi" w:hAnsiTheme="minorHAnsi" w:cs="Tahoma"/>
          <w:sz w:val="22"/>
          <w:szCs w:val="22"/>
        </w:rPr>
        <w:t xml:space="preserve"> sati</w:t>
      </w:r>
      <w:r w:rsidRPr="00F3110C">
        <w:rPr>
          <w:rFonts w:asciiTheme="minorHAnsi" w:hAnsiTheme="minorHAnsi" w:cs="Tahoma"/>
          <w:sz w:val="22"/>
          <w:szCs w:val="22"/>
        </w:rPr>
        <w:t>,</w:t>
      </w:r>
      <w:r w:rsidRPr="00305D69">
        <w:rPr>
          <w:rFonts w:asciiTheme="minorHAnsi" w:hAnsiTheme="minorHAnsi" w:cs="Tahoma"/>
          <w:b/>
          <w:sz w:val="22"/>
          <w:szCs w:val="22"/>
        </w:rPr>
        <w:t xml:space="preserve"> </w:t>
      </w:r>
      <w:r w:rsidRPr="00DE73B1">
        <w:rPr>
          <w:rFonts w:asciiTheme="minorHAnsi" w:hAnsiTheme="minorHAnsi" w:cs="Tahoma"/>
          <w:sz w:val="22"/>
          <w:szCs w:val="22"/>
        </w:rPr>
        <w:t xml:space="preserve">mjesto otvaranja ponuda je Hrvatska turistička zajednica – Glavni ured, </w:t>
      </w:r>
      <w:proofErr w:type="spellStart"/>
      <w:r w:rsidRPr="00DE73B1">
        <w:rPr>
          <w:rFonts w:asciiTheme="minorHAnsi" w:hAnsiTheme="minorHAnsi" w:cs="Tahoma"/>
          <w:sz w:val="22"/>
          <w:szCs w:val="22"/>
        </w:rPr>
        <w:t>Iblerov</w:t>
      </w:r>
      <w:proofErr w:type="spellEnd"/>
      <w:r w:rsidRPr="00DE73B1">
        <w:rPr>
          <w:rFonts w:asciiTheme="minorHAnsi" w:hAnsiTheme="minorHAnsi" w:cs="Tahoma"/>
          <w:sz w:val="22"/>
          <w:szCs w:val="22"/>
        </w:rPr>
        <w:t xml:space="preserve"> trg 10/IV, Zagreb</w:t>
      </w:r>
      <w:r w:rsidR="00CB402D">
        <w:rPr>
          <w:rFonts w:asciiTheme="minorHAnsi" w:hAnsiTheme="minorHAnsi" w:cs="Tahoma"/>
          <w:sz w:val="22"/>
          <w:szCs w:val="22"/>
        </w:rPr>
        <w:t>.</w:t>
      </w:r>
      <w:r w:rsidR="007010C7">
        <w:rPr>
          <w:rFonts w:asciiTheme="minorHAnsi" w:hAnsiTheme="minorHAnsi" w:cs="Tahoma"/>
          <w:sz w:val="22"/>
          <w:szCs w:val="22"/>
        </w:rPr>
        <w:t xml:space="preserve"> </w:t>
      </w:r>
      <w:r w:rsidR="007010C7" w:rsidRPr="00C513AB">
        <w:rPr>
          <w:rFonts w:asciiTheme="minorHAnsi" w:hAnsiTheme="minorHAnsi" w:cs="Tahoma"/>
          <w:sz w:val="22"/>
          <w:szCs w:val="22"/>
        </w:rPr>
        <w:t>Otvaranje ponuda će biti javno.</w:t>
      </w:r>
      <w:r w:rsidR="007010C7">
        <w:rPr>
          <w:rFonts w:asciiTheme="minorHAnsi" w:hAnsiTheme="minorHAnsi" w:cs="Tahoma"/>
          <w:sz w:val="22"/>
          <w:szCs w:val="22"/>
        </w:rPr>
        <w:t xml:space="preserve"> </w:t>
      </w:r>
    </w:p>
    <w:p w14:paraId="2FCBC292" w14:textId="77777777" w:rsidR="00DE73B1" w:rsidRPr="00F10A84" w:rsidRDefault="00DE73B1" w:rsidP="00D658D0">
      <w:pPr>
        <w:pStyle w:val="ListParagraph"/>
        <w:jc w:val="both"/>
        <w:rPr>
          <w:rFonts w:asciiTheme="minorHAnsi" w:hAnsiTheme="minorHAnsi" w:cs="Tahoma"/>
          <w:sz w:val="22"/>
          <w:szCs w:val="22"/>
        </w:rPr>
      </w:pPr>
    </w:p>
    <w:p w14:paraId="36F42BBD" w14:textId="77777777" w:rsidR="001C3E3B" w:rsidRDefault="001C3E3B"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Kriteriji za ocjenu ponuda</w:t>
      </w:r>
    </w:p>
    <w:p w14:paraId="503EBD30" w14:textId="1A5ABC2D" w:rsidR="001C3E3B" w:rsidRPr="00F10A84" w:rsidRDefault="001C3E3B" w:rsidP="001C3E3B">
      <w:pPr>
        <w:pStyle w:val="ListParagraph"/>
        <w:jc w:val="both"/>
        <w:rPr>
          <w:rFonts w:asciiTheme="minorHAnsi" w:hAnsiTheme="minorHAnsi" w:cs="Tahoma"/>
          <w:sz w:val="22"/>
          <w:szCs w:val="22"/>
        </w:rPr>
      </w:pPr>
      <w:r w:rsidRPr="00F10A84">
        <w:rPr>
          <w:rFonts w:asciiTheme="minorHAnsi" w:hAnsiTheme="minorHAnsi" w:cs="Tahoma"/>
          <w:sz w:val="22"/>
          <w:szCs w:val="22"/>
        </w:rPr>
        <w:t xml:space="preserve">Kriterij odabira ponude je </w:t>
      </w:r>
      <w:r w:rsidR="007D5E95">
        <w:rPr>
          <w:rFonts w:asciiTheme="minorHAnsi" w:hAnsiTheme="minorHAnsi" w:cs="Tahoma"/>
          <w:sz w:val="22"/>
          <w:szCs w:val="22"/>
        </w:rPr>
        <w:t xml:space="preserve">najniža pojedinačna cijena </w:t>
      </w:r>
      <w:r w:rsidR="007D5E95" w:rsidRPr="00F10A84">
        <w:rPr>
          <w:rFonts w:asciiTheme="minorHAnsi" w:hAnsiTheme="minorHAnsi" w:cs="Tahoma"/>
          <w:sz w:val="22"/>
          <w:szCs w:val="22"/>
        </w:rPr>
        <w:t>smještaja</w:t>
      </w:r>
      <w:r w:rsidR="007D5E95">
        <w:rPr>
          <w:rFonts w:asciiTheme="minorHAnsi" w:hAnsiTheme="minorHAnsi" w:cs="Tahoma"/>
          <w:sz w:val="22"/>
          <w:szCs w:val="22"/>
        </w:rPr>
        <w:t xml:space="preserve"> po hotelu </w:t>
      </w:r>
      <w:r w:rsidRPr="00F10A84">
        <w:rPr>
          <w:rFonts w:asciiTheme="minorHAnsi" w:hAnsiTheme="minorHAnsi" w:cs="Tahoma"/>
          <w:sz w:val="22"/>
          <w:szCs w:val="22"/>
        </w:rPr>
        <w:t xml:space="preserve"> u eurima. </w:t>
      </w:r>
    </w:p>
    <w:p w14:paraId="11ECB7E0" w14:textId="77777777" w:rsidR="00DE73B1" w:rsidRDefault="00DE73B1" w:rsidP="00DE73B1">
      <w:pPr>
        <w:pStyle w:val="ListParagraph"/>
        <w:jc w:val="both"/>
        <w:rPr>
          <w:rFonts w:asciiTheme="minorHAnsi" w:hAnsiTheme="minorHAnsi" w:cs="Tahoma"/>
          <w:sz w:val="22"/>
          <w:szCs w:val="22"/>
        </w:rPr>
      </w:pPr>
    </w:p>
    <w:p w14:paraId="4156D342" w14:textId="77777777" w:rsidR="003E0224" w:rsidRPr="00C513AB" w:rsidRDefault="003E0224" w:rsidP="003E0224">
      <w:pPr>
        <w:pStyle w:val="ListParagraph"/>
        <w:numPr>
          <w:ilvl w:val="0"/>
          <w:numId w:val="15"/>
        </w:numPr>
        <w:jc w:val="both"/>
        <w:rPr>
          <w:rFonts w:asciiTheme="minorHAnsi" w:hAnsiTheme="minorHAnsi" w:cs="Tahoma"/>
          <w:b/>
          <w:sz w:val="22"/>
          <w:szCs w:val="22"/>
        </w:rPr>
      </w:pPr>
      <w:r w:rsidRPr="00C513AB">
        <w:rPr>
          <w:rFonts w:asciiTheme="minorHAnsi" w:hAnsiTheme="minorHAnsi" w:cs="Tahoma"/>
          <w:b/>
          <w:sz w:val="22"/>
          <w:szCs w:val="22"/>
        </w:rPr>
        <w:t>Postupak pregovaranja</w:t>
      </w:r>
    </w:p>
    <w:p w14:paraId="3AF35E5F" w14:textId="024A73E3" w:rsidR="003E0224" w:rsidRPr="00D47D40" w:rsidRDefault="003E0224" w:rsidP="00D47D40">
      <w:pPr>
        <w:pStyle w:val="ListParagraph"/>
        <w:jc w:val="both"/>
        <w:rPr>
          <w:rFonts w:asciiTheme="minorHAnsi" w:hAnsiTheme="minorHAnsi" w:cs="Tahoma"/>
          <w:sz w:val="22"/>
          <w:szCs w:val="22"/>
        </w:rPr>
      </w:pPr>
      <w:r w:rsidRPr="00C513AB">
        <w:rPr>
          <w:rFonts w:asciiTheme="minorHAnsi" w:hAnsiTheme="minorHAnsi" w:cs="Tahoma"/>
          <w:sz w:val="22"/>
          <w:szCs w:val="22"/>
        </w:rPr>
        <w:t>Na temelju dostavljenih ponuda po kriteriju</w:t>
      </w:r>
      <w:r w:rsidR="007D5E95">
        <w:rPr>
          <w:rFonts w:asciiTheme="minorHAnsi" w:hAnsiTheme="minorHAnsi" w:cs="Tahoma"/>
          <w:sz w:val="22"/>
          <w:szCs w:val="22"/>
        </w:rPr>
        <w:t xml:space="preserve"> pojedinačne</w:t>
      </w:r>
      <w:r w:rsidRPr="00C513AB">
        <w:rPr>
          <w:rFonts w:asciiTheme="minorHAnsi" w:hAnsiTheme="minorHAnsi" w:cs="Tahoma"/>
          <w:sz w:val="22"/>
          <w:szCs w:val="22"/>
        </w:rPr>
        <w:t xml:space="preserve"> najniže cijene</w:t>
      </w:r>
      <w:r w:rsidR="007D5E95">
        <w:rPr>
          <w:rFonts w:asciiTheme="minorHAnsi" w:hAnsiTheme="minorHAnsi" w:cs="Tahoma"/>
          <w:sz w:val="22"/>
          <w:szCs w:val="22"/>
        </w:rPr>
        <w:t xml:space="preserve"> smještaja po hotelu</w:t>
      </w:r>
      <w:r w:rsidRPr="00C513AB">
        <w:rPr>
          <w:rFonts w:asciiTheme="minorHAnsi" w:hAnsiTheme="minorHAnsi" w:cs="Tahoma"/>
          <w:sz w:val="22"/>
          <w:szCs w:val="22"/>
        </w:rPr>
        <w:t>, Naručitelj zadržava bezuvjetno pravo da odluči hoće li s odabranim Ponuditelj</w:t>
      </w:r>
      <w:r w:rsidR="007D5E95">
        <w:rPr>
          <w:rFonts w:asciiTheme="minorHAnsi" w:hAnsiTheme="minorHAnsi" w:cs="Tahoma"/>
          <w:sz w:val="22"/>
          <w:szCs w:val="22"/>
        </w:rPr>
        <w:t>ima</w:t>
      </w:r>
      <w:r w:rsidRPr="00C513AB">
        <w:rPr>
          <w:rFonts w:asciiTheme="minorHAnsi" w:hAnsiTheme="minorHAnsi" w:cs="Tahoma"/>
          <w:sz w:val="22"/>
          <w:szCs w:val="22"/>
        </w:rPr>
        <w:t xml:space="preserve"> stupiti u postupak izravnog pregovaranja </w:t>
      </w:r>
      <w:r w:rsidR="00D47D40" w:rsidRPr="00C513AB">
        <w:rPr>
          <w:rFonts w:asciiTheme="minorHAnsi" w:hAnsiTheme="minorHAnsi" w:cs="Tahoma"/>
          <w:sz w:val="22"/>
          <w:szCs w:val="22"/>
        </w:rPr>
        <w:t>nakon dostavljene ponude prilikom javnog natječaja. Isto tako, Naručitelj može ne prihvatiti dio ponude ili može s pojedinim ponuditeljem pregovarati samo o jednom dijelu ponude, odnosno usluge.</w:t>
      </w:r>
      <w:r w:rsidR="00D47D40">
        <w:rPr>
          <w:rFonts w:asciiTheme="minorHAnsi" w:hAnsiTheme="minorHAnsi" w:cs="Tahoma"/>
          <w:sz w:val="22"/>
          <w:szCs w:val="22"/>
        </w:rPr>
        <w:t xml:space="preserve"> </w:t>
      </w:r>
    </w:p>
    <w:p w14:paraId="257842B9" w14:textId="77777777" w:rsidR="004237D9" w:rsidRDefault="004237D9" w:rsidP="00DE73B1">
      <w:pPr>
        <w:pStyle w:val="ListParagraph"/>
        <w:jc w:val="both"/>
        <w:rPr>
          <w:rFonts w:asciiTheme="minorHAnsi" w:hAnsiTheme="minorHAnsi" w:cs="Tahoma"/>
          <w:sz w:val="22"/>
          <w:szCs w:val="22"/>
        </w:rPr>
      </w:pPr>
    </w:p>
    <w:p w14:paraId="11A46F61" w14:textId="77777777" w:rsidR="00CB402D" w:rsidRPr="00DE73B1" w:rsidRDefault="00CB402D" w:rsidP="00CB402D">
      <w:pPr>
        <w:pStyle w:val="ListParagraph"/>
        <w:numPr>
          <w:ilvl w:val="0"/>
          <w:numId w:val="15"/>
        </w:numPr>
        <w:jc w:val="both"/>
        <w:rPr>
          <w:rFonts w:asciiTheme="minorHAnsi" w:hAnsiTheme="minorHAnsi" w:cs="Tahoma"/>
          <w:b/>
          <w:sz w:val="22"/>
          <w:szCs w:val="22"/>
        </w:rPr>
      </w:pPr>
      <w:r w:rsidRPr="00DE73B1">
        <w:rPr>
          <w:rFonts w:asciiTheme="minorHAnsi" w:hAnsiTheme="minorHAnsi" w:cs="Tahoma"/>
          <w:b/>
          <w:sz w:val="22"/>
          <w:szCs w:val="22"/>
        </w:rPr>
        <w:t>Način obavještavanja o rezultatima poziva</w:t>
      </w:r>
    </w:p>
    <w:p w14:paraId="6C518A3E" w14:textId="77777777" w:rsidR="00CB402D" w:rsidRDefault="00CB402D" w:rsidP="00CB402D">
      <w:pPr>
        <w:pStyle w:val="ListParagraph"/>
        <w:jc w:val="both"/>
        <w:rPr>
          <w:rFonts w:asciiTheme="minorHAnsi" w:hAnsiTheme="minorHAnsi" w:cs="Tahoma"/>
          <w:sz w:val="22"/>
          <w:szCs w:val="22"/>
        </w:rPr>
      </w:pPr>
      <w:r w:rsidRPr="00DE73B1">
        <w:rPr>
          <w:rFonts w:asciiTheme="minorHAnsi" w:hAnsiTheme="minorHAnsi" w:cs="Tahoma"/>
          <w:sz w:val="22"/>
          <w:szCs w:val="22"/>
        </w:rPr>
        <w:t xml:space="preserve">Elektronička pošta. </w:t>
      </w:r>
    </w:p>
    <w:p w14:paraId="0F315A99" w14:textId="77777777" w:rsidR="00D658D0" w:rsidRPr="00CB402D" w:rsidRDefault="00D658D0" w:rsidP="00CB402D">
      <w:pPr>
        <w:jc w:val="both"/>
        <w:rPr>
          <w:rFonts w:asciiTheme="minorHAnsi" w:hAnsiTheme="minorHAnsi" w:cs="Tahoma"/>
          <w:b/>
          <w:sz w:val="22"/>
          <w:szCs w:val="22"/>
          <w:highlight w:val="yellow"/>
        </w:rPr>
      </w:pPr>
    </w:p>
    <w:p w14:paraId="736D4C9C" w14:textId="77777777" w:rsidR="00295AC8" w:rsidRPr="00F10A84" w:rsidRDefault="001C72C5"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Rok, način i uvjet plaćanja</w:t>
      </w:r>
    </w:p>
    <w:p w14:paraId="4321033E" w14:textId="77777777" w:rsidR="00295AC8" w:rsidRPr="00F10A84" w:rsidRDefault="00295AC8" w:rsidP="00CC720A">
      <w:pPr>
        <w:pStyle w:val="ListParagraph"/>
        <w:jc w:val="both"/>
        <w:rPr>
          <w:rFonts w:asciiTheme="minorHAnsi" w:hAnsiTheme="minorHAnsi" w:cs="Tahoma"/>
          <w:sz w:val="22"/>
          <w:szCs w:val="22"/>
        </w:rPr>
      </w:pPr>
      <w:r w:rsidRPr="00F10A84">
        <w:rPr>
          <w:rFonts w:asciiTheme="minorHAnsi" w:hAnsiTheme="minorHAnsi" w:cs="Tahoma"/>
          <w:sz w:val="22"/>
          <w:szCs w:val="22"/>
        </w:rPr>
        <w:t>Plaćanje će se obaviti u roku od 30 dana od obavljanja usluge, putem ispostavljenih računa za izvršenu uslugu. Za usluge smještaja u inozemstvu za koje trenutno nemamo informacije o mjestu, vremenu i količini usluga, uz ispostavljeni račun za izvršenu uslugu potrebno je priložiti i kopiju računa hotela. Predujam isključen. Plaćanje se obavlja na žiro račun ponuditelja.</w:t>
      </w:r>
    </w:p>
    <w:p w14:paraId="6486440D" w14:textId="77777777" w:rsidR="00305D69" w:rsidRDefault="00305D69" w:rsidP="00875CB8">
      <w:pPr>
        <w:jc w:val="both"/>
        <w:rPr>
          <w:rFonts w:asciiTheme="minorHAnsi" w:hAnsiTheme="minorHAnsi" w:cs="Tahoma"/>
          <w:sz w:val="22"/>
          <w:szCs w:val="22"/>
        </w:rPr>
      </w:pPr>
    </w:p>
    <w:p w14:paraId="0DEDA175" w14:textId="77777777" w:rsidR="00ED3C4F" w:rsidRPr="00F10A84" w:rsidRDefault="00ED3C4F"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Rokovi isporuke roba/usluga, odnosno završetka radova i/ili duljina trajanja ugovora</w:t>
      </w:r>
    </w:p>
    <w:p w14:paraId="7057CD35" w14:textId="77777777" w:rsidR="00ED3C4F" w:rsidRPr="00F10A84" w:rsidRDefault="00295AC8" w:rsidP="00FA4332">
      <w:pPr>
        <w:pStyle w:val="ListParagraph"/>
        <w:jc w:val="both"/>
        <w:rPr>
          <w:rFonts w:asciiTheme="minorHAnsi" w:hAnsiTheme="minorHAnsi" w:cs="Tahoma"/>
          <w:sz w:val="22"/>
          <w:szCs w:val="22"/>
        </w:rPr>
      </w:pPr>
      <w:r w:rsidRPr="00F10A84">
        <w:rPr>
          <w:rFonts w:asciiTheme="minorHAnsi" w:hAnsiTheme="minorHAnsi" w:cs="Tahoma"/>
          <w:sz w:val="22"/>
          <w:szCs w:val="22"/>
        </w:rPr>
        <w:t xml:space="preserve">Sukladno PRILOGU 1: </w:t>
      </w:r>
      <w:r w:rsidR="00F07DB8">
        <w:rPr>
          <w:rFonts w:asciiTheme="minorHAnsi" w:hAnsiTheme="minorHAnsi" w:cs="Tahoma"/>
          <w:sz w:val="22"/>
          <w:szCs w:val="22"/>
        </w:rPr>
        <w:t xml:space="preserve">Troškovnik - </w:t>
      </w:r>
      <w:r w:rsidR="00875CB8" w:rsidRPr="00F10A84">
        <w:rPr>
          <w:rFonts w:asciiTheme="minorHAnsi" w:hAnsiTheme="minorHAnsi" w:cs="Tahoma"/>
          <w:sz w:val="22"/>
          <w:szCs w:val="22"/>
        </w:rPr>
        <w:t>hotelski smještaj za 201</w:t>
      </w:r>
      <w:r w:rsidR="00F21B32">
        <w:rPr>
          <w:rFonts w:asciiTheme="minorHAnsi" w:hAnsiTheme="minorHAnsi" w:cs="Tahoma"/>
          <w:sz w:val="22"/>
          <w:szCs w:val="22"/>
        </w:rPr>
        <w:t>9</w:t>
      </w:r>
      <w:r w:rsidR="00875CB8" w:rsidRPr="00F10A84">
        <w:rPr>
          <w:rFonts w:asciiTheme="minorHAnsi" w:hAnsiTheme="minorHAnsi" w:cs="Tahoma"/>
          <w:sz w:val="22"/>
          <w:szCs w:val="22"/>
        </w:rPr>
        <w:t xml:space="preserve">. </w:t>
      </w:r>
      <w:r w:rsidRPr="00F10A84">
        <w:rPr>
          <w:rFonts w:asciiTheme="minorHAnsi" w:hAnsiTheme="minorHAnsi" w:cs="Tahoma"/>
          <w:sz w:val="22"/>
          <w:szCs w:val="22"/>
        </w:rPr>
        <w:t xml:space="preserve">i uputi </w:t>
      </w:r>
      <w:r w:rsidR="00F07DB8">
        <w:rPr>
          <w:rFonts w:asciiTheme="minorHAnsi" w:hAnsiTheme="minorHAnsi" w:cs="Tahoma"/>
          <w:sz w:val="22"/>
          <w:szCs w:val="22"/>
        </w:rPr>
        <w:t>N</w:t>
      </w:r>
      <w:r w:rsidRPr="00F10A84">
        <w:rPr>
          <w:rFonts w:asciiTheme="minorHAnsi" w:hAnsiTheme="minorHAnsi" w:cs="Tahoma"/>
          <w:sz w:val="22"/>
          <w:szCs w:val="22"/>
        </w:rPr>
        <w:t>aručitelja.</w:t>
      </w:r>
      <w:r w:rsidRPr="00F10A84">
        <w:rPr>
          <w:rFonts w:asciiTheme="minorHAnsi" w:hAnsiTheme="minorHAnsi"/>
          <w:sz w:val="22"/>
          <w:szCs w:val="22"/>
        </w:rPr>
        <w:t xml:space="preserve"> </w:t>
      </w:r>
      <w:r w:rsidRPr="00F10A84">
        <w:rPr>
          <w:rFonts w:asciiTheme="minorHAnsi" w:hAnsiTheme="minorHAnsi" w:cs="Tahoma"/>
          <w:sz w:val="22"/>
          <w:szCs w:val="22"/>
        </w:rPr>
        <w:t>Ugovor se sklapa u roku od 30 dana od dana odabira ponuditelja za razdobl</w:t>
      </w:r>
      <w:r w:rsidR="00F07DB8">
        <w:rPr>
          <w:rFonts w:asciiTheme="minorHAnsi" w:hAnsiTheme="minorHAnsi" w:cs="Tahoma"/>
          <w:sz w:val="22"/>
          <w:szCs w:val="22"/>
        </w:rPr>
        <w:t>je od godinu dana, do 31.12.201</w:t>
      </w:r>
      <w:r w:rsidR="00F21B32">
        <w:rPr>
          <w:rFonts w:asciiTheme="minorHAnsi" w:hAnsiTheme="minorHAnsi" w:cs="Tahoma"/>
          <w:sz w:val="22"/>
          <w:szCs w:val="22"/>
        </w:rPr>
        <w:t>9</w:t>
      </w:r>
      <w:r w:rsidRPr="00F10A84">
        <w:rPr>
          <w:rFonts w:asciiTheme="minorHAnsi" w:hAnsiTheme="minorHAnsi" w:cs="Tahoma"/>
          <w:sz w:val="22"/>
          <w:szCs w:val="22"/>
        </w:rPr>
        <w:t>.</w:t>
      </w:r>
    </w:p>
    <w:p w14:paraId="736863EF" w14:textId="77777777" w:rsidR="00295AC8" w:rsidRPr="00F10A84" w:rsidRDefault="00295AC8" w:rsidP="00FA4332">
      <w:pPr>
        <w:pStyle w:val="ListParagraph"/>
        <w:jc w:val="both"/>
        <w:rPr>
          <w:rFonts w:asciiTheme="minorHAnsi" w:hAnsiTheme="minorHAnsi" w:cs="Tahoma"/>
          <w:sz w:val="22"/>
          <w:szCs w:val="22"/>
          <w:highlight w:val="yellow"/>
        </w:rPr>
      </w:pPr>
    </w:p>
    <w:p w14:paraId="06CEC76E" w14:textId="77777777" w:rsidR="00966BD0" w:rsidRPr="00F10A84" w:rsidRDefault="00966BD0"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Mjesto</w:t>
      </w:r>
      <w:r w:rsidR="002475AE" w:rsidRPr="00F10A84">
        <w:rPr>
          <w:rFonts w:asciiTheme="minorHAnsi" w:hAnsiTheme="minorHAnsi" w:cs="Tahoma"/>
          <w:b/>
          <w:sz w:val="22"/>
          <w:szCs w:val="22"/>
        </w:rPr>
        <w:t xml:space="preserve"> isporuke robe, pružanja usluga</w:t>
      </w:r>
    </w:p>
    <w:p w14:paraId="45C58753" w14:textId="77777777" w:rsidR="00295AC8" w:rsidRPr="00F10A84" w:rsidRDefault="00295AC8" w:rsidP="00295AC8">
      <w:pPr>
        <w:pStyle w:val="ListParagraph"/>
        <w:jc w:val="both"/>
        <w:rPr>
          <w:rFonts w:asciiTheme="minorHAnsi" w:hAnsiTheme="minorHAnsi" w:cs="Tahoma"/>
          <w:sz w:val="22"/>
          <w:szCs w:val="22"/>
        </w:rPr>
      </w:pPr>
      <w:r w:rsidRPr="00F10A84">
        <w:rPr>
          <w:rFonts w:asciiTheme="minorHAnsi" w:hAnsiTheme="minorHAnsi" w:cs="Tahoma"/>
          <w:sz w:val="22"/>
          <w:szCs w:val="22"/>
        </w:rPr>
        <w:t xml:space="preserve">Sukladno PRILOGU 1: </w:t>
      </w:r>
      <w:r w:rsidR="00F07DB8">
        <w:rPr>
          <w:rFonts w:asciiTheme="minorHAnsi" w:hAnsiTheme="minorHAnsi" w:cs="Tahoma"/>
          <w:sz w:val="22"/>
          <w:szCs w:val="22"/>
        </w:rPr>
        <w:t>Troškovnik - hotelski smještaj za 201</w:t>
      </w:r>
      <w:r w:rsidR="00F21B32">
        <w:rPr>
          <w:rFonts w:asciiTheme="minorHAnsi" w:hAnsiTheme="minorHAnsi" w:cs="Tahoma"/>
          <w:sz w:val="22"/>
          <w:szCs w:val="22"/>
        </w:rPr>
        <w:t>9</w:t>
      </w:r>
      <w:r w:rsidR="002475AE" w:rsidRPr="00F10A84">
        <w:rPr>
          <w:rFonts w:asciiTheme="minorHAnsi" w:hAnsiTheme="minorHAnsi" w:cs="Tahoma"/>
          <w:sz w:val="22"/>
          <w:szCs w:val="22"/>
        </w:rPr>
        <w:t>.</w:t>
      </w:r>
    </w:p>
    <w:p w14:paraId="45E5561E" w14:textId="77777777" w:rsidR="00295AC8" w:rsidRPr="00F10A84" w:rsidRDefault="00295AC8" w:rsidP="00295AC8">
      <w:pPr>
        <w:pStyle w:val="ListParagraph"/>
        <w:jc w:val="both"/>
        <w:rPr>
          <w:rFonts w:asciiTheme="minorHAnsi" w:hAnsiTheme="minorHAnsi" w:cs="Tahoma"/>
          <w:sz w:val="22"/>
          <w:szCs w:val="22"/>
        </w:rPr>
      </w:pPr>
    </w:p>
    <w:p w14:paraId="0A258402" w14:textId="77777777" w:rsidR="007B6550" w:rsidRPr="00F10A84" w:rsidRDefault="007B6550"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 xml:space="preserve">Tehničke specifikacije </w:t>
      </w:r>
      <w:r w:rsidR="00966BD0" w:rsidRPr="00F10A84">
        <w:rPr>
          <w:rFonts w:asciiTheme="minorHAnsi" w:hAnsiTheme="minorHAnsi" w:cs="Tahoma"/>
          <w:b/>
          <w:sz w:val="22"/>
          <w:szCs w:val="22"/>
        </w:rPr>
        <w:t xml:space="preserve">(opis) </w:t>
      </w:r>
      <w:r w:rsidRPr="00F10A84">
        <w:rPr>
          <w:rFonts w:asciiTheme="minorHAnsi" w:hAnsiTheme="minorHAnsi" w:cs="Tahoma"/>
          <w:b/>
          <w:sz w:val="22"/>
          <w:szCs w:val="22"/>
        </w:rPr>
        <w:t>predmeta nabave</w:t>
      </w:r>
    </w:p>
    <w:p w14:paraId="5C4602A9" w14:textId="77777777" w:rsidR="001D42A3" w:rsidRPr="00F10A84" w:rsidRDefault="001476CD" w:rsidP="002475AE">
      <w:pPr>
        <w:ind w:firstLine="708"/>
        <w:jc w:val="both"/>
        <w:rPr>
          <w:rFonts w:asciiTheme="minorHAnsi" w:hAnsiTheme="minorHAnsi" w:cs="Tahoma"/>
          <w:sz w:val="22"/>
          <w:szCs w:val="22"/>
        </w:rPr>
      </w:pPr>
      <w:r w:rsidRPr="00F10A84">
        <w:rPr>
          <w:rFonts w:asciiTheme="minorHAnsi" w:hAnsiTheme="minorHAnsi" w:cs="Tahoma"/>
          <w:sz w:val="22"/>
          <w:szCs w:val="22"/>
        </w:rPr>
        <w:t xml:space="preserve">PRILOG 1: </w:t>
      </w:r>
      <w:r w:rsidR="00800866">
        <w:rPr>
          <w:rFonts w:asciiTheme="minorHAnsi" w:hAnsiTheme="minorHAnsi" w:cs="Tahoma"/>
          <w:sz w:val="22"/>
          <w:szCs w:val="22"/>
        </w:rPr>
        <w:t xml:space="preserve">Troškovnik - </w:t>
      </w:r>
      <w:r w:rsidR="002475AE" w:rsidRPr="00F10A84">
        <w:rPr>
          <w:rFonts w:asciiTheme="minorHAnsi" w:hAnsiTheme="minorHAnsi" w:cs="Tahoma"/>
          <w:sz w:val="22"/>
          <w:szCs w:val="22"/>
        </w:rPr>
        <w:t>hotelski smještaj za 201</w:t>
      </w:r>
      <w:r w:rsidR="00F21B32">
        <w:rPr>
          <w:rFonts w:asciiTheme="minorHAnsi" w:hAnsiTheme="minorHAnsi" w:cs="Tahoma"/>
          <w:sz w:val="22"/>
          <w:szCs w:val="22"/>
        </w:rPr>
        <w:t>9</w:t>
      </w:r>
      <w:r w:rsidR="002475AE" w:rsidRPr="00F10A84">
        <w:rPr>
          <w:rFonts w:asciiTheme="minorHAnsi" w:hAnsiTheme="minorHAnsi" w:cs="Tahoma"/>
          <w:sz w:val="22"/>
          <w:szCs w:val="22"/>
        </w:rPr>
        <w:t>.</w:t>
      </w:r>
    </w:p>
    <w:p w14:paraId="58EE3D53" w14:textId="77777777" w:rsidR="007D5E95" w:rsidRDefault="007D5E95" w:rsidP="002475AE">
      <w:pPr>
        <w:ind w:firstLine="708"/>
        <w:jc w:val="both"/>
        <w:rPr>
          <w:rFonts w:asciiTheme="minorHAnsi" w:hAnsiTheme="minorHAnsi" w:cs="Tahoma"/>
          <w:b/>
          <w:i/>
          <w:sz w:val="22"/>
          <w:szCs w:val="22"/>
          <w:highlight w:val="yellow"/>
        </w:rPr>
      </w:pPr>
    </w:p>
    <w:p w14:paraId="7DB817BF" w14:textId="77E2F56D" w:rsidR="007F41F5" w:rsidRPr="00F10A84" w:rsidRDefault="007F41F5" w:rsidP="002475AE">
      <w:pPr>
        <w:ind w:firstLine="708"/>
        <w:jc w:val="both"/>
        <w:rPr>
          <w:rFonts w:asciiTheme="minorHAnsi" w:hAnsiTheme="minorHAnsi" w:cs="Tahoma"/>
          <w:b/>
          <w:sz w:val="22"/>
          <w:szCs w:val="22"/>
        </w:rPr>
      </w:pPr>
      <w:r w:rsidRPr="00F10A84">
        <w:rPr>
          <w:rFonts w:asciiTheme="minorHAnsi" w:hAnsiTheme="minorHAnsi" w:cs="Tahoma"/>
          <w:b/>
          <w:sz w:val="22"/>
          <w:szCs w:val="22"/>
        </w:rPr>
        <w:t xml:space="preserve">Napomena: </w:t>
      </w:r>
    </w:p>
    <w:p w14:paraId="1A73F75F" w14:textId="74419C51" w:rsidR="007F41F5" w:rsidRPr="00F10A84" w:rsidRDefault="007F41F5" w:rsidP="002475AE">
      <w:pPr>
        <w:ind w:left="708"/>
        <w:jc w:val="both"/>
        <w:rPr>
          <w:rFonts w:asciiTheme="minorHAnsi" w:hAnsiTheme="minorHAnsi" w:cs="Tahoma"/>
          <w:sz w:val="22"/>
          <w:szCs w:val="22"/>
        </w:rPr>
      </w:pPr>
      <w:r w:rsidRPr="00F10A84">
        <w:rPr>
          <w:rFonts w:asciiTheme="minorHAnsi" w:hAnsiTheme="minorHAnsi" w:cs="Tahoma"/>
          <w:sz w:val="22"/>
          <w:szCs w:val="22"/>
        </w:rPr>
        <w:t>HTZ nije dužan odabrati ponudu te je ovlašten u bilo kojoj fazi postupka odustati od daljeg provođenja nadmetanja ili prihvata bilo koje ponude, sve do trenutka sklapanja ugovora s odabranim ponuditeljem</w:t>
      </w:r>
      <w:r w:rsidR="004F6B5E">
        <w:rPr>
          <w:rFonts w:asciiTheme="minorHAnsi" w:hAnsiTheme="minorHAnsi" w:cs="Tahoma"/>
          <w:sz w:val="22"/>
          <w:szCs w:val="22"/>
        </w:rPr>
        <w:t>/ima</w:t>
      </w:r>
      <w:r w:rsidRPr="00F10A84">
        <w:rPr>
          <w:rFonts w:asciiTheme="minorHAnsi" w:hAnsiTheme="minorHAnsi" w:cs="Tahoma"/>
          <w:sz w:val="22"/>
          <w:szCs w:val="22"/>
        </w:rPr>
        <w:t>, bez prava bilo kojeg ponuditelja na naknadu bilo kakve štete koja mu zbog tog razloga nastane ili može nastati.</w:t>
      </w:r>
    </w:p>
    <w:p w14:paraId="6DE5AA16" w14:textId="77777777" w:rsidR="0085626B" w:rsidRDefault="007F41F5" w:rsidP="0085626B">
      <w:pPr>
        <w:ind w:left="708"/>
        <w:jc w:val="both"/>
        <w:rPr>
          <w:rFonts w:asciiTheme="minorHAnsi" w:hAnsiTheme="minorHAnsi" w:cs="Tahoma"/>
          <w:sz w:val="22"/>
          <w:szCs w:val="22"/>
        </w:rPr>
      </w:pPr>
      <w:r w:rsidRPr="00F10A84">
        <w:rPr>
          <w:rFonts w:asciiTheme="minorHAnsi" w:hAnsiTheme="minorHAnsi" w:cs="Tahoma"/>
          <w:sz w:val="22"/>
          <w:szCs w:val="22"/>
        </w:rPr>
        <w:t>Ponuditelji čija ponuda nije odabrana, odnosno koji nisu pozvani u drugu fazu postupka, nemaju pravo žalbe niti pravo na naknadu bilo kojih tro</w:t>
      </w:r>
      <w:r w:rsidR="0085626B">
        <w:rPr>
          <w:rFonts w:asciiTheme="minorHAnsi" w:hAnsiTheme="minorHAnsi" w:cs="Tahoma"/>
          <w:sz w:val="22"/>
          <w:szCs w:val="22"/>
        </w:rPr>
        <w:t>škova vezanih uz ovaj postupak.</w:t>
      </w:r>
    </w:p>
    <w:p w14:paraId="1EBAFF23" w14:textId="77777777" w:rsidR="00CC720A" w:rsidRPr="0085626B" w:rsidRDefault="00CC720A" w:rsidP="0085626B">
      <w:pPr>
        <w:jc w:val="both"/>
        <w:rPr>
          <w:rFonts w:asciiTheme="minorHAnsi" w:hAnsiTheme="minorHAnsi" w:cs="Tahoma"/>
          <w:sz w:val="22"/>
          <w:szCs w:val="22"/>
        </w:rPr>
      </w:pPr>
      <w:r w:rsidRPr="00DD64BC">
        <w:rPr>
          <w:rFonts w:asciiTheme="minorHAnsi" w:hAnsiTheme="minorHAnsi" w:cs="Tahoma"/>
          <w:b/>
          <w:sz w:val="22"/>
          <w:szCs w:val="22"/>
        </w:rPr>
        <w:lastRenderedPageBreak/>
        <w:t>PRILOG 2.</w:t>
      </w:r>
    </w:p>
    <w:p w14:paraId="06DA9FFC" w14:textId="77777777" w:rsidR="00CC720A" w:rsidRPr="00DD64BC" w:rsidRDefault="00CC720A" w:rsidP="00CC720A">
      <w:pPr>
        <w:jc w:val="both"/>
        <w:rPr>
          <w:rFonts w:asciiTheme="minorHAnsi" w:hAnsiTheme="minorHAnsi" w:cs="Tahoma"/>
          <w:sz w:val="22"/>
          <w:szCs w:val="22"/>
        </w:rPr>
      </w:pPr>
    </w:p>
    <w:p w14:paraId="0C3837DA"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Temeljem Poziva na nadmetanje Glavnog ureda Hrvatske turističke zajednice, dajem sljedeću</w:t>
      </w:r>
    </w:p>
    <w:p w14:paraId="63C36D9A" w14:textId="77777777" w:rsidR="00147316" w:rsidRPr="00DD64BC" w:rsidRDefault="00147316" w:rsidP="00CC720A">
      <w:pPr>
        <w:jc w:val="both"/>
        <w:rPr>
          <w:rFonts w:asciiTheme="minorHAnsi" w:hAnsiTheme="minorHAnsi" w:cs="Tahoma"/>
          <w:sz w:val="22"/>
          <w:szCs w:val="22"/>
        </w:rPr>
      </w:pPr>
    </w:p>
    <w:p w14:paraId="5B508AC1" w14:textId="77777777" w:rsidR="00CC720A" w:rsidRPr="00DD64BC" w:rsidRDefault="00CC720A" w:rsidP="00CC720A">
      <w:pPr>
        <w:jc w:val="center"/>
        <w:rPr>
          <w:rFonts w:asciiTheme="minorHAnsi" w:hAnsiTheme="minorHAnsi" w:cs="Tahoma"/>
          <w:sz w:val="22"/>
          <w:szCs w:val="22"/>
        </w:rPr>
      </w:pPr>
      <w:r w:rsidRPr="00DD64BC">
        <w:rPr>
          <w:rFonts w:asciiTheme="minorHAnsi" w:hAnsiTheme="minorHAnsi" w:cs="Tahoma"/>
          <w:sz w:val="22"/>
          <w:szCs w:val="22"/>
        </w:rPr>
        <w:t>IZJAVU</w:t>
      </w:r>
    </w:p>
    <w:p w14:paraId="3BE7F7D6" w14:textId="77777777" w:rsidR="00CC720A" w:rsidRPr="00DD64BC" w:rsidRDefault="00CC720A" w:rsidP="00CC720A">
      <w:pPr>
        <w:jc w:val="both"/>
        <w:rPr>
          <w:rFonts w:asciiTheme="minorHAnsi" w:hAnsiTheme="minorHAnsi" w:cs="Tahoma"/>
          <w:sz w:val="22"/>
          <w:szCs w:val="22"/>
        </w:rPr>
      </w:pPr>
    </w:p>
    <w:p w14:paraId="4D1BB1E5" w14:textId="77777777" w:rsidR="00CC720A" w:rsidRPr="00DD64BC" w:rsidRDefault="00CC720A" w:rsidP="00CC720A">
      <w:pPr>
        <w:jc w:val="both"/>
        <w:rPr>
          <w:rFonts w:asciiTheme="minorHAnsi" w:hAnsiTheme="minorHAnsi" w:cs="Tahoma"/>
          <w:sz w:val="22"/>
          <w:szCs w:val="22"/>
        </w:rPr>
      </w:pPr>
    </w:p>
    <w:p w14:paraId="3A848046"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Ja, ________________________________________________________________________ </w:t>
      </w:r>
    </w:p>
    <w:p w14:paraId="0839CE5B" w14:textId="77777777" w:rsidR="00CC720A" w:rsidRPr="00DD64BC" w:rsidRDefault="00CC720A" w:rsidP="00147316">
      <w:pPr>
        <w:jc w:val="center"/>
        <w:rPr>
          <w:rFonts w:asciiTheme="minorHAnsi" w:hAnsiTheme="minorHAnsi" w:cs="Tahoma"/>
          <w:sz w:val="22"/>
          <w:szCs w:val="22"/>
        </w:rPr>
      </w:pPr>
      <w:r w:rsidRPr="00DD64BC">
        <w:rPr>
          <w:rFonts w:asciiTheme="minorHAnsi" w:hAnsiTheme="minorHAnsi" w:cs="Tahoma"/>
          <w:sz w:val="22"/>
          <w:szCs w:val="22"/>
        </w:rPr>
        <w:t>(ime i prezime)</w:t>
      </w:r>
    </w:p>
    <w:p w14:paraId="2CAE3321" w14:textId="77777777" w:rsidR="00CC720A" w:rsidRPr="00DD64BC" w:rsidRDefault="00CC720A" w:rsidP="00CC720A">
      <w:pPr>
        <w:jc w:val="both"/>
        <w:rPr>
          <w:rFonts w:asciiTheme="minorHAnsi" w:hAnsiTheme="minorHAnsi" w:cs="Tahoma"/>
          <w:sz w:val="22"/>
          <w:szCs w:val="22"/>
        </w:rPr>
      </w:pPr>
    </w:p>
    <w:p w14:paraId="31EC4A10"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iz _____________________________________________</w:t>
      </w:r>
      <w:r w:rsidR="00147316" w:rsidRPr="00DD64BC">
        <w:rPr>
          <w:rFonts w:asciiTheme="minorHAnsi" w:hAnsiTheme="minorHAnsi" w:cs="Tahoma"/>
          <w:sz w:val="22"/>
          <w:szCs w:val="22"/>
        </w:rPr>
        <w:t>________________</w:t>
      </w:r>
      <w:r w:rsidRPr="00DD64BC">
        <w:rPr>
          <w:rFonts w:asciiTheme="minorHAnsi" w:hAnsiTheme="minorHAnsi" w:cs="Tahoma"/>
          <w:sz w:val="22"/>
          <w:szCs w:val="22"/>
        </w:rPr>
        <w:t xml:space="preserve">      izjavljujem </w:t>
      </w:r>
    </w:p>
    <w:p w14:paraId="50E20FD1" w14:textId="77777777" w:rsidR="00CC720A" w:rsidRPr="00DD64BC" w:rsidRDefault="00CC720A" w:rsidP="00CC720A">
      <w:pPr>
        <w:jc w:val="both"/>
        <w:rPr>
          <w:rFonts w:asciiTheme="minorHAnsi" w:hAnsiTheme="minorHAnsi" w:cs="Tahoma"/>
          <w:sz w:val="22"/>
          <w:szCs w:val="22"/>
        </w:rPr>
      </w:pPr>
    </w:p>
    <w:p w14:paraId="0B85B41F"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da gospodarskom subjektu koji zastupam i meni kao osobi ovlaštenoj za zastupanje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udruživanje za počinjenje kaznenih djela, zlouporaba obavljanja dužnosti državne vlasti, protuzakonito posredovanje.</w:t>
      </w:r>
    </w:p>
    <w:p w14:paraId="235BD205" w14:textId="77777777" w:rsidR="00CC720A" w:rsidRPr="00DD64BC" w:rsidRDefault="00CC720A" w:rsidP="00CC720A">
      <w:pPr>
        <w:jc w:val="both"/>
        <w:rPr>
          <w:rFonts w:asciiTheme="minorHAnsi" w:hAnsiTheme="minorHAnsi" w:cs="Tahoma"/>
          <w:sz w:val="22"/>
          <w:szCs w:val="22"/>
        </w:rPr>
      </w:pPr>
    </w:p>
    <w:p w14:paraId="1494CB9B"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Ovu izjavu dajem osobno, kao osoba ovlaštena za zastupanje pravne osobe</w:t>
      </w:r>
    </w:p>
    <w:p w14:paraId="2B53BF38" w14:textId="77777777" w:rsidR="00CC720A" w:rsidRPr="00DD64BC" w:rsidRDefault="00CC720A" w:rsidP="00CC720A">
      <w:pPr>
        <w:jc w:val="both"/>
        <w:rPr>
          <w:rFonts w:asciiTheme="minorHAnsi" w:hAnsiTheme="minorHAnsi" w:cs="Tahoma"/>
          <w:sz w:val="22"/>
          <w:szCs w:val="22"/>
        </w:rPr>
      </w:pPr>
    </w:p>
    <w:p w14:paraId="46DB8CE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__________________________________________________________________________ </w:t>
      </w:r>
      <w:r w:rsidR="00147316" w:rsidRPr="00DD64BC">
        <w:rPr>
          <w:rFonts w:asciiTheme="minorHAnsi" w:hAnsiTheme="minorHAnsi" w:cs="Tahoma"/>
          <w:sz w:val="22"/>
          <w:szCs w:val="22"/>
        </w:rPr>
        <w:t>______</w:t>
      </w:r>
    </w:p>
    <w:p w14:paraId="6FB85CCA" w14:textId="77777777" w:rsidR="00CC720A" w:rsidRPr="00DD64BC" w:rsidRDefault="00CC720A" w:rsidP="00CC720A">
      <w:pPr>
        <w:jc w:val="center"/>
        <w:rPr>
          <w:rFonts w:asciiTheme="minorHAnsi" w:hAnsiTheme="minorHAnsi" w:cs="Tahoma"/>
          <w:sz w:val="22"/>
          <w:szCs w:val="22"/>
        </w:rPr>
      </w:pPr>
      <w:r w:rsidRPr="00DD64BC">
        <w:rPr>
          <w:rFonts w:asciiTheme="minorHAnsi" w:hAnsiTheme="minorHAnsi" w:cs="Tahoma"/>
          <w:sz w:val="22"/>
          <w:szCs w:val="22"/>
        </w:rPr>
        <w:t>(tvrtka)</w:t>
      </w:r>
    </w:p>
    <w:p w14:paraId="0ECCB569" w14:textId="77777777" w:rsidR="00CC720A" w:rsidRPr="00DD64BC" w:rsidRDefault="00CC720A" w:rsidP="00CC720A">
      <w:pPr>
        <w:jc w:val="both"/>
        <w:rPr>
          <w:rFonts w:asciiTheme="minorHAnsi" w:hAnsiTheme="minorHAnsi" w:cs="Tahoma"/>
          <w:sz w:val="22"/>
          <w:szCs w:val="22"/>
        </w:rPr>
      </w:pPr>
    </w:p>
    <w:p w14:paraId="5E5832B7"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sa sjedištem u _______________________________________</w:t>
      </w:r>
      <w:r w:rsidR="00147316" w:rsidRPr="00DD64BC">
        <w:rPr>
          <w:rFonts w:asciiTheme="minorHAnsi" w:hAnsiTheme="minorHAnsi" w:cs="Tahoma"/>
          <w:sz w:val="22"/>
          <w:szCs w:val="22"/>
        </w:rPr>
        <w:t>______________</w:t>
      </w:r>
      <w:r w:rsidRPr="00DD64BC">
        <w:rPr>
          <w:rFonts w:asciiTheme="minorHAnsi" w:hAnsiTheme="minorHAnsi" w:cs="Tahoma"/>
          <w:sz w:val="22"/>
          <w:szCs w:val="22"/>
        </w:rPr>
        <w:t xml:space="preserve"> i za pravnu osobu.</w:t>
      </w:r>
    </w:p>
    <w:p w14:paraId="789E91CF" w14:textId="77777777" w:rsidR="00CC720A" w:rsidRPr="00DD64BC" w:rsidRDefault="00CC720A" w:rsidP="00CC720A">
      <w:pPr>
        <w:jc w:val="both"/>
        <w:rPr>
          <w:rFonts w:asciiTheme="minorHAnsi" w:hAnsiTheme="minorHAnsi" w:cs="Tahoma"/>
          <w:sz w:val="22"/>
          <w:szCs w:val="22"/>
        </w:rPr>
      </w:pPr>
    </w:p>
    <w:p w14:paraId="764CB1A6" w14:textId="77777777" w:rsidR="00CC720A" w:rsidRPr="00DD64BC" w:rsidRDefault="00CC720A" w:rsidP="00CC720A">
      <w:pPr>
        <w:jc w:val="both"/>
        <w:rPr>
          <w:rFonts w:asciiTheme="minorHAnsi" w:hAnsiTheme="minorHAnsi" w:cs="Tahoma"/>
          <w:sz w:val="22"/>
          <w:szCs w:val="22"/>
        </w:rPr>
      </w:pPr>
    </w:p>
    <w:p w14:paraId="77482C74" w14:textId="77777777" w:rsidR="00CC720A" w:rsidRPr="00DD64BC" w:rsidRDefault="00CC720A" w:rsidP="00CC720A">
      <w:pPr>
        <w:jc w:val="both"/>
        <w:rPr>
          <w:rFonts w:asciiTheme="minorHAnsi" w:hAnsiTheme="minorHAnsi" w:cs="Tahoma"/>
          <w:sz w:val="22"/>
          <w:szCs w:val="22"/>
        </w:rPr>
      </w:pPr>
    </w:p>
    <w:p w14:paraId="26DE67C9" w14:textId="77777777" w:rsidR="00CC720A" w:rsidRPr="00DD64BC" w:rsidRDefault="00CC720A" w:rsidP="00CC720A">
      <w:pPr>
        <w:jc w:val="both"/>
        <w:rPr>
          <w:rFonts w:asciiTheme="minorHAnsi" w:hAnsiTheme="minorHAnsi" w:cs="Tahoma"/>
          <w:sz w:val="22"/>
          <w:szCs w:val="22"/>
        </w:rPr>
      </w:pPr>
    </w:p>
    <w:p w14:paraId="3D40576C" w14:textId="77777777" w:rsidR="00CC720A" w:rsidRPr="00DD64BC" w:rsidRDefault="00CC720A" w:rsidP="00CC720A">
      <w:pPr>
        <w:jc w:val="both"/>
        <w:rPr>
          <w:rFonts w:asciiTheme="minorHAnsi" w:hAnsiTheme="minorHAnsi" w:cs="Tahoma"/>
          <w:sz w:val="22"/>
          <w:szCs w:val="22"/>
        </w:rPr>
      </w:pPr>
    </w:p>
    <w:p w14:paraId="6866960F"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U ______________________, dana ________</w:t>
      </w:r>
      <w:r w:rsidR="00147316" w:rsidRPr="00DD64BC">
        <w:rPr>
          <w:rFonts w:asciiTheme="minorHAnsi" w:hAnsiTheme="minorHAnsi" w:cs="Tahoma"/>
          <w:sz w:val="22"/>
          <w:szCs w:val="22"/>
        </w:rPr>
        <w:t>________</w:t>
      </w:r>
      <w:r w:rsidR="00800866">
        <w:rPr>
          <w:rFonts w:asciiTheme="minorHAnsi" w:hAnsiTheme="minorHAnsi" w:cs="Tahoma"/>
          <w:sz w:val="22"/>
          <w:szCs w:val="22"/>
        </w:rPr>
        <w:t xml:space="preserve"> 201</w:t>
      </w:r>
      <w:r w:rsidR="00F21B32">
        <w:rPr>
          <w:rFonts w:asciiTheme="minorHAnsi" w:hAnsiTheme="minorHAnsi" w:cs="Tahoma"/>
          <w:sz w:val="22"/>
          <w:szCs w:val="22"/>
        </w:rPr>
        <w:t>8</w:t>
      </w:r>
      <w:r w:rsidRPr="00DD64BC">
        <w:rPr>
          <w:rFonts w:asciiTheme="minorHAnsi" w:hAnsiTheme="minorHAnsi" w:cs="Tahoma"/>
          <w:sz w:val="22"/>
          <w:szCs w:val="22"/>
        </w:rPr>
        <w:t>. godine.</w:t>
      </w:r>
    </w:p>
    <w:p w14:paraId="4297B6C2" w14:textId="77777777" w:rsidR="00CC720A" w:rsidRPr="00DD64BC" w:rsidRDefault="00CC720A" w:rsidP="00CC720A">
      <w:pPr>
        <w:jc w:val="both"/>
        <w:rPr>
          <w:rFonts w:asciiTheme="minorHAnsi" w:hAnsiTheme="minorHAnsi" w:cs="Tahoma"/>
          <w:sz w:val="22"/>
          <w:szCs w:val="22"/>
        </w:rPr>
      </w:pPr>
    </w:p>
    <w:p w14:paraId="514B0D3D" w14:textId="77777777" w:rsidR="00CC720A" w:rsidRPr="00DD64BC" w:rsidRDefault="00CC720A" w:rsidP="00CC720A">
      <w:pPr>
        <w:jc w:val="both"/>
        <w:rPr>
          <w:rFonts w:asciiTheme="minorHAnsi" w:hAnsiTheme="minorHAnsi" w:cs="Tahoma"/>
          <w:sz w:val="22"/>
          <w:szCs w:val="22"/>
        </w:rPr>
      </w:pPr>
    </w:p>
    <w:p w14:paraId="4747B20E" w14:textId="77777777" w:rsidR="00CC720A" w:rsidRPr="00DD64BC" w:rsidRDefault="00CC720A" w:rsidP="00CC720A">
      <w:pPr>
        <w:jc w:val="both"/>
        <w:rPr>
          <w:rFonts w:asciiTheme="minorHAnsi" w:hAnsiTheme="minorHAnsi" w:cs="Tahoma"/>
          <w:sz w:val="22"/>
          <w:szCs w:val="22"/>
        </w:rPr>
      </w:pPr>
    </w:p>
    <w:p w14:paraId="24869536"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_____________________________________________</w:t>
      </w:r>
      <w:r w:rsidR="00147316" w:rsidRPr="00DD64BC">
        <w:rPr>
          <w:rFonts w:asciiTheme="minorHAnsi" w:hAnsiTheme="minorHAnsi" w:cs="Tahoma"/>
          <w:sz w:val="22"/>
          <w:szCs w:val="22"/>
        </w:rPr>
        <w:t>_________________________________</w:t>
      </w:r>
    </w:p>
    <w:p w14:paraId="5A16EF17"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(potpis ovjeren kod javnog bilježnika ili nadležnog tijela)</w:t>
      </w:r>
    </w:p>
    <w:p w14:paraId="3CDF2138" w14:textId="77777777" w:rsidR="00CC720A" w:rsidRPr="00F10A84" w:rsidRDefault="00CC720A" w:rsidP="00CC720A">
      <w:pPr>
        <w:jc w:val="both"/>
        <w:rPr>
          <w:rFonts w:asciiTheme="minorHAnsi" w:hAnsiTheme="minorHAnsi" w:cs="Tahoma"/>
          <w:sz w:val="22"/>
          <w:szCs w:val="22"/>
          <w:highlight w:val="yellow"/>
        </w:rPr>
      </w:pPr>
    </w:p>
    <w:p w14:paraId="570A2F58" w14:textId="77777777" w:rsidR="00CC720A" w:rsidRPr="00DD64BC" w:rsidRDefault="00CC720A" w:rsidP="00CC720A">
      <w:pPr>
        <w:jc w:val="both"/>
        <w:rPr>
          <w:rFonts w:asciiTheme="minorHAnsi" w:hAnsiTheme="minorHAnsi" w:cs="Tahoma"/>
          <w:sz w:val="22"/>
          <w:szCs w:val="22"/>
        </w:rPr>
      </w:pPr>
    </w:p>
    <w:p w14:paraId="3CC7202E" w14:textId="77777777" w:rsidR="00CC720A" w:rsidRPr="00DD64BC" w:rsidRDefault="00CC720A" w:rsidP="00CC720A">
      <w:pPr>
        <w:jc w:val="both"/>
        <w:rPr>
          <w:rFonts w:asciiTheme="minorHAnsi" w:hAnsiTheme="minorHAnsi" w:cs="Tahoma"/>
          <w:sz w:val="22"/>
          <w:szCs w:val="22"/>
        </w:rPr>
      </w:pPr>
    </w:p>
    <w:p w14:paraId="3E2A5D0D"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ab/>
      </w:r>
      <w:r w:rsidRPr="00DD64BC">
        <w:rPr>
          <w:rFonts w:asciiTheme="minorHAnsi" w:hAnsiTheme="minorHAnsi" w:cs="Tahoma"/>
          <w:sz w:val="22"/>
          <w:szCs w:val="22"/>
        </w:rPr>
        <w:tab/>
      </w:r>
      <w:r w:rsidRPr="00DD64BC">
        <w:rPr>
          <w:rFonts w:asciiTheme="minorHAnsi" w:hAnsiTheme="minorHAnsi" w:cs="Tahoma"/>
          <w:sz w:val="22"/>
          <w:szCs w:val="22"/>
        </w:rPr>
        <w:tab/>
      </w:r>
    </w:p>
    <w:p w14:paraId="7A409B7A" w14:textId="77777777" w:rsidR="00CC720A" w:rsidRPr="00F10A84" w:rsidRDefault="00CC720A" w:rsidP="00CC720A">
      <w:pPr>
        <w:jc w:val="both"/>
        <w:rPr>
          <w:rFonts w:asciiTheme="minorHAnsi" w:hAnsiTheme="minorHAnsi" w:cs="Tahoma"/>
          <w:sz w:val="22"/>
          <w:szCs w:val="22"/>
          <w:highlight w:val="yellow"/>
        </w:rPr>
      </w:pPr>
    </w:p>
    <w:p w14:paraId="1B999CC5" w14:textId="77777777" w:rsidR="00CC720A" w:rsidRPr="00F10A84" w:rsidRDefault="00CC720A" w:rsidP="00CC720A">
      <w:pPr>
        <w:jc w:val="both"/>
        <w:rPr>
          <w:rFonts w:asciiTheme="minorHAnsi" w:hAnsiTheme="minorHAnsi" w:cs="Tahoma"/>
          <w:sz w:val="22"/>
          <w:szCs w:val="22"/>
          <w:highlight w:val="yellow"/>
        </w:rPr>
      </w:pPr>
    </w:p>
    <w:p w14:paraId="6F1FF85F" w14:textId="77777777" w:rsidR="00CC720A" w:rsidRPr="00F10A84" w:rsidRDefault="00CC720A" w:rsidP="00CC720A">
      <w:pPr>
        <w:jc w:val="both"/>
        <w:rPr>
          <w:rFonts w:asciiTheme="minorHAnsi" w:hAnsiTheme="minorHAnsi" w:cs="Tahoma"/>
          <w:sz w:val="22"/>
          <w:szCs w:val="22"/>
          <w:highlight w:val="yellow"/>
        </w:rPr>
      </w:pPr>
    </w:p>
    <w:p w14:paraId="3888474D" w14:textId="77777777" w:rsidR="00CC720A" w:rsidRPr="00F10A84" w:rsidRDefault="00CC720A" w:rsidP="00CC720A">
      <w:pPr>
        <w:jc w:val="both"/>
        <w:rPr>
          <w:rFonts w:asciiTheme="minorHAnsi" w:hAnsiTheme="minorHAnsi" w:cs="Tahoma"/>
          <w:sz w:val="22"/>
          <w:szCs w:val="22"/>
          <w:highlight w:val="yellow"/>
        </w:rPr>
      </w:pPr>
    </w:p>
    <w:p w14:paraId="5F24394D" w14:textId="77777777" w:rsidR="00CC720A" w:rsidRPr="00F10A84" w:rsidRDefault="00CC720A" w:rsidP="00CC720A">
      <w:pPr>
        <w:jc w:val="both"/>
        <w:rPr>
          <w:rFonts w:asciiTheme="minorHAnsi" w:hAnsiTheme="minorHAnsi" w:cs="Tahoma"/>
          <w:sz w:val="22"/>
          <w:szCs w:val="22"/>
          <w:highlight w:val="yellow"/>
        </w:rPr>
      </w:pPr>
    </w:p>
    <w:p w14:paraId="0BB72122" w14:textId="77777777" w:rsidR="00CC720A" w:rsidRPr="00F10A84" w:rsidRDefault="00CC720A" w:rsidP="00CC720A">
      <w:pPr>
        <w:jc w:val="both"/>
        <w:rPr>
          <w:rFonts w:asciiTheme="minorHAnsi" w:hAnsiTheme="minorHAnsi" w:cs="Tahoma"/>
          <w:sz w:val="22"/>
          <w:szCs w:val="22"/>
          <w:highlight w:val="yellow"/>
        </w:rPr>
      </w:pPr>
    </w:p>
    <w:p w14:paraId="0B7EC6E2" w14:textId="77777777" w:rsidR="00147316" w:rsidRPr="00F10A84" w:rsidRDefault="00147316" w:rsidP="00CC720A">
      <w:pPr>
        <w:jc w:val="both"/>
        <w:rPr>
          <w:rFonts w:asciiTheme="minorHAnsi" w:hAnsiTheme="minorHAnsi" w:cs="Tahoma"/>
          <w:sz w:val="22"/>
          <w:szCs w:val="22"/>
          <w:highlight w:val="yellow"/>
        </w:rPr>
      </w:pPr>
      <w:r w:rsidRPr="00F10A84">
        <w:rPr>
          <w:rFonts w:asciiTheme="minorHAnsi" w:hAnsiTheme="minorHAnsi" w:cs="Tahoma"/>
          <w:sz w:val="22"/>
          <w:szCs w:val="22"/>
          <w:highlight w:val="yellow"/>
        </w:rPr>
        <w:br w:type="page"/>
      </w:r>
    </w:p>
    <w:p w14:paraId="19A0820D" w14:textId="77777777" w:rsidR="00CC720A" w:rsidRPr="00DD64BC" w:rsidRDefault="00147316" w:rsidP="00CC720A">
      <w:pPr>
        <w:jc w:val="both"/>
        <w:rPr>
          <w:rFonts w:asciiTheme="minorHAnsi" w:hAnsiTheme="minorHAnsi" w:cs="Tahoma"/>
          <w:b/>
          <w:sz w:val="22"/>
          <w:szCs w:val="22"/>
        </w:rPr>
      </w:pPr>
      <w:r w:rsidRPr="00DD64BC">
        <w:rPr>
          <w:rFonts w:asciiTheme="minorHAnsi" w:hAnsiTheme="minorHAnsi" w:cs="Tahoma"/>
          <w:b/>
          <w:sz w:val="22"/>
          <w:szCs w:val="22"/>
        </w:rPr>
        <w:lastRenderedPageBreak/>
        <w:t xml:space="preserve">PRILOG 4. </w:t>
      </w:r>
      <w:r w:rsidR="00CC720A" w:rsidRPr="00DD64BC">
        <w:rPr>
          <w:rFonts w:asciiTheme="minorHAnsi" w:hAnsiTheme="minorHAnsi" w:cs="Tahoma"/>
          <w:sz w:val="22"/>
          <w:szCs w:val="22"/>
        </w:rPr>
        <w:t>OBRAZAC PONUDE</w:t>
      </w:r>
    </w:p>
    <w:p w14:paraId="3DA9FE2C" w14:textId="77777777" w:rsidR="00147316" w:rsidRPr="00DD64BC" w:rsidRDefault="00147316" w:rsidP="00CC720A">
      <w:pPr>
        <w:jc w:val="both"/>
        <w:rPr>
          <w:rFonts w:asciiTheme="minorHAnsi" w:hAnsiTheme="minorHAnsi" w:cs="Tahoma"/>
          <w:sz w:val="22"/>
          <w:szCs w:val="22"/>
        </w:rPr>
      </w:pPr>
    </w:p>
    <w:p w14:paraId="3D88A278" w14:textId="77777777" w:rsidR="00CC720A" w:rsidRPr="00DD64BC" w:rsidRDefault="00147316" w:rsidP="00CC720A">
      <w:pPr>
        <w:jc w:val="both"/>
        <w:rPr>
          <w:rFonts w:asciiTheme="minorHAnsi" w:hAnsiTheme="minorHAnsi" w:cs="Tahoma"/>
          <w:sz w:val="22"/>
          <w:szCs w:val="22"/>
        </w:rPr>
      </w:pPr>
      <w:r w:rsidRPr="00DD64BC">
        <w:rPr>
          <w:rFonts w:asciiTheme="minorHAnsi" w:hAnsiTheme="minorHAnsi" w:cs="Tahoma"/>
          <w:sz w:val="22"/>
          <w:szCs w:val="22"/>
        </w:rPr>
        <w:t>PONUDITELJ</w:t>
      </w:r>
      <w:r w:rsidR="00CC720A" w:rsidRPr="00DD64BC">
        <w:rPr>
          <w:rFonts w:asciiTheme="minorHAnsi" w:hAnsiTheme="minorHAnsi" w:cs="Tahoma"/>
          <w:sz w:val="22"/>
          <w:szCs w:val="22"/>
        </w:rPr>
        <w:t xml:space="preserve">: </w:t>
      </w:r>
    </w:p>
    <w:p w14:paraId="3DCDB02F" w14:textId="77777777" w:rsidR="00CC720A" w:rsidRPr="00DD64BC" w:rsidRDefault="00CC720A" w:rsidP="00CC720A">
      <w:pPr>
        <w:jc w:val="both"/>
        <w:rPr>
          <w:rFonts w:asciiTheme="minorHAnsi" w:hAnsiTheme="minorHAnsi" w:cs="Tahoma"/>
          <w:sz w:val="22"/>
          <w:szCs w:val="22"/>
        </w:rPr>
      </w:pPr>
    </w:p>
    <w:p w14:paraId="16ECC5B5"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__________________________________________________________________________________</w:t>
      </w:r>
    </w:p>
    <w:p w14:paraId="146960F0" w14:textId="77777777" w:rsidR="00CC720A" w:rsidRPr="00DD64BC" w:rsidRDefault="00CC720A" w:rsidP="00CC720A">
      <w:pPr>
        <w:jc w:val="both"/>
        <w:rPr>
          <w:rFonts w:asciiTheme="minorHAnsi" w:hAnsiTheme="minorHAnsi" w:cs="Tahoma"/>
          <w:sz w:val="22"/>
          <w:szCs w:val="22"/>
        </w:rPr>
      </w:pPr>
    </w:p>
    <w:p w14:paraId="29B882CC"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__________________________________________________________________________________</w:t>
      </w:r>
    </w:p>
    <w:p w14:paraId="267E9B03" w14:textId="77777777" w:rsidR="00CC720A" w:rsidRPr="00DD64BC" w:rsidRDefault="00CC720A" w:rsidP="00CC720A">
      <w:pPr>
        <w:jc w:val="both"/>
        <w:rPr>
          <w:rFonts w:asciiTheme="minorHAnsi" w:hAnsiTheme="minorHAnsi" w:cs="Tahoma"/>
          <w:sz w:val="22"/>
          <w:szCs w:val="22"/>
        </w:rPr>
      </w:pPr>
    </w:p>
    <w:p w14:paraId="620D7FD4"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MB </w:t>
      </w:r>
      <w:r w:rsidR="00147316" w:rsidRPr="00DD64BC">
        <w:rPr>
          <w:rFonts w:asciiTheme="minorHAnsi" w:hAnsiTheme="minorHAnsi" w:cs="Tahoma"/>
          <w:sz w:val="22"/>
          <w:szCs w:val="22"/>
        </w:rPr>
        <w:t>PONUDITELJA</w:t>
      </w:r>
      <w:r w:rsidRPr="00DD64BC">
        <w:rPr>
          <w:rFonts w:asciiTheme="minorHAnsi" w:hAnsiTheme="minorHAnsi" w:cs="Tahoma"/>
          <w:sz w:val="22"/>
          <w:szCs w:val="22"/>
        </w:rPr>
        <w:t>: ______________________________________</w:t>
      </w:r>
    </w:p>
    <w:p w14:paraId="3AEDDBA1" w14:textId="77777777" w:rsidR="00CC720A" w:rsidRPr="00DD64BC" w:rsidRDefault="00CC720A" w:rsidP="00CC720A">
      <w:pPr>
        <w:jc w:val="both"/>
        <w:rPr>
          <w:rFonts w:asciiTheme="minorHAnsi" w:hAnsiTheme="minorHAnsi" w:cs="Tahoma"/>
          <w:sz w:val="22"/>
          <w:szCs w:val="22"/>
        </w:rPr>
      </w:pPr>
    </w:p>
    <w:p w14:paraId="520F93BE"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OIB </w:t>
      </w:r>
      <w:r w:rsidR="00147316" w:rsidRPr="00DD64BC">
        <w:rPr>
          <w:rFonts w:asciiTheme="minorHAnsi" w:hAnsiTheme="minorHAnsi" w:cs="Tahoma"/>
          <w:sz w:val="22"/>
          <w:szCs w:val="22"/>
        </w:rPr>
        <w:t>PONUDITELJA</w:t>
      </w:r>
      <w:r w:rsidRPr="00DD64BC">
        <w:rPr>
          <w:rFonts w:asciiTheme="minorHAnsi" w:hAnsiTheme="minorHAnsi" w:cs="Tahoma"/>
          <w:sz w:val="22"/>
          <w:szCs w:val="22"/>
        </w:rPr>
        <w:t>: ______________________________________</w:t>
      </w:r>
    </w:p>
    <w:p w14:paraId="3AA3BB36" w14:textId="77777777" w:rsidR="00CC720A" w:rsidRPr="00DD64BC" w:rsidRDefault="00CC720A" w:rsidP="00CC720A">
      <w:pPr>
        <w:jc w:val="both"/>
        <w:rPr>
          <w:rFonts w:asciiTheme="minorHAnsi" w:hAnsiTheme="minorHAnsi" w:cs="Tahoma"/>
          <w:sz w:val="22"/>
          <w:szCs w:val="22"/>
        </w:rPr>
      </w:pPr>
    </w:p>
    <w:p w14:paraId="3651E2A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HRVATSKA TURISTIČKA ZAJEDNICA</w:t>
      </w:r>
      <w:r w:rsidRPr="00DD64BC">
        <w:rPr>
          <w:rFonts w:asciiTheme="minorHAnsi" w:hAnsiTheme="minorHAnsi" w:cs="Tahoma"/>
          <w:sz w:val="22"/>
          <w:szCs w:val="22"/>
        </w:rPr>
        <w:tab/>
      </w:r>
    </w:p>
    <w:p w14:paraId="7E70166C"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10000 ZAGREB   </w:t>
      </w:r>
      <w:r w:rsidRPr="00DD64BC">
        <w:rPr>
          <w:rFonts w:asciiTheme="minorHAnsi" w:hAnsiTheme="minorHAnsi" w:cs="Tahoma"/>
          <w:sz w:val="22"/>
          <w:szCs w:val="22"/>
        </w:rPr>
        <w:tab/>
      </w:r>
      <w:r w:rsidRPr="00DD64BC">
        <w:rPr>
          <w:rFonts w:asciiTheme="minorHAnsi" w:hAnsiTheme="minorHAnsi" w:cs="Tahoma"/>
          <w:sz w:val="22"/>
          <w:szCs w:val="22"/>
        </w:rPr>
        <w:tab/>
      </w:r>
      <w:r w:rsidRPr="00DD64BC">
        <w:rPr>
          <w:rFonts w:asciiTheme="minorHAnsi" w:hAnsiTheme="minorHAnsi" w:cs="Tahoma"/>
          <w:sz w:val="22"/>
          <w:szCs w:val="22"/>
        </w:rPr>
        <w:tab/>
      </w:r>
    </w:p>
    <w:p w14:paraId="2D19289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Iblerov trg 10/IV</w:t>
      </w:r>
      <w:r w:rsidRPr="00DD64BC">
        <w:rPr>
          <w:rFonts w:asciiTheme="minorHAnsi" w:hAnsiTheme="minorHAnsi" w:cs="Tahoma"/>
          <w:sz w:val="22"/>
          <w:szCs w:val="22"/>
        </w:rPr>
        <w:tab/>
      </w:r>
      <w:r w:rsidRPr="00DD64BC">
        <w:rPr>
          <w:rFonts w:asciiTheme="minorHAnsi" w:hAnsiTheme="minorHAnsi" w:cs="Tahoma"/>
          <w:sz w:val="22"/>
          <w:szCs w:val="22"/>
        </w:rPr>
        <w:tab/>
      </w:r>
      <w:r w:rsidRPr="00DD64BC">
        <w:rPr>
          <w:rFonts w:asciiTheme="minorHAnsi" w:hAnsiTheme="minorHAnsi" w:cs="Tahoma"/>
          <w:sz w:val="22"/>
          <w:szCs w:val="22"/>
        </w:rPr>
        <w:tab/>
      </w:r>
    </w:p>
    <w:p w14:paraId="39361BEB" w14:textId="77777777" w:rsidR="00CC720A" w:rsidRPr="00DD64BC" w:rsidRDefault="00CC720A" w:rsidP="00CC720A">
      <w:pPr>
        <w:jc w:val="both"/>
        <w:rPr>
          <w:rFonts w:asciiTheme="minorHAnsi" w:hAnsiTheme="minorHAnsi" w:cs="Tahoma"/>
          <w:sz w:val="22"/>
          <w:szCs w:val="22"/>
        </w:rPr>
      </w:pPr>
    </w:p>
    <w:p w14:paraId="6BD9C6A8"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Temeljem poziva </w:t>
      </w:r>
      <w:r w:rsidR="004F75BC" w:rsidRPr="00DD64BC">
        <w:rPr>
          <w:rFonts w:asciiTheme="minorHAnsi" w:hAnsiTheme="minorHAnsi" w:cs="Tahoma"/>
          <w:sz w:val="22"/>
          <w:szCs w:val="22"/>
        </w:rPr>
        <w:t xml:space="preserve">za dostavu ponuda </w:t>
      </w:r>
      <w:r w:rsidRPr="00DD64BC">
        <w:rPr>
          <w:rFonts w:asciiTheme="minorHAnsi" w:hAnsiTheme="minorHAnsi" w:cs="Tahoma"/>
          <w:sz w:val="22"/>
          <w:szCs w:val="22"/>
        </w:rPr>
        <w:t>podnosimo sljedeću</w:t>
      </w:r>
    </w:p>
    <w:p w14:paraId="1CA71564" w14:textId="77777777" w:rsidR="00CC720A" w:rsidRPr="00DD64BC" w:rsidRDefault="00CC720A" w:rsidP="00CC720A">
      <w:pPr>
        <w:jc w:val="both"/>
        <w:rPr>
          <w:rFonts w:asciiTheme="minorHAnsi" w:hAnsiTheme="minorHAnsi" w:cs="Tahoma"/>
          <w:sz w:val="22"/>
          <w:szCs w:val="22"/>
        </w:rPr>
      </w:pPr>
    </w:p>
    <w:p w14:paraId="50EC68A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PONUDU br. _________________________________</w:t>
      </w:r>
      <w:r w:rsidR="00147316" w:rsidRPr="00DD64BC">
        <w:rPr>
          <w:rFonts w:asciiTheme="minorHAnsi" w:hAnsiTheme="minorHAnsi" w:cs="Tahoma"/>
          <w:sz w:val="22"/>
          <w:szCs w:val="22"/>
        </w:rPr>
        <w:t>_______________________________________</w:t>
      </w:r>
    </w:p>
    <w:p w14:paraId="1876D763"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za nabavu usluge </w:t>
      </w:r>
      <w:r w:rsidR="00584E89" w:rsidRPr="00DD64BC">
        <w:rPr>
          <w:rFonts w:asciiTheme="minorHAnsi" w:hAnsiTheme="minorHAnsi" w:cs="Tahoma"/>
          <w:sz w:val="22"/>
          <w:szCs w:val="22"/>
        </w:rPr>
        <w:t>–</w:t>
      </w:r>
      <w:r w:rsidRPr="00DD64BC">
        <w:rPr>
          <w:rFonts w:asciiTheme="minorHAnsi" w:hAnsiTheme="minorHAnsi" w:cs="Tahoma"/>
          <w:sz w:val="22"/>
          <w:szCs w:val="22"/>
        </w:rPr>
        <w:t xml:space="preserve"> organizacija hotelskog smještaja Hrvatske turistič</w:t>
      </w:r>
      <w:r w:rsidR="00DD64BC" w:rsidRPr="00DD64BC">
        <w:rPr>
          <w:rFonts w:asciiTheme="minorHAnsi" w:hAnsiTheme="minorHAnsi" w:cs="Tahoma"/>
          <w:sz w:val="22"/>
          <w:szCs w:val="22"/>
        </w:rPr>
        <w:t>ke zajednice u inozemstvu u 201</w:t>
      </w:r>
      <w:r w:rsidR="00F21B32">
        <w:rPr>
          <w:rFonts w:asciiTheme="minorHAnsi" w:hAnsiTheme="minorHAnsi" w:cs="Tahoma"/>
          <w:sz w:val="22"/>
          <w:szCs w:val="22"/>
        </w:rPr>
        <w:t>9</w:t>
      </w:r>
      <w:r w:rsidRPr="00DD64BC">
        <w:rPr>
          <w:rFonts w:asciiTheme="minorHAnsi" w:hAnsiTheme="minorHAnsi" w:cs="Tahoma"/>
          <w:sz w:val="22"/>
          <w:szCs w:val="22"/>
        </w:rPr>
        <w:t>. godini“</w:t>
      </w:r>
    </w:p>
    <w:p w14:paraId="22319DD9" w14:textId="77777777" w:rsidR="00CC720A" w:rsidRPr="00DD64BC" w:rsidRDefault="00CC720A" w:rsidP="00CC720A">
      <w:pPr>
        <w:jc w:val="both"/>
        <w:rPr>
          <w:rFonts w:asciiTheme="minorHAnsi" w:hAnsiTheme="minorHAnsi" w:cs="Tahoma"/>
          <w:sz w:val="22"/>
          <w:szCs w:val="22"/>
        </w:rPr>
      </w:pPr>
    </w:p>
    <w:p w14:paraId="6481601A"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1. Predmetnu nabavu obvezujemo se pružiti sukladno uvjetima nabave.</w:t>
      </w:r>
    </w:p>
    <w:p w14:paraId="5250B038" w14:textId="77777777" w:rsidR="00CC720A" w:rsidRPr="00DD64BC" w:rsidRDefault="00CC720A" w:rsidP="00CC720A">
      <w:pPr>
        <w:jc w:val="both"/>
        <w:rPr>
          <w:rFonts w:asciiTheme="minorHAnsi" w:hAnsiTheme="minorHAnsi" w:cs="Tahoma"/>
          <w:sz w:val="22"/>
          <w:szCs w:val="22"/>
        </w:rPr>
      </w:pPr>
    </w:p>
    <w:p w14:paraId="7C8527F6" w14:textId="77777777" w:rsidR="00584E89"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2. Sveukupna cijena usluge putničkih agencija i sličnih usluga – hotelski smještaj Hrvatske turističke </w:t>
      </w:r>
    </w:p>
    <w:p w14:paraId="1B5AFD7C" w14:textId="77777777" w:rsidR="00584E89" w:rsidRPr="00DD64BC" w:rsidRDefault="00584E89" w:rsidP="00CC720A">
      <w:pPr>
        <w:jc w:val="both"/>
        <w:rPr>
          <w:rFonts w:asciiTheme="minorHAnsi" w:hAnsiTheme="minorHAnsi" w:cs="Tahoma"/>
          <w:sz w:val="22"/>
          <w:szCs w:val="22"/>
        </w:rPr>
      </w:pPr>
    </w:p>
    <w:p w14:paraId="0CBB2DEE" w14:textId="77777777" w:rsidR="00CC720A" w:rsidRPr="00DD64BC" w:rsidRDefault="00800866" w:rsidP="00CC720A">
      <w:pPr>
        <w:jc w:val="both"/>
        <w:rPr>
          <w:rFonts w:asciiTheme="minorHAnsi" w:hAnsiTheme="minorHAnsi" w:cs="Tahoma"/>
          <w:sz w:val="22"/>
          <w:szCs w:val="22"/>
        </w:rPr>
      </w:pPr>
      <w:r>
        <w:rPr>
          <w:rFonts w:asciiTheme="minorHAnsi" w:hAnsiTheme="minorHAnsi" w:cs="Tahoma"/>
          <w:sz w:val="22"/>
          <w:szCs w:val="22"/>
        </w:rPr>
        <w:t>zajednice u inozemstvu u 201</w:t>
      </w:r>
      <w:r w:rsidR="00F21B32">
        <w:rPr>
          <w:rFonts w:asciiTheme="minorHAnsi" w:hAnsiTheme="minorHAnsi" w:cs="Tahoma"/>
          <w:sz w:val="22"/>
          <w:szCs w:val="22"/>
        </w:rPr>
        <w:t>9</w:t>
      </w:r>
      <w:r w:rsidR="00CC720A" w:rsidRPr="00DD64BC">
        <w:rPr>
          <w:rFonts w:asciiTheme="minorHAnsi" w:hAnsiTheme="minorHAnsi" w:cs="Tahoma"/>
          <w:sz w:val="22"/>
          <w:szCs w:val="22"/>
        </w:rPr>
        <w:t>. godini“: ____________________________________________</w:t>
      </w:r>
      <w:r w:rsidR="00584E89" w:rsidRPr="00DD64BC">
        <w:rPr>
          <w:rFonts w:asciiTheme="minorHAnsi" w:hAnsiTheme="minorHAnsi" w:cs="Tahoma"/>
          <w:sz w:val="22"/>
          <w:szCs w:val="22"/>
        </w:rPr>
        <w:t>_</w:t>
      </w:r>
      <w:r w:rsidR="00CC720A" w:rsidRPr="00DD64BC">
        <w:rPr>
          <w:rFonts w:asciiTheme="minorHAnsi" w:hAnsiTheme="minorHAnsi" w:cs="Tahoma"/>
          <w:sz w:val="22"/>
          <w:szCs w:val="22"/>
        </w:rPr>
        <w:t xml:space="preserve"> eura</w:t>
      </w:r>
    </w:p>
    <w:p w14:paraId="03DDB990" w14:textId="77777777" w:rsidR="00CC720A" w:rsidRPr="00DD64BC" w:rsidRDefault="00CC720A" w:rsidP="00CC720A">
      <w:pPr>
        <w:jc w:val="both"/>
        <w:rPr>
          <w:rFonts w:asciiTheme="minorHAnsi" w:hAnsiTheme="minorHAnsi" w:cs="Tahoma"/>
          <w:sz w:val="22"/>
          <w:szCs w:val="22"/>
        </w:rPr>
      </w:pPr>
    </w:p>
    <w:p w14:paraId="6C248255"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(slovima: __________________________________________________________________________)</w:t>
      </w:r>
    </w:p>
    <w:p w14:paraId="4FA8D97C" w14:textId="77777777" w:rsidR="00CC720A" w:rsidRPr="00DD64BC" w:rsidRDefault="00CC720A" w:rsidP="00CC720A">
      <w:pPr>
        <w:jc w:val="both"/>
        <w:rPr>
          <w:rFonts w:asciiTheme="minorHAnsi" w:hAnsiTheme="minorHAnsi" w:cs="Tahoma"/>
          <w:sz w:val="22"/>
          <w:szCs w:val="22"/>
        </w:rPr>
      </w:pPr>
    </w:p>
    <w:p w14:paraId="1BAC4563" w14:textId="77777777" w:rsidR="00CC720A" w:rsidRPr="00DD64BC" w:rsidRDefault="00CC720A" w:rsidP="00CC720A">
      <w:pPr>
        <w:jc w:val="both"/>
        <w:rPr>
          <w:rFonts w:asciiTheme="minorHAnsi" w:hAnsiTheme="minorHAnsi" w:cs="Tahoma"/>
          <w:sz w:val="22"/>
          <w:szCs w:val="22"/>
        </w:rPr>
      </w:pPr>
      <w:r w:rsidRPr="00F3110C">
        <w:rPr>
          <w:rFonts w:asciiTheme="minorHAnsi" w:hAnsiTheme="minorHAnsi" w:cs="Tahoma"/>
          <w:sz w:val="22"/>
          <w:szCs w:val="22"/>
        </w:rPr>
        <w:t>Ponuđene cijene uključuju sve dodatke i poreze.</w:t>
      </w:r>
    </w:p>
    <w:p w14:paraId="3AEEAA8D" w14:textId="77777777" w:rsidR="00CC720A" w:rsidRPr="00DD64BC" w:rsidRDefault="00CC720A" w:rsidP="00CC720A">
      <w:pPr>
        <w:jc w:val="both"/>
        <w:rPr>
          <w:rFonts w:asciiTheme="minorHAnsi" w:hAnsiTheme="minorHAnsi" w:cs="Tahoma"/>
          <w:sz w:val="22"/>
          <w:szCs w:val="22"/>
        </w:rPr>
      </w:pPr>
    </w:p>
    <w:p w14:paraId="7111B6EA"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3</w:t>
      </w:r>
      <w:r w:rsidR="00DD64BC" w:rsidRPr="00DD64BC">
        <w:rPr>
          <w:rFonts w:asciiTheme="minorHAnsi" w:hAnsiTheme="minorHAnsi" w:cs="Tahoma"/>
          <w:sz w:val="22"/>
          <w:szCs w:val="22"/>
        </w:rPr>
        <w:t>. Rok valjanosti ponude iznosi 6</w:t>
      </w:r>
      <w:r w:rsidRPr="00DD64BC">
        <w:rPr>
          <w:rFonts w:asciiTheme="minorHAnsi" w:hAnsiTheme="minorHAnsi" w:cs="Tahoma"/>
          <w:sz w:val="22"/>
          <w:szCs w:val="22"/>
        </w:rPr>
        <w:t xml:space="preserve">0 dana. </w:t>
      </w:r>
    </w:p>
    <w:p w14:paraId="4FA32B17" w14:textId="77777777" w:rsidR="00CC720A" w:rsidRPr="00DD64BC" w:rsidRDefault="00CC720A" w:rsidP="00CC720A">
      <w:pPr>
        <w:jc w:val="both"/>
        <w:rPr>
          <w:rFonts w:asciiTheme="minorHAnsi" w:hAnsiTheme="minorHAnsi" w:cs="Tahoma"/>
          <w:sz w:val="22"/>
          <w:szCs w:val="22"/>
        </w:rPr>
      </w:pPr>
    </w:p>
    <w:p w14:paraId="41B8E367"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4. Nabavu se obvezujemo izvršiti sukladno dokumentaciji </w:t>
      </w:r>
      <w:r w:rsidR="00673B47" w:rsidRPr="00DD64BC">
        <w:rPr>
          <w:rFonts w:asciiTheme="minorHAnsi" w:hAnsiTheme="minorHAnsi" w:cs="Tahoma"/>
          <w:sz w:val="22"/>
          <w:szCs w:val="22"/>
        </w:rPr>
        <w:t>iz poziva za dostavu ponuda</w:t>
      </w:r>
      <w:r w:rsidRPr="00DD64BC">
        <w:rPr>
          <w:rFonts w:asciiTheme="minorHAnsi" w:hAnsiTheme="minorHAnsi" w:cs="Tahoma"/>
          <w:sz w:val="22"/>
          <w:szCs w:val="22"/>
        </w:rPr>
        <w:t xml:space="preserve"> i tehničkoj dokumentaciji.</w:t>
      </w:r>
    </w:p>
    <w:p w14:paraId="6CF8BC49" w14:textId="77777777" w:rsidR="00CC720A" w:rsidRPr="00DD64BC" w:rsidRDefault="00CC720A" w:rsidP="00CC720A">
      <w:pPr>
        <w:jc w:val="both"/>
        <w:rPr>
          <w:rFonts w:asciiTheme="minorHAnsi" w:hAnsiTheme="minorHAnsi" w:cs="Tahoma"/>
          <w:sz w:val="22"/>
          <w:szCs w:val="22"/>
        </w:rPr>
      </w:pPr>
    </w:p>
    <w:p w14:paraId="1D5C1C8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5. Plaćanje se vrši temeljem ispostavljenog računa, s rokom naplate računa unutar 30 dana od primitka istih. </w:t>
      </w:r>
    </w:p>
    <w:p w14:paraId="71BE4E90" w14:textId="77777777" w:rsidR="00CC720A" w:rsidRPr="00DD64BC" w:rsidRDefault="00CC720A" w:rsidP="00CC720A">
      <w:pPr>
        <w:jc w:val="both"/>
        <w:rPr>
          <w:rFonts w:asciiTheme="minorHAnsi" w:hAnsiTheme="minorHAnsi" w:cs="Tahoma"/>
          <w:sz w:val="22"/>
          <w:szCs w:val="22"/>
        </w:rPr>
      </w:pPr>
    </w:p>
    <w:p w14:paraId="2CD8D204"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6. Na međusobna prava i obveze između nas i naručitelja koja nisu naznačena u ovoj ponudi primjenjivati će se odredbe Zakona o obveznim odnosima. </w:t>
      </w:r>
    </w:p>
    <w:p w14:paraId="14FDA5EB" w14:textId="77777777" w:rsidR="00CC720A" w:rsidRPr="00DD64BC" w:rsidRDefault="00CC720A" w:rsidP="00CC720A">
      <w:pPr>
        <w:jc w:val="both"/>
        <w:rPr>
          <w:rFonts w:asciiTheme="minorHAnsi" w:hAnsiTheme="minorHAnsi" w:cs="Tahoma"/>
          <w:sz w:val="22"/>
          <w:szCs w:val="22"/>
        </w:rPr>
      </w:pPr>
    </w:p>
    <w:p w14:paraId="61D2E044"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7. Sastavni dio ove ponude čini troškovnik usluga (Prilog 1.</w:t>
      </w:r>
      <w:r w:rsidR="00673B47" w:rsidRPr="00DD64BC">
        <w:rPr>
          <w:rFonts w:asciiTheme="minorHAnsi" w:hAnsiTheme="minorHAnsi" w:cs="Tahoma"/>
          <w:sz w:val="22"/>
          <w:szCs w:val="22"/>
        </w:rPr>
        <w:t xml:space="preserve"> Poziva za dostavu ponuda</w:t>
      </w:r>
      <w:r w:rsidRPr="00DD64BC">
        <w:rPr>
          <w:rFonts w:asciiTheme="minorHAnsi" w:hAnsiTheme="minorHAnsi" w:cs="Tahoma"/>
          <w:sz w:val="22"/>
          <w:szCs w:val="22"/>
        </w:rPr>
        <w:t>).</w:t>
      </w:r>
    </w:p>
    <w:p w14:paraId="71F27DDF" w14:textId="77777777" w:rsidR="00CC720A" w:rsidRPr="00DD64BC" w:rsidRDefault="00CC720A" w:rsidP="00CC720A">
      <w:pPr>
        <w:jc w:val="both"/>
        <w:rPr>
          <w:rFonts w:asciiTheme="minorHAnsi" w:hAnsiTheme="minorHAnsi" w:cs="Tahoma"/>
          <w:sz w:val="22"/>
          <w:szCs w:val="22"/>
        </w:rPr>
      </w:pPr>
    </w:p>
    <w:p w14:paraId="7ED3C6CC"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8. U privitku dostavljamo isprave u svrhu dokazivanja sposobnosti navedene </w:t>
      </w:r>
      <w:r w:rsidRPr="00BC1F29">
        <w:rPr>
          <w:rFonts w:asciiTheme="minorHAnsi" w:hAnsiTheme="minorHAnsi" w:cs="Tahoma"/>
          <w:sz w:val="22"/>
          <w:szCs w:val="22"/>
        </w:rPr>
        <w:t xml:space="preserve">u </w:t>
      </w:r>
      <w:r w:rsidR="00673B47" w:rsidRPr="00BC1F29">
        <w:rPr>
          <w:rFonts w:asciiTheme="minorHAnsi" w:hAnsiTheme="minorHAnsi" w:cs="Tahoma"/>
          <w:sz w:val="22"/>
          <w:szCs w:val="22"/>
        </w:rPr>
        <w:t>Poziv</w:t>
      </w:r>
      <w:r w:rsidR="00D916F1" w:rsidRPr="00BC1F29">
        <w:rPr>
          <w:rFonts w:asciiTheme="minorHAnsi" w:hAnsiTheme="minorHAnsi" w:cs="Tahoma"/>
          <w:sz w:val="22"/>
          <w:szCs w:val="22"/>
        </w:rPr>
        <w:t>u</w:t>
      </w:r>
      <w:r w:rsidR="00673B47" w:rsidRPr="00BC1F29">
        <w:rPr>
          <w:rFonts w:asciiTheme="minorHAnsi" w:hAnsiTheme="minorHAnsi" w:cs="Tahoma"/>
          <w:sz w:val="22"/>
          <w:szCs w:val="22"/>
        </w:rPr>
        <w:t xml:space="preserve"> za dostavu ponuda t</w:t>
      </w:r>
      <w:r w:rsidRPr="00BC1F29">
        <w:rPr>
          <w:rFonts w:asciiTheme="minorHAnsi" w:hAnsiTheme="minorHAnsi" w:cs="Tahoma"/>
          <w:sz w:val="22"/>
          <w:szCs w:val="22"/>
        </w:rPr>
        <w:t>e ispunjen troškovnik.</w:t>
      </w:r>
      <w:r w:rsidRPr="00DD64BC">
        <w:rPr>
          <w:rFonts w:asciiTheme="minorHAnsi" w:hAnsiTheme="minorHAnsi" w:cs="Tahoma"/>
          <w:sz w:val="22"/>
          <w:szCs w:val="22"/>
        </w:rPr>
        <w:t xml:space="preserve"> </w:t>
      </w:r>
    </w:p>
    <w:p w14:paraId="1D7E8ACE" w14:textId="77777777" w:rsidR="00CC720A" w:rsidRPr="00DD64BC" w:rsidRDefault="00CC720A" w:rsidP="00CC720A">
      <w:pPr>
        <w:jc w:val="both"/>
        <w:rPr>
          <w:rFonts w:asciiTheme="minorHAnsi" w:hAnsiTheme="minorHAnsi" w:cs="Tahoma"/>
          <w:sz w:val="22"/>
          <w:szCs w:val="22"/>
        </w:rPr>
      </w:pPr>
    </w:p>
    <w:p w14:paraId="1A9FBCB5" w14:textId="77777777" w:rsidR="00CC720A" w:rsidRDefault="00CC720A" w:rsidP="00CC720A">
      <w:pPr>
        <w:jc w:val="both"/>
        <w:rPr>
          <w:rFonts w:asciiTheme="minorHAnsi" w:hAnsiTheme="minorHAnsi" w:cs="Tahoma"/>
          <w:sz w:val="22"/>
          <w:szCs w:val="22"/>
        </w:rPr>
      </w:pPr>
      <w:r w:rsidRPr="00DD64BC">
        <w:rPr>
          <w:rFonts w:asciiTheme="minorHAnsi" w:hAnsiTheme="minorHAnsi" w:cs="Tahoma"/>
          <w:sz w:val="22"/>
          <w:szCs w:val="22"/>
        </w:rPr>
        <w:t>9. Ovim prihvaćamo sve uvjete iz dokumentacije za nadmetanje.</w:t>
      </w:r>
    </w:p>
    <w:p w14:paraId="7D17243F" w14:textId="77777777" w:rsidR="00800866" w:rsidRPr="00DD64BC" w:rsidRDefault="00800866" w:rsidP="00CC720A">
      <w:pPr>
        <w:jc w:val="both"/>
        <w:rPr>
          <w:rFonts w:asciiTheme="minorHAnsi" w:hAnsiTheme="minorHAnsi" w:cs="Tahoma"/>
          <w:sz w:val="22"/>
          <w:szCs w:val="22"/>
        </w:rPr>
      </w:pPr>
    </w:p>
    <w:p w14:paraId="7BD68370" w14:textId="2FD54136" w:rsidR="00CC720A" w:rsidRDefault="00DD64BC" w:rsidP="00CC720A">
      <w:pPr>
        <w:jc w:val="both"/>
        <w:rPr>
          <w:rFonts w:asciiTheme="minorHAnsi" w:hAnsiTheme="minorHAnsi" w:cs="Tahoma"/>
          <w:sz w:val="22"/>
          <w:szCs w:val="22"/>
        </w:rPr>
      </w:pPr>
      <w:r w:rsidRPr="00DD64BC">
        <w:rPr>
          <w:rFonts w:asciiTheme="minorHAnsi" w:hAnsiTheme="minorHAnsi" w:cs="Tahoma"/>
          <w:sz w:val="22"/>
          <w:szCs w:val="22"/>
        </w:rPr>
        <w:t>U _________________</w:t>
      </w:r>
      <w:r w:rsidR="00CC720A" w:rsidRPr="00DD64BC">
        <w:rPr>
          <w:rFonts w:asciiTheme="minorHAnsi" w:hAnsiTheme="minorHAnsi" w:cs="Tahoma"/>
          <w:sz w:val="22"/>
          <w:szCs w:val="22"/>
        </w:rPr>
        <w:t xml:space="preserve">, _______________ </w:t>
      </w:r>
      <w:r w:rsidR="006F4575">
        <w:rPr>
          <w:rFonts w:asciiTheme="minorHAnsi" w:hAnsiTheme="minorHAnsi" w:cs="Tahoma"/>
          <w:sz w:val="22"/>
          <w:szCs w:val="22"/>
        </w:rPr>
        <w:t>2019</w:t>
      </w:r>
      <w:r w:rsidRPr="00DD64BC">
        <w:rPr>
          <w:rFonts w:asciiTheme="minorHAnsi" w:hAnsiTheme="minorHAnsi" w:cs="Tahoma"/>
          <w:sz w:val="22"/>
          <w:szCs w:val="22"/>
        </w:rPr>
        <w:t xml:space="preserve">. </w:t>
      </w:r>
      <w:r w:rsidR="00CC720A" w:rsidRPr="00DD64BC">
        <w:rPr>
          <w:rFonts w:asciiTheme="minorHAnsi" w:hAnsiTheme="minorHAnsi" w:cs="Tahoma"/>
          <w:sz w:val="22"/>
          <w:szCs w:val="22"/>
        </w:rPr>
        <w:t xml:space="preserve">godine. </w:t>
      </w:r>
    </w:p>
    <w:p w14:paraId="6F7D57F2" w14:textId="77777777" w:rsidR="00800866" w:rsidRPr="00DD64BC" w:rsidRDefault="00800866" w:rsidP="00CC720A">
      <w:pPr>
        <w:jc w:val="both"/>
        <w:rPr>
          <w:rFonts w:asciiTheme="minorHAnsi" w:hAnsiTheme="minorHAnsi" w:cs="Tahoma"/>
          <w:sz w:val="22"/>
          <w:szCs w:val="22"/>
        </w:rPr>
      </w:pPr>
    </w:p>
    <w:p w14:paraId="36A3CD49" w14:textId="77777777" w:rsidR="00CC720A" w:rsidRPr="00DD64BC" w:rsidRDefault="00DD64BC" w:rsidP="00CC720A">
      <w:pPr>
        <w:jc w:val="both"/>
        <w:rPr>
          <w:rFonts w:asciiTheme="minorHAnsi" w:hAnsiTheme="minorHAnsi" w:cs="Tahoma"/>
          <w:sz w:val="22"/>
          <w:szCs w:val="22"/>
        </w:rPr>
      </w:pPr>
      <w:r>
        <w:rPr>
          <w:rFonts w:asciiTheme="minorHAnsi" w:hAnsiTheme="minorHAnsi" w:cs="Tahoma"/>
          <w:sz w:val="22"/>
          <w:szCs w:val="22"/>
        </w:rPr>
        <w:t xml:space="preserve"> </w:t>
      </w:r>
      <w:r w:rsidR="00CC720A" w:rsidRPr="00DD64BC">
        <w:rPr>
          <w:rFonts w:asciiTheme="minorHAnsi" w:hAnsiTheme="minorHAnsi" w:cs="Tahoma"/>
          <w:sz w:val="22"/>
          <w:szCs w:val="22"/>
        </w:rPr>
        <w:t>_____________________________________________</w:t>
      </w:r>
      <w:r w:rsidR="00147316" w:rsidRPr="00DD64BC">
        <w:rPr>
          <w:rFonts w:asciiTheme="minorHAnsi" w:hAnsiTheme="minorHAnsi" w:cs="Tahoma"/>
          <w:sz w:val="22"/>
          <w:szCs w:val="22"/>
        </w:rPr>
        <w:t>__________________________________</w:t>
      </w:r>
    </w:p>
    <w:p w14:paraId="4507326D" w14:textId="77777777" w:rsidR="00CC720A" w:rsidRPr="00DD64BC" w:rsidRDefault="00673B47" w:rsidP="00CC720A">
      <w:pPr>
        <w:jc w:val="both"/>
        <w:rPr>
          <w:rFonts w:asciiTheme="minorHAnsi" w:hAnsiTheme="minorHAnsi" w:cs="Tahoma"/>
          <w:sz w:val="22"/>
          <w:szCs w:val="22"/>
        </w:rPr>
      </w:pPr>
      <w:r w:rsidRPr="00DD64BC">
        <w:rPr>
          <w:rFonts w:asciiTheme="minorHAnsi" w:hAnsiTheme="minorHAnsi" w:cs="Tahoma"/>
          <w:sz w:val="22"/>
          <w:szCs w:val="22"/>
        </w:rPr>
        <w:t xml:space="preserve">           </w:t>
      </w:r>
      <w:r w:rsidR="00147316" w:rsidRPr="00DD64BC">
        <w:rPr>
          <w:rFonts w:asciiTheme="minorHAnsi" w:hAnsiTheme="minorHAnsi" w:cs="Tahoma"/>
          <w:sz w:val="22"/>
          <w:szCs w:val="22"/>
        </w:rPr>
        <w:t xml:space="preserve"> </w:t>
      </w:r>
      <w:r w:rsidR="00CC720A" w:rsidRPr="00DD64BC">
        <w:rPr>
          <w:rFonts w:asciiTheme="minorHAnsi" w:hAnsiTheme="minorHAnsi" w:cs="Tahoma"/>
          <w:sz w:val="22"/>
          <w:szCs w:val="22"/>
        </w:rPr>
        <w:t>POTPIS OVLAŠTENE OSOBE</w:t>
      </w:r>
      <w:r w:rsidR="00147316" w:rsidRPr="00DD64BC">
        <w:rPr>
          <w:rFonts w:asciiTheme="minorHAnsi" w:hAnsiTheme="minorHAnsi" w:cs="Tahoma"/>
          <w:sz w:val="22"/>
          <w:szCs w:val="22"/>
        </w:rPr>
        <w:t xml:space="preserve">                                                                                          M.P. </w:t>
      </w:r>
    </w:p>
    <w:p w14:paraId="40264F52" w14:textId="77777777" w:rsidR="00CC720A" w:rsidRPr="00D81F48" w:rsidRDefault="00147316" w:rsidP="00CC720A">
      <w:pPr>
        <w:jc w:val="both"/>
        <w:rPr>
          <w:rFonts w:asciiTheme="minorHAnsi" w:hAnsiTheme="minorHAnsi" w:cs="Tahoma"/>
          <w:b/>
          <w:sz w:val="22"/>
          <w:szCs w:val="22"/>
        </w:rPr>
      </w:pPr>
      <w:r w:rsidRPr="00D81F48">
        <w:rPr>
          <w:rFonts w:asciiTheme="minorHAnsi" w:hAnsiTheme="minorHAnsi" w:cs="Tahoma"/>
          <w:b/>
          <w:sz w:val="22"/>
          <w:szCs w:val="22"/>
        </w:rPr>
        <w:lastRenderedPageBreak/>
        <w:t xml:space="preserve">PRILOG 5.  </w:t>
      </w:r>
      <w:r w:rsidR="00CC720A" w:rsidRPr="00D81F48">
        <w:rPr>
          <w:rFonts w:asciiTheme="minorHAnsi" w:hAnsiTheme="minorHAnsi" w:cs="Tahoma"/>
          <w:sz w:val="22"/>
          <w:szCs w:val="22"/>
        </w:rPr>
        <w:t xml:space="preserve">IZJAVA O PRIHVAĆANJU UVJETA </w:t>
      </w:r>
      <w:r w:rsidR="006835B9" w:rsidRPr="00D81F48">
        <w:rPr>
          <w:rFonts w:asciiTheme="minorHAnsi" w:hAnsiTheme="minorHAnsi" w:cs="Tahoma"/>
          <w:sz w:val="22"/>
          <w:szCs w:val="22"/>
        </w:rPr>
        <w:t>POZIVA ZA DOSTAVU PONUDA</w:t>
      </w:r>
      <w:r w:rsidR="00CC720A" w:rsidRPr="00D81F48">
        <w:rPr>
          <w:rFonts w:asciiTheme="minorHAnsi" w:hAnsiTheme="minorHAnsi" w:cs="Tahoma"/>
          <w:sz w:val="22"/>
          <w:szCs w:val="22"/>
        </w:rPr>
        <w:t xml:space="preserve"> I TEHNIČKIH UVJETA</w:t>
      </w:r>
    </w:p>
    <w:p w14:paraId="18BDE0D2" w14:textId="77777777" w:rsidR="00CC720A" w:rsidRPr="00D81F48" w:rsidRDefault="00CC720A" w:rsidP="00CC720A">
      <w:pPr>
        <w:jc w:val="both"/>
        <w:rPr>
          <w:rFonts w:asciiTheme="minorHAnsi" w:hAnsiTheme="minorHAnsi" w:cs="Tahoma"/>
          <w:sz w:val="22"/>
          <w:szCs w:val="22"/>
        </w:rPr>
      </w:pPr>
    </w:p>
    <w:p w14:paraId="47669E92" w14:textId="77777777" w:rsidR="00CC720A" w:rsidRPr="00D81F48" w:rsidRDefault="00CC720A" w:rsidP="00CC720A">
      <w:pPr>
        <w:jc w:val="both"/>
        <w:rPr>
          <w:rFonts w:asciiTheme="minorHAnsi" w:hAnsiTheme="minorHAnsi" w:cs="Tahoma"/>
          <w:sz w:val="22"/>
          <w:szCs w:val="22"/>
        </w:rPr>
      </w:pPr>
    </w:p>
    <w:p w14:paraId="46DE2F6A"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Temeljem Poziva na nadmetanje Glavnog ureda Hrvatske turističke zajednice, dajem sljedeću</w:t>
      </w:r>
    </w:p>
    <w:p w14:paraId="54CDD052" w14:textId="77777777" w:rsidR="00CC720A" w:rsidRPr="00D81F48" w:rsidRDefault="00CC720A" w:rsidP="00CC720A">
      <w:pPr>
        <w:jc w:val="both"/>
        <w:rPr>
          <w:rFonts w:asciiTheme="minorHAnsi" w:hAnsiTheme="minorHAnsi" w:cs="Tahoma"/>
          <w:sz w:val="22"/>
          <w:szCs w:val="22"/>
        </w:rPr>
      </w:pPr>
    </w:p>
    <w:p w14:paraId="76BDB952" w14:textId="77777777" w:rsidR="00CC720A" w:rsidRPr="00D81F48" w:rsidRDefault="00CC720A" w:rsidP="00CC720A">
      <w:pPr>
        <w:jc w:val="both"/>
        <w:rPr>
          <w:rFonts w:asciiTheme="minorHAnsi" w:hAnsiTheme="minorHAnsi" w:cs="Tahoma"/>
          <w:sz w:val="22"/>
          <w:szCs w:val="22"/>
        </w:rPr>
      </w:pPr>
    </w:p>
    <w:p w14:paraId="677B6F54" w14:textId="77777777" w:rsidR="00CC720A" w:rsidRPr="00D81F48" w:rsidRDefault="00CC720A" w:rsidP="00147316">
      <w:pPr>
        <w:jc w:val="center"/>
        <w:rPr>
          <w:rFonts w:asciiTheme="minorHAnsi" w:hAnsiTheme="minorHAnsi" w:cs="Tahoma"/>
          <w:sz w:val="22"/>
          <w:szCs w:val="22"/>
        </w:rPr>
      </w:pPr>
      <w:r w:rsidRPr="00D81F48">
        <w:rPr>
          <w:rFonts w:asciiTheme="minorHAnsi" w:hAnsiTheme="minorHAnsi" w:cs="Tahoma"/>
          <w:sz w:val="22"/>
          <w:szCs w:val="22"/>
        </w:rPr>
        <w:t>IZJAVU</w:t>
      </w:r>
    </w:p>
    <w:p w14:paraId="056AE321" w14:textId="77777777" w:rsidR="00CC720A" w:rsidRPr="00D81F48" w:rsidRDefault="00CC720A" w:rsidP="00CC720A">
      <w:pPr>
        <w:jc w:val="both"/>
        <w:rPr>
          <w:rFonts w:asciiTheme="minorHAnsi" w:hAnsiTheme="minorHAnsi" w:cs="Tahoma"/>
          <w:sz w:val="22"/>
          <w:szCs w:val="22"/>
        </w:rPr>
      </w:pPr>
    </w:p>
    <w:p w14:paraId="709814E5" w14:textId="77777777" w:rsidR="00CC720A" w:rsidRPr="00D81F48" w:rsidRDefault="00CC720A" w:rsidP="00CC720A">
      <w:pPr>
        <w:jc w:val="both"/>
        <w:rPr>
          <w:rFonts w:asciiTheme="minorHAnsi" w:hAnsiTheme="minorHAnsi" w:cs="Tahoma"/>
          <w:sz w:val="22"/>
          <w:szCs w:val="22"/>
        </w:rPr>
      </w:pPr>
    </w:p>
    <w:p w14:paraId="15667FF8"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Ja, _________________________________________</w:t>
      </w:r>
      <w:r w:rsidR="00147316" w:rsidRPr="00D81F48">
        <w:rPr>
          <w:rFonts w:asciiTheme="minorHAnsi" w:hAnsiTheme="minorHAnsi" w:cs="Tahoma"/>
          <w:sz w:val="22"/>
          <w:szCs w:val="22"/>
        </w:rPr>
        <w:t>_______________________________________</w:t>
      </w:r>
    </w:p>
    <w:p w14:paraId="1847FA6E" w14:textId="77777777" w:rsidR="00CC720A" w:rsidRPr="00D81F48" w:rsidRDefault="00CC720A" w:rsidP="00147316">
      <w:pPr>
        <w:jc w:val="center"/>
        <w:rPr>
          <w:rFonts w:asciiTheme="minorHAnsi" w:hAnsiTheme="minorHAnsi" w:cs="Tahoma"/>
          <w:sz w:val="22"/>
          <w:szCs w:val="22"/>
        </w:rPr>
      </w:pPr>
      <w:r w:rsidRPr="00D81F48">
        <w:rPr>
          <w:rFonts w:asciiTheme="minorHAnsi" w:hAnsiTheme="minorHAnsi" w:cs="Tahoma"/>
          <w:sz w:val="22"/>
          <w:szCs w:val="22"/>
        </w:rPr>
        <w:t>(ime i prezime)</w:t>
      </w:r>
    </w:p>
    <w:p w14:paraId="1C5EFD51" w14:textId="77777777" w:rsidR="00CC720A" w:rsidRPr="00D81F48" w:rsidRDefault="00CC720A" w:rsidP="00CC720A">
      <w:pPr>
        <w:jc w:val="both"/>
        <w:rPr>
          <w:rFonts w:asciiTheme="minorHAnsi" w:hAnsiTheme="minorHAnsi" w:cs="Tahoma"/>
          <w:sz w:val="22"/>
          <w:szCs w:val="22"/>
        </w:rPr>
      </w:pPr>
    </w:p>
    <w:p w14:paraId="0328DE7A"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 xml:space="preserve">iz _____________________________________________ izjavljujem da sam upoznat s uvjetima iz </w:t>
      </w:r>
      <w:r w:rsidR="000C47DB" w:rsidRPr="00D81F48">
        <w:rPr>
          <w:rFonts w:asciiTheme="minorHAnsi" w:hAnsiTheme="minorHAnsi" w:cs="Tahoma"/>
          <w:sz w:val="22"/>
          <w:szCs w:val="22"/>
        </w:rPr>
        <w:t>poziva za dostavu ponuda</w:t>
      </w:r>
      <w:r w:rsidRPr="00D81F48">
        <w:rPr>
          <w:rFonts w:asciiTheme="minorHAnsi" w:hAnsiTheme="minorHAnsi" w:cs="Tahoma"/>
          <w:sz w:val="22"/>
          <w:szCs w:val="22"/>
        </w:rPr>
        <w:t xml:space="preserve"> te da prihvaćam iste i obvezujem se nabavu izvršiti u skladu s uvjetima iz </w:t>
      </w:r>
      <w:r w:rsidR="000C47DB" w:rsidRPr="00D81F48">
        <w:rPr>
          <w:rFonts w:asciiTheme="minorHAnsi" w:hAnsiTheme="minorHAnsi" w:cs="Tahoma"/>
          <w:sz w:val="22"/>
          <w:szCs w:val="22"/>
        </w:rPr>
        <w:t xml:space="preserve">poziva za dostavu ponuda. </w:t>
      </w:r>
    </w:p>
    <w:p w14:paraId="51EB9DD3" w14:textId="77777777" w:rsidR="00CC720A" w:rsidRPr="00D81F48" w:rsidRDefault="00CC720A" w:rsidP="00CC720A">
      <w:pPr>
        <w:jc w:val="both"/>
        <w:rPr>
          <w:rFonts w:asciiTheme="minorHAnsi" w:hAnsiTheme="minorHAnsi" w:cs="Tahoma"/>
          <w:sz w:val="22"/>
          <w:szCs w:val="22"/>
        </w:rPr>
      </w:pPr>
    </w:p>
    <w:p w14:paraId="571287A3"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Ovu izjavu dajem osobno, kao osoba ovlaštena za zastupanje pravne osobe</w:t>
      </w:r>
    </w:p>
    <w:p w14:paraId="7CEA5CD7" w14:textId="77777777" w:rsidR="00CC720A" w:rsidRPr="00D81F48" w:rsidRDefault="00CC720A" w:rsidP="00CC720A">
      <w:pPr>
        <w:jc w:val="both"/>
        <w:rPr>
          <w:rFonts w:asciiTheme="minorHAnsi" w:hAnsiTheme="minorHAnsi" w:cs="Tahoma"/>
          <w:sz w:val="22"/>
          <w:szCs w:val="22"/>
        </w:rPr>
      </w:pPr>
    </w:p>
    <w:p w14:paraId="45F8A223"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__________________________________________________________________________</w:t>
      </w:r>
      <w:r w:rsidR="00147316" w:rsidRPr="00D81F48">
        <w:rPr>
          <w:rFonts w:asciiTheme="minorHAnsi" w:hAnsiTheme="minorHAnsi" w:cs="Tahoma"/>
          <w:sz w:val="22"/>
          <w:szCs w:val="22"/>
        </w:rPr>
        <w:t>________</w:t>
      </w:r>
      <w:r w:rsidRPr="00D81F48">
        <w:rPr>
          <w:rFonts w:asciiTheme="minorHAnsi" w:hAnsiTheme="minorHAnsi" w:cs="Tahoma"/>
          <w:sz w:val="22"/>
          <w:szCs w:val="22"/>
        </w:rPr>
        <w:t xml:space="preserve"> </w:t>
      </w:r>
    </w:p>
    <w:p w14:paraId="6E70E045" w14:textId="77777777" w:rsidR="00CC720A" w:rsidRPr="00D81F48" w:rsidRDefault="00CC720A" w:rsidP="00147316">
      <w:pPr>
        <w:jc w:val="center"/>
        <w:rPr>
          <w:rFonts w:asciiTheme="minorHAnsi" w:hAnsiTheme="minorHAnsi" w:cs="Tahoma"/>
          <w:sz w:val="22"/>
          <w:szCs w:val="22"/>
        </w:rPr>
      </w:pPr>
      <w:r w:rsidRPr="00D81F48">
        <w:rPr>
          <w:rFonts w:asciiTheme="minorHAnsi" w:hAnsiTheme="minorHAnsi" w:cs="Tahoma"/>
          <w:sz w:val="22"/>
          <w:szCs w:val="22"/>
        </w:rPr>
        <w:t>(tvrtka)</w:t>
      </w:r>
    </w:p>
    <w:p w14:paraId="7B58A2CF" w14:textId="77777777" w:rsidR="00CC720A" w:rsidRPr="00D81F48" w:rsidRDefault="00CC720A" w:rsidP="00CC720A">
      <w:pPr>
        <w:jc w:val="both"/>
        <w:rPr>
          <w:rFonts w:asciiTheme="minorHAnsi" w:hAnsiTheme="minorHAnsi" w:cs="Tahoma"/>
          <w:sz w:val="22"/>
          <w:szCs w:val="22"/>
        </w:rPr>
      </w:pPr>
    </w:p>
    <w:p w14:paraId="126AE732"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sa sjedištem u ________</w:t>
      </w:r>
      <w:r w:rsidR="00147316" w:rsidRPr="00D81F48">
        <w:rPr>
          <w:rFonts w:asciiTheme="minorHAnsi" w:hAnsiTheme="minorHAnsi" w:cs="Tahoma"/>
          <w:sz w:val="22"/>
          <w:szCs w:val="22"/>
        </w:rPr>
        <w:t>_______________________________________________</w:t>
      </w:r>
      <w:r w:rsidRPr="00D81F48">
        <w:rPr>
          <w:rFonts w:asciiTheme="minorHAnsi" w:hAnsiTheme="minorHAnsi" w:cs="Tahoma"/>
          <w:sz w:val="22"/>
          <w:szCs w:val="22"/>
        </w:rPr>
        <w:t>i za pravnu osobu.</w:t>
      </w:r>
    </w:p>
    <w:p w14:paraId="2A3436B7" w14:textId="77777777" w:rsidR="00CC720A" w:rsidRPr="00D81F48" w:rsidRDefault="00CC720A" w:rsidP="00CC720A">
      <w:pPr>
        <w:jc w:val="both"/>
        <w:rPr>
          <w:rFonts w:asciiTheme="minorHAnsi" w:hAnsiTheme="minorHAnsi" w:cs="Tahoma"/>
          <w:sz w:val="22"/>
          <w:szCs w:val="22"/>
        </w:rPr>
      </w:pPr>
    </w:p>
    <w:p w14:paraId="3023E43F" w14:textId="77777777" w:rsidR="00CC720A" w:rsidRPr="00D81F48" w:rsidRDefault="00CC720A" w:rsidP="00CC720A">
      <w:pPr>
        <w:jc w:val="both"/>
        <w:rPr>
          <w:rFonts w:asciiTheme="minorHAnsi" w:hAnsiTheme="minorHAnsi" w:cs="Tahoma"/>
          <w:sz w:val="22"/>
          <w:szCs w:val="22"/>
        </w:rPr>
      </w:pPr>
    </w:p>
    <w:p w14:paraId="6BF80F96" w14:textId="77777777" w:rsidR="00CC720A" w:rsidRPr="00D81F48" w:rsidRDefault="00CC720A" w:rsidP="00CC720A">
      <w:pPr>
        <w:jc w:val="both"/>
        <w:rPr>
          <w:rFonts w:asciiTheme="minorHAnsi" w:hAnsiTheme="minorHAnsi" w:cs="Tahoma"/>
          <w:sz w:val="22"/>
          <w:szCs w:val="22"/>
        </w:rPr>
      </w:pPr>
    </w:p>
    <w:p w14:paraId="267AF15E" w14:textId="77777777" w:rsidR="00CC720A" w:rsidRPr="00D81F48" w:rsidRDefault="00CC720A" w:rsidP="00CC720A">
      <w:pPr>
        <w:jc w:val="both"/>
        <w:rPr>
          <w:rFonts w:asciiTheme="minorHAnsi" w:hAnsiTheme="minorHAnsi" w:cs="Tahoma"/>
          <w:sz w:val="22"/>
          <w:szCs w:val="22"/>
        </w:rPr>
      </w:pPr>
    </w:p>
    <w:p w14:paraId="558A70FF" w14:textId="77777777" w:rsidR="00CC720A" w:rsidRPr="00D81F48" w:rsidRDefault="00CC720A" w:rsidP="00CC720A">
      <w:pPr>
        <w:jc w:val="both"/>
        <w:rPr>
          <w:rFonts w:asciiTheme="minorHAnsi" w:hAnsiTheme="minorHAnsi" w:cs="Tahoma"/>
          <w:sz w:val="22"/>
          <w:szCs w:val="22"/>
        </w:rPr>
      </w:pPr>
    </w:p>
    <w:p w14:paraId="3B1DDC46" w14:textId="1C984AA8"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U ______________________</w:t>
      </w:r>
      <w:r w:rsidR="00147316" w:rsidRPr="00D81F48">
        <w:rPr>
          <w:rFonts w:asciiTheme="minorHAnsi" w:hAnsiTheme="minorHAnsi" w:cs="Tahoma"/>
          <w:sz w:val="22"/>
          <w:szCs w:val="22"/>
        </w:rPr>
        <w:t>______</w:t>
      </w:r>
      <w:r w:rsidRPr="00D81F48">
        <w:rPr>
          <w:rFonts w:asciiTheme="minorHAnsi" w:hAnsiTheme="minorHAnsi" w:cs="Tahoma"/>
          <w:sz w:val="22"/>
          <w:szCs w:val="22"/>
        </w:rPr>
        <w:t>, dana ________</w:t>
      </w:r>
      <w:r w:rsidR="00147316" w:rsidRPr="00D81F48">
        <w:rPr>
          <w:rFonts w:asciiTheme="minorHAnsi" w:hAnsiTheme="minorHAnsi" w:cs="Tahoma"/>
          <w:sz w:val="22"/>
          <w:szCs w:val="22"/>
        </w:rPr>
        <w:t>_________</w:t>
      </w:r>
      <w:r w:rsidR="00800866">
        <w:rPr>
          <w:rFonts w:asciiTheme="minorHAnsi" w:hAnsiTheme="minorHAnsi" w:cs="Tahoma"/>
          <w:sz w:val="22"/>
          <w:szCs w:val="22"/>
        </w:rPr>
        <w:t xml:space="preserve"> </w:t>
      </w:r>
      <w:r w:rsidR="009E17CA">
        <w:rPr>
          <w:rFonts w:asciiTheme="minorHAnsi" w:hAnsiTheme="minorHAnsi" w:cs="Tahoma"/>
          <w:sz w:val="22"/>
          <w:szCs w:val="22"/>
        </w:rPr>
        <w:t>2019</w:t>
      </w:r>
      <w:r w:rsidRPr="00D81F48">
        <w:rPr>
          <w:rFonts w:asciiTheme="minorHAnsi" w:hAnsiTheme="minorHAnsi" w:cs="Tahoma"/>
          <w:sz w:val="22"/>
          <w:szCs w:val="22"/>
        </w:rPr>
        <w:t>. godine.</w:t>
      </w:r>
    </w:p>
    <w:p w14:paraId="03984A04" w14:textId="77777777" w:rsidR="00CC720A" w:rsidRPr="00D81F48" w:rsidRDefault="00CC720A" w:rsidP="00CC720A">
      <w:pPr>
        <w:jc w:val="both"/>
        <w:rPr>
          <w:rFonts w:asciiTheme="minorHAnsi" w:hAnsiTheme="minorHAnsi" w:cs="Tahoma"/>
          <w:sz w:val="22"/>
          <w:szCs w:val="22"/>
        </w:rPr>
      </w:pPr>
    </w:p>
    <w:p w14:paraId="045C341A" w14:textId="77777777" w:rsidR="00CC720A" w:rsidRPr="00D81F48" w:rsidRDefault="00CC720A" w:rsidP="00CC720A">
      <w:pPr>
        <w:jc w:val="both"/>
        <w:rPr>
          <w:rFonts w:asciiTheme="minorHAnsi" w:hAnsiTheme="minorHAnsi" w:cs="Tahoma"/>
          <w:sz w:val="22"/>
          <w:szCs w:val="22"/>
        </w:rPr>
      </w:pPr>
    </w:p>
    <w:p w14:paraId="60478935" w14:textId="77777777" w:rsidR="00CC720A" w:rsidRDefault="00CC720A" w:rsidP="00CC720A">
      <w:pPr>
        <w:jc w:val="both"/>
        <w:rPr>
          <w:rFonts w:asciiTheme="minorHAnsi" w:hAnsiTheme="minorHAnsi" w:cs="Tahoma"/>
          <w:sz w:val="22"/>
          <w:szCs w:val="22"/>
        </w:rPr>
      </w:pPr>
    </w:p>
    <w:p w14:paraId="3367A633" w14:textId="77777777" w:rsidR="00800866" w:rsidRPr="00D81F48" w:rsidRDefault="00800866" w:rsidP="00CC720A">
      <w:pPr>
        <w:jc w:val="both"/>
        <w:rPr>
          <w:rFonts w:asciiTheme="minorHAnsi" w:hAnsiTheme="minorHAnsi" w:cs="Tahoma"/>
          <w:sz w:val="22"/>
          <w:szCs w:val="22"/>
        </w:rPr>
      </w:pPr>
    </w:p>
    <w:p w14:paraId="2A5FB43E"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_____________________________________________</w:t>
      </w:r>
      <w:r w:rsidR="00147316" w:rsidRPr="00D81F48">
        <w:rPr>
          <w:rFonts w:asciiTheme="minorHAnsi" w:hAnsiTheme="minorHAnsi" w:cs="Tahoma"/>
          <w:sz w:val="22"/>
          <w:szCs w:val="22"/>
        </w:rPr>
        <w:t>___________________________________</w:t>
      </w:r>
    </w:p>
    <w:p w14:paraId="34926D77" w14:textId="77777777" w:rsidR="00CC720A" w:rsidRPr="00F10A84" w:rsidRDefault="002C6961" w:rsidP="00CC720A">
      <w:pPr>
        <w:jc w:val="both"/>
        <w:rPr>
          <w:rFonts w:asciiTheme="minorHAnsi" w:hAnsiTheme="minorHAnsi" w:cs="Tahoma"/>
          <w:sz w:val="22"/>
          <w:szCs w:val="22"/>
        </w:rPr>
      </w:pPr>
      <w:r w:rsidRPr="00D81F48">
        <w:rPr>
          <w:rFonts w:asciiTheme="minorHAnsi" w:hAnsiTheme="minorHAnsi" w:cs="Tahoma"/>
          <w:sz w:val="22"/>
          <w:szCs w:val="22"/>
        </w:rPr>
        <w:t xml:space="preserve">       </w:t>
      </w:r>
      <w:r w:rsidR="00147316" w:rsidRPr="00D81F48">
        <w:rPr>
          <w:rFonts w:asciiTheme="minorHAnsi" w:hAnsiTheme="minorHAnsi" w:cs="Tahoma"/>
          <w:sz w:val="22"/>
          <w:szCs w:val="22"/>
        </w:rPr>
        <w:t xml:space="preserve">POTPIS OVLAŠTENE OSOBE   </w:t>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CC720A" w:rsidRPr="00D81F48">
        <w:rPr>
          <w:rFonts w:asciiTheme="minorHAnsi" w:hAnsiTheme="minorHAnsi" w:cs="Tahoma"/>
          <w:sz w:val="22"/>
          <w:szCs w:val="22"/>
        </w:rPr>
        <w:t>M.P.</w:t>
      </w:r>
    </w:p>
    <w:p w14:paraId="707E37E2" w14:textId="77777777" w:rsidR="00CC720A" w:rsidRPr="00F10A84" w:rsidRDefault="00CC720A" w:rsidP="007F41F5">
      <w:pPr>
        <w:jc w:val="both"/>
        <w:rPr>
          <w:rFonts w:asciiTheme="minorHAnsi" w:hAnsiTheme="minorHAnsi" w:cs="Tahoma"/>
          <w:sz w:val="22"/>
          <w:szCs w:val="22"/>
        </w:rPr>
      </w:pPr>
    </w:p>
    <w:p w14:paraId="3532C825" w14:textId="77777777" w:rsidR="00CC720A" w:rsidRPr="00F10A84" w:rsidRDefault="00752ACB" w:rsidP="007F41F5">
      <w:pPr>
        <w:jc w:val="both"/>
        <w:rPr>
          <w:rFonts w:asciiTheme="minorHAnsi" w:hAnsiTheme="minorHAnsi" w:cs="Tahoma"/>
          <w:sz w:val="22"/>
          <w:szCs w:val="22"/>
        </w:rPr>
      </w:pPr>
      <w:r>
        <w:rPr>
          <w:rFonts w:asciiTheme="minorHAnsi" w:hAnsiTheme="minorHAnsi" w:cs="Tahoma"/>
          <w:sz w:val="22"/>
          <w:szCs w:val="22"/>
        </w:rPr>
        <w:t xml:space="preserve"> </w:t>
      </w:r>
    </w:p>
    <w:sectPr w:rsidR="00CC720A" w:rsidRPr="00F10A84" w:rsidSect="007010C7">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16754" w14:textId="77777777" w:rsidR="009A4AEE" w:rsidRDefault="009A4AEE" w:rsidP="009215E5">
      <w:r>
        <w:separator/>
      </w:r>
    </w:p>
  </w:endnote>
  <w:endnote w:type="continuationSeparator" w:id="0">
    <w:p w14:paraId="6B32664C" w14:textId="77777777" w:rsidR="009A4AEE" w:rsidRDefault="009A4AEE" w:rsidP="0092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98C6" w14:textId="77777777" w:rsidR="009215E5" w:rsidRDefault="0092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640945"/>
      <w:docPartObj>
        <w:docPartGallery w:val="Page Numbers (Bottom of Page)"/>
        <w:docPartUnique/>
      </w:docPartObj>
    </w:sdtPr>
    <w:sdtEndPr>
      <w:rPr>
        <w:noProof/>
      </w:rPr>
    </w:sdtEndPr>
    <w:sdtContent>
      <w:p w14:paraId="4B28587A" w14:textId="77777777" w:rsidR="009215E5" w:rsidRDefault="009215E5">
        <w:pPr>
          <w:pStyle w:val="Footer"/>
          <w:jc w:val="right"/>
        </w:pPr>
        <w:r>
          <w:fldChar w:fldCharType="begin"/>
        </w:r>
        <w:r>
          <w:instrText xml:space="preserve"> PAGE   \* MERGEFORMAT </w:instrText>
        </w:r>
        <w:r>
          <w:fldChar w:fldCharType="separate"/>
        </w:r>
        <w:r w:rsidR="008F6D01">
          <w:rPr>
            <w:noProof/>
          </w:rPr>
          <w:t>8</w:t>
        </w:r>
        <w:r>
          <w:rPr>
            <w:noProof/>
          </w:rPr>
          <w:fldChar w:fldCharType="end"/>
        </w:r>
      </w:p>
    </w:sdtContent>
  </w:sdt>
  <w:p w14:paraId="65D727F2" w14:textId="77777777" w:rsidR="009215E5" w:rsidRDefault="00921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F511" w14:textId="77777777" w:rsidR="009215E5" w:rsidRDefault="0092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DEE7A" w14:textId="77777777" w:rsidR="009A4AEE" w:rsidRDefault="009A4AEE" w:rsidP="009215E5">
      <w:r>
        <w:separator/>
      </w:r>
    </w:p>
  </w:footnote>
  <w:footnote w:type="continuationSeparator" w:id="0">
    <w:p w14:paraId="561C51CC" w14:textId="77777777" w:rsidR="009A4AEE" w:rsidRDefault="009A4AEE" w:rsidP="0092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22900" w14:textId="77777777" w:rsidR="009215E5" w:rsidRDefault="00921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59AA" w14:textId="77777777" w:rsidR="009215E5" w:rsidRDefault="00921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77F3" w14:textId="77777777" w:rsidR="009215E5" w:rsidRDefault="00921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AB5"/>
    <w:multiLevelType w:val="hybridMultilevel"/>
    <w:tmpl w:val="2E887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6F3BF2"/>
    <w:multiLevelType w:val="hybridMultilevel"/>
    <w:tmpl w:val="BC324F74"/>
    <w:lvl w:ilvl="0" w:tplc="041A000F">
      <w:start w:val="1"/>
      <w:numFmt w:val="decimal"/>
      <w:lvlText w:val="%1."/>
      <w:lvlJc w:val="left"/>
      <w:pPr>
        <w:tabs>
          <w:tab w:val="num" w:pos="360"/>
        </w:tabs>
        <w:ind w:left="360" w:hanging="360"/>
      </w:pPr>
      <w:rPr>
        <w:rFonts w:hint="default"/>
      </w:rPr>
    </w:lvl>
    <w:lvl w:ilvl="1" w:tplc="27BCB18C">
      <w:start w:val="5"/>
      <w:numFmt w:val="bullet"/>
      <w:lvlText w:val="-"/>
      <w:lvlJc w:val="left"/>
      <w:pPr>
        <w:tabs>
          <w:tab w:val="num" w:pos="1440"/>
        </w:tabs>
        <w:ind w:left="1440" w:hanging="360"/>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007983"/>
    <w:multiLevelType w:val="hybridMultilevel"/>
    <w:tmpl w:val="BABEC5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4857F3"/>
    <w:multiLevelType w:val="hybridMultilevel"/>
    <w:tmpl w:val="35BE0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2B51B4"/>
    <w:multiLevelType w:val="hybridMultilevel"/>
    <w:tmpl w:val="C75E15E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9276FA"/>
    <w:multiLevelType w:val="hybridMultilevel"/>
    <w:tmpl w:val="706EC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D9F3989"/>
    <w:multiLevelType w:val="hybridMultilevel"/>
    <w:tmpl w:val="449A2128"/>
    <w:lvl w:ilvl="0" w:tplc="57DE39C8">
      <w:start w:val="1"/>
      <w:numFmt w:val="decimal"/>
      <w:lvlText w:val="%1."/>
      <w:lvlJc w:val="left"/>
      <w:pPr>
        <w:ind w:left="720" w:hanging="360"/>
      </w:pPr>
      <w:rPr>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2271E44"/>
    <w:multiLevelType w:val="hybridMultilevel"/>
    <w:tmpl w:val="77A42BEC"/>
    <w:lvl w:ilvl="0" w:tplc="041A0001">
      <w:start w:val="1"/>
      <w:numFmt w:val="bullet"/>
      <w:lvlText w:val=""/>
      <w:lvlJc w:val="left"/>
      <w:pPr>
        <w:ind w:left="2916" w:hanging="360"/>
      </w:pPr>
      <w:rPr>
        <w:rFonts w:ascii="Symbol" w:hAnsi="Symbol" w:hint="default"/>
      </w:rPr>
    </w:lvl>
    <w:lvl w:ilvl="1" w:tplc="041A0019">
      <w:start w:val="1"/>
      <w:numFmt w:val="lowerLetter"/>
      <w:lvlText w:val="%2."/>
      <w:lvlJc w:val="left"/>
      <w:pPr>
        <w:ind w:left="3636" w:hanging="360"/>
      </w:pPr>
    </w:lvl>
    <w:lvl w:ilvl="2" w:tplc="041A001B" w:tentative="1">
      <w:start w:val="1"/>
      <w:numFmt w:val="lowerRoman"/>
      <w:lvlText w:val="%3."/>
      <w:lvlJc w:val="right"/>
      <w:pPr>
        <w:ind w:left="4356" w:hanging="180"/>
      </w:pPr>
    </w:lvl>
    <w:lvl w:ilvl="3" w:tplc="041A000F" w:tentative="1">
      <w:start w:val="1"/>
      <w:numFmt w:val="decimal"/>
      <w:lvlText w:val="%4."/>
      <w:lvlJc w:val="left"/>
      <w:pPr>
        <w:ind w:left="5076" w:hanging="360"/>
      </w:pPr>
    </w:lvl>
    <w:lvl w:ilvl="4" w:tplc="041A0019" w:tentative="1">
      <w:start w:val="1"/>
      <w:numFmt w:val="lowerLetter"/>
      <w:lvlText w:val="%5."/>
      <w:lvlJc w:val="left"/>
      <w:pPr>
        <w:ind w:left="5796" w:hanging="360"/>
      </w:pPr>
    </w:lvl>
    <w:lvl w:ilvl="5" w:tplc="041A001B" w:tentative="1">
      <w:start w:val="1"/>
      <w:numFmt w:val="lowerRoman"/>
      <w:lvlText w:val="%6."/>
      <w:lvlJc w:val="right"/>
      <w:pPr>
        <w:ind w:left="6516" w:hanging="180"/>
      </w:pPr>
    </w:lvl>
    <w:lvl w:ilvl="6" w:tplc="041A000F" w:tentative="1">
      <w:start w:val="1"/>
      <w:numFmt w:val="decimal"/>
      <w:lvlText w:val="%7."/>
      <w:lvlJc w:val="left"/>
      <w:pPr>
        <w:ind w:left="7236" w:hanging="360"/>
      </w:pPr>
    </w:lvl>
    <w:lvl w:ilvl="7" w:tplc="041A0019" w:tentative="1">
      <w:start w:val="1"/>
      <w:numFmt w:val="lowerLetter"/>
      <w:lvlText w:val="%8."/>
      <w:lvlJc w:val="left"/>
      <w:pPr>
        <w:ind w:left="7956" w:hanging="360"/>
      </w:pPr>
    </w:lvl>
    <w:lvl w:ilvl="8" w:tplc="041A001B" w:tentative="1">
      <w:start w:val="1"/>
      <w:numFmt w:val="lowerRoman"/>
      <w:lvlText w:val="%9."/>
      <w:lvlJc w:val="right"/>
      <w:pPr>
        <w:ind w:left="8676" w:hanging="180"/>
      </w:pPr>
    </w:lvl>
  </w:abstractNum>
  <w:abstractNum w:abstractNumId="13"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35F50F5"/>
    <w:multiLevelType w:val="hybridMultilevel"/>
    <w:tmpl w:val="3AE4B61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76FD1FDE"/>
    <w:multiLevelType w:val="hybridMultilevel"/>
    <w:tmpl w:val="7B7E04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7A270134"/>
    <w:multiLevelType w:val="hybridMultilevel"/>
    <w:tmpl w:val="C10A479C"/>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7" w15:restartNumberingAfterBreak="0">
    <w:nsid w:val="7EC3651A"/>
    <w:multiLevelType w:val="hybridMultilevel"/>
    <w:tmpl w:val="C5E0AAE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3"/>
  </w:num>
  <w:num w:numId="6">
    <w:abstractNumId w:val="13"/>
  </w:num>
  <w:num w:numId="7">
    <w:abstractNumId w:val="16"/>
  </w:num>
  <w:num w:numId="8">
    <w:abstractNumId w:val="17"/>
  </w:num>
  <w:num w:numId="9">
    <w:abstractNumId w:val="1"/>
  </w:num>
  <w:num w:numId="10">
    <w:abstractNumId w:val="4"/>
  </w:num>
  <w:num w:numId="11">
    <w:abstractNumId w:val="9"/>
  </w:num>
  <w:num w:numId="12">
    <w:abstractNumId w:val="7"/>
  </w:num>
  <w:num w:numId="13">
    <w:abstractNumId w:val="12"/>
  </w:num>
  <w:num w:numId="14">
    <w:abstractNumId w:val="8"/>
  </w:num>
  <w:num w:numId="15">
    <w:abstractNumId w:val="0"/>
  </w:num>
  <w:num w:numId="16">
    <w:abstractNumId w:val="10"/>
  </w:num>
  <w:num w:numId="17">
    <w:abstractNumId w:val="1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o Ćorić">
    <w15:presenceInfo w15:providerId="AD" w15:userId="S-1-5-21-2368369147-1209255691-64828724-4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3C"/>
    <w:rsid w:val="00011CC4"/>
    <w:rsid w:val="00016A4C"/>
    <w:rsid w:val="00016B2D"/>
    <w:rsid w:val="00023CCE"/>
    <w:rsid w:val="0003305E"/>
    <w:rsid w:val="00057CB8"/>
    <w:rsid w:val="00063AF0"/>
    <w:rsid w:val="000A0B2C"/>
    <w:rsid w:val="000B11D8"/>
    <w:rsid w:val="000C47DB"/>
    <w:rsid w:val="00113863"/>
    <w:rsid w:val="00115596"/>
    <w:rsid w:val="00147316"/>
    <w:rsid w:val="001476CD"/>
    <w:rsid w:val="0016027A"/>
    <w:rsid w:val="001A279C"/>
    <w:rsid w:val="001B2F60"/>
    <w:rsid w:val="001C3E3B"/>
    <w:rsid w:val="001C4F43"/>
    <w:rsid w:val="001C72C5"/>
    <w:rsid w:val="001D42A3"/>
    <w:rsid w:val="001D4C93"/>
    <w:rsid w:val="00224C77"/>
    <w:rsid w:val="002475AE"/>
    <w:rsid w:val="0025563C"/>
    <w:rsid w:val="00256768"/>
    <w:rsid w:val="00295AC8"/>
    <w:rsid w:val="002979DF"/>
    <w:rsid w:val="002A709F"/>
    <w:rsid w:val="002A7377"/>
    <w:rsid w:val="002C6873"/>
    <w:rsid w:val="002C6961"/>
    <w:rsid w:val="003020D2"/>
    <w:rsid w:val="00305D69"/>
    <w:rsid w:val="003062E8"/>
    <w:rsid w:val="00315B25"/>
    <w:rsid w:val="00335809"/>
    <w:rsid w:val="00351CFA"/>
    <w:rsid w:val="00366D08"/>
    <w:rsid w:val="00367219"/>
    <w:rsid w:val="003E0224"/>
    <w:rsid w:val="003E10DE"/>
    <w:rsid w:val="004237D9"/>
    <w:rsid w:val="00437588"/>
    <w:rsid w:val="004443B6"/>
    <w:rsid w:val="004526C2"/>
    <w:rsid w:val="00457861"/>
    <w:rsid w:val="00471284"/>
    <w:rsid w:val="004A2715"/>
    <w:rsid w:val="004B640A"/>
    <w:rsid w:val="004C2881"/>
    <w:rsid w:val="004E2CC5"/>
    <w:rsid w:val="004F2698"/>
    <w:rsid w:val="004F6B5E"/>
    <w:rsid w:val="004F75BC"/>
    <w:rsid w:val="00507F02"/>
    <w:rsid w:val="00513B6E"/>
    <w:rsid w:val="00527ABE"/>
    <w:rsid w:val="00531D95"/>
    <w:rsid w:val="00541E53"/>
    <w:rsid w:val="00546FDB"/>
    <w:rsid w:val="00584E89"/>
    <w:rsid w:val="005C1FC5"/>
    <w:rsid w:val="005C3A7B"/>
    <w:rsid w:val="006071AA"/>
    <w:rsid w:val="00663C59"/>
    <w:rsid w:val="00673B47"/>
    <w:rsid w:val="006835B9"/>
    <w:rsid w:val="006B2375"/>
    <w:rsid w:val="006C2DB6"/>
    <w:rsid w:val="006D661E"/>
    <w:rsid w:val="006E206C"/>
    <w:rsid w:val="006F4575"/>
    <w:rsid w:val="007010C7"/>
    <w:rsid w:val="00721ACD"/>
    <w:rsid w:val="007274DE"/>
    <w:rsid w:val="00733AC4"/>
    <w:rsid w:val="00752ACB"/>
    <w:rsid w:val="00764A68"/>
    <w:rsid w:val="00767562"/>
    <w:rsid w:val="007B523C"/>
    <w:rsid w:val="007B6550"/>
    <w:rsid w:val="007B7AF4"/>
    <w:rsid w:val="007C168A"/>
    <w:rsid w:val="007C6DF3"/>
    <w:rsid w:val="007D5E95"/>
    <w:rsid w:val="007F41F5"/>
    <w:rsid w:val="00800866"/>
    <w:rsid w:val="0083220F"/>
    <w:rsid w:val="00846E5F"/>
    <w:rsid w:val="0085626B"/>
    <w:rsid w:val="00866BA4"/>
    <w:rsid w:val="0087319D"/>
    <w:rsid w:val="00875CB8"/>
    <w:rsid w:val="00877093"/>
    <w:rsid w:val="008B1C11"/>
    <w:rsid w:val="008D1A74"/>
    <w:rsid w:val="008E5030"/>
    <w:rsid w:val="008F055F"/>
    <w:rsid w:val="008F3111"/>
    <w:rsid w:val="008F3A61"/>
    <w:rsid w:val="008F6D01"/>
    <w:rsid w:val="00910639"/>
    <w:rsid w:val="009215E5"/>
    <w:rsid w:val="009375F5"/>
    <w:rsid w:val="00961F3B"/>
    <w:rsid w:val="00966BD0"/>
    <w:rsid w:val="009A4AEE"/>
    <w:rsid w:val="009B43AD"/>
    <w:rsid w:val="009B569F"/>
    <w:rsid w:val="009D0CCD"/>
    <w:rsid w:val="009E0AD0"/>
    <w:rsid w:val="009E17CA"/>
    <w:rsid w:val="00A07CF4"/>
    <w:rsid w:val="00A14ABF"/>
    <w:rsid w:val="00A200B6"/>
    <w:rsid w:val="00A2269A"/>
    <w:rsid w:val="00A41417"/>
    <w:rsid w:val="00A41E24"/>
    <w:rsid w:val="00A51FE8"/>
    <w:rsid w:val="00A95A2F"/>
    <w:rsid w:val="00AA4599"/>
    <w:rsid w:val="00AB03DA"/>
    <w:rsid w:val="00B80DB1"/>
    <w:rsid w:val="00B81546"/>
    <w:rsid w:val="00B82B9B"/>
    <w:rsid w:val="00B86CCB"/>
    <w:rsid w:val="00B90538"/>
    <w:rsid w:val="00B906C3"/>
    <w:rsid w:val="00B90775"/>
    <w:rsid w:val="00BA0F7A"/>
    <w:rsid w:val="00BA604C"/>
    <w:rsid w:val="00BC1F29"/>
    <w:rsid w:val="00BF2D3F"/>
    <w:rsid w:val="00C3104D"/>
    <w:rsid w:val="00C429E7"/>
    <w:rsid w:val="00C513AB"/>
    <w:rsid w:val="00C63773"/>
    <w:rsid w:val="00C73A1A"/>
    <w:rsid w:val="00CB402D"/>
    <w:rsid w:val="00CC720A"/>
    <w:rsid w:val="00D2371C"/>
    <w:rsid w:val="00D35D3F"/>
    <w:rsid w:val="00D37AF4"/>
    <w:rsid w:val="00D47D40"/>
    <w:rsid w:val="00D658D0"/>
    <w:rsid w:val="00D71D09"/>
    <w:rsid w:val="00D81F48"/>
    <w:rsid w:val="00D82B88"/>
    <w:rsid w:val="00D916F1"/>
    <w:rsid w:val="00D93B6E"/>
    <w:rsid w:val="00DA4040"/>
    <w:rsid w:val="00DB4CC6"/>
    <w:rsid w:val="00DB61C7"/>
    <w:rsid w:val="00DD0893"/>
    <w:rsid w:val="00DD64BC"/>
    <w:rsid w:val="00DE31A1"/>
    <w:rsid w:val="00DE73B1"/>
    <w:rsid w:val="00DF41B7"/>
    <w:rsid w:val="00E044FC"/>
    <w:rsid w:val="00E06B23"/>
    <w:rsid w:val="00E2494D"/>
    <w:rsid w:val="00E324A1"/>
    <w:rsid w:val="00E742D3"/>
    <w:rsid w:val="00E752BC"/>
    <w:rsid w:val="00E76919"/>
    <w:rsid w:val="00E90750"/>
    <w:rsid w:val="00EC19B4"/>
    <w:rsid w:val="00ED3151"/>
    <w:rsid w:val="00ED3C4F"/>
    <w:rsid w:val="00EF0CC2"/>
    <w:rsid w:val="00F07DB8"/>
    <w:rsid w:val="00F10A84"/>
    <w:rsid w:val="00F21B32"/>
    <w:rsid w:val="00F3088B"/>
    <w:rsid w:val="00F3110C"/>
    <w:rsid w:val="00FA4332"/>
    <w:rsid w:val="00FB39A3"/>
    <w:rsid w:val="00FC7FA9"/>
    <w:rsid w:val="00FD0AFB"/>
    <w:rsid w:val="00FF41CF"/>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FB03"/>
  <w15:docId w15:val="{CAE8CBE8-AE6A-462D-8730-02B580F4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C429E7"/>
    <w:rPr>
      <w:color w:val="0000FF" w:themeColor="hyperlink"/>
      <w:u w:val="single"/>
    </w:rPr>
  </w:style>
  <w:style w:type="paragraph" w:customStyle="1" w:styleId="Default">
    <w:name w:val="Default"/>
    <w:rsid w:val="00B86C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15E5"/>
    <w:pPr>
      <w:tabs>
        <w:tab w:val="center" w:pos="4536"/>
        <w:tab w:val="right" w:pos="9072"/>
      </w:tabs>
    </w:pPr>
  </w:style>
  <w:style w:type="character" w:customStyle="1" w:styleId="HeaderChar">
    <w:name w:val="Header Char"/>
    <w:basedOn w:val="DefaultParagraphFont"/>
    <w:link w:val="Header"/>
    <w:uiPriority w:val="99"/>
    <w:rsid w:val="009215E5"/>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215E5"/>
    <w:pPr>
      <w:tabs>
        <w:tab w:val="center" w:pos="4536"/>
        <w:tab w:val="right" w:pos="9072"/>
      </w:tabs>
    </w:pPr>
  </w:style>
  <w:style w:type="character" w:customStyle="1" w:styleId="FooterChar">
    <w:name w:val="Footer Char"/>
    <w:basedOn w:val="DefaultParagraphFont"/>
    <w:link w:val="Footer"/>
    <w:uiPriority w:val="99"/>
    <w:rsid w:val="009215E5"/>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F07DB8"/>
    <w:rPr>
      <w:color w:val="808080"/>
      <w:shd w:val="clear" w:color="auto" w:fill="E6E6E6"/>
    </w:rPr>
  </w:style>
  <w:style w:type="character" w:styleId="CommentReference">
    <w:name w:val="annotation reference"/>
    <w:basedOn w:val="DefaultParagraphFont"/>
    <w:uiPriority w:val="99"/>
    <w:semiHidden/>
    <w:unhideWhenUsed/>
    <w:rsid w:val="00D35D3F"/>
    <w:rPr>
      <w:sz w:val="16"/>
      <w:szCs w:val="16"/>
    </w:rPr>
  </w:style>
  <w:style w:type="paragraph" w:styleId="CommentText">
    <w:name w:val="annotation text"/>
    <w:basedOn w:val="Normal"/>
    <w:link w:val="CommentTextChar"/>
    <w:uiPriority w:val="99"/>
    <w:semiHidden/>
    <w:unhideWhenUsed/>
    <w:rsid w:val="00D35D3F"/>
    <w:rPr>
      <w:sz w:val="20"/>
      <w:szCs w:val="20"/>
    </w:rPr>
  </w:style>
  <w:style w:type="character" w:customStyle="1" w:styleId="CommentTextChar">
    <w:name w:val="Comment Text Char"/>
    <w:basedOn w:val="DefaultParagraphFont"/>
    <w:link w:val="CommentText"/>
    <w:uiPriority w:val="99"/>
    <w:semiHidden/>
    <w:rsid w:val="00D35D3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D35D3F"/>
    <w:rPr>
      <w:b/>
      <w:bCs/>
    </w:rPr>
  </w:style>
  <w:style w:type="character" w:customStyle="1" w:styleId="CommentSubjectChar">
    <w:name w:val="Comment Subject Char"/>
    <w:basedOn w:val="CommentTextChar"/>
    <w:link w:val="CommentSubject"/>
    <w:uiPriority w:val="99"/>
    <w:semiHidden/>
    <w:rsid w:val="00D35D3F"/>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o.coric@htz.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jana.resner@htz.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htz.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tz.h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E57F-1E71-4E0A-9B48-A29A539F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Marko Ćorić</cp:lastModifiedBy>
  <cp:revision>11</cp:revision>
  <cp:lastPrinted>2018-11-22T12:55:00Z</cp:lastPrinted>
  <dcterms:created xsi:type="dcterms:W3CDTF">2018-10-04T13:05:00Z</dcterms:created>
  <dcterms:modified xsi:type="dcterms:W3CDTF">2018-11-26T15:23:00Z</dcterms:modified>
</cp:coreProperties>
</file>