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76" w:rsidRPr="00484E14" w:rsidRDefault="00733C27" w:rsidP="00C13276">
      <w:pPr>
        <w:pStyle w:val="THRSubttulo1"/>
        <w:rPr>
          <w:rFonts w:ascii="Arial" w:hAnsi="Arial" w:cs="Arial"/>
          <w:sz w:val="22"/>
        </w:rPr>
      </w:pPr>
      <w:r>
        <w:rPr>
          <w:rFonts w:ascii="Arial" w:hAnsi="Arial" w:cs="Arial"/>
          <w:noProof/>
          <w:sz w:val="22"/>
          <w:lang w:val="en-US"/>
        </w:rPr>
        <w:drawing>
          <wp:inline distT="0" distB="0" distL="0" distR="0" wp14:anchorId="55F76E86" wp14:editId="1057F468">
            <wp:extent cx="3424687" cy="217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2210" cy="2175025"/>
                    </a:xfrm>
                    <a:prstGeom prst="rect">
                      <a:avLst/>
                    </a:prstGeom>
                  </pic:spPr>
                </pic:pic>
              </a:graphicData>
            </a:graphic>
          </wp:inline>
        </w:drawing>
      </w:r>
    </w:p>
    <w:p w:rsidR="00DC253B" w:rsidRPr="00484E14" w:rsidRDefault="00DC253B" w:rsidP="00DC253B">
      <w:pPr>
        <w:pStyle w:val="THRSubttulo2"/>
        <w:ind w:left="0"/>
        <w:rPr>
          <w:rFonts w:ascii="Arial" w:hAnsi="Arial" w:cs="Arial"/>
          <w:sz w:val="22"/>
        </w:rPr>
      </w:pPr>
    </w:p>
    <w:p w:rsidR="00DC253B" w:rsidRPr="00484E14" w:rsidRDefault="00DC253B" w:rsidP="00DC253B">
      <w:pPr>
        <w:pStyle w:val="THRSubttulo2"/>
        <w:ind w:left="0"/>
        <w:rPr>
          <w:rFonts w:ascii="Arial" w:hAnsi="Arial" w:cs="Arial"/>
          <w:sz w:val="22"/>
        </w:rPr>
      </w:pPr>
    </w:p>
    <w:p w:rsidR="00DC253B" w:rsidRPr="00484E14" w:rsidRDefault="00DC253B" w:rsidP="00DC253B">
      <w:pPr>
        <w:pStyle w:val="THRSubttulo2"/>
        <w:ind w:left="0"/>
        <w:rPr>
          <w:rFonts w:ascii="Arial" w:hAnsi="Arial" w:cs="Arial"/>
          <w:sz w:val="22"/>
        </w:rPr>
      </w:pPr>
    </w:p>
    <w:p w:rsidR="00DC253B" w:rsidRPr="00484E14" w:rsidRDefault="00DC253B" w:rsidP="00DC253B">
      <w:pPr>
        <w:pStyle w:val="THRSubttulo2"/>
        <w:ind w:left="0"/>
        <w:rPr>
          <w:rFonts w:ascii="Arial" w:hAnsi="Arial" w:cs="Arial"/>
          <w:sz w:val="22"/>
        </w:rPr>
      </w:pPr>
    </w:p>
    <w:p w:rsidR="00AF0C58" w:rsidRPr="00484E14" w:rsidRDefault="00AF0C58" w:rsidP="00DC253B">
      <w:pPr>
        <w:pStyle w:val="THRSubttulo2"/>
        <w:ind w:left="0"/>
        <w:rPr>
          <w:rFonts w:ascii="Arial" w:hAnsi="Arial" w:cs="Arial"/>
          <w:sz w:val="22"/>
        </w:rPr>
      </w:pPr>
    </w:p>
    <w:p w:rsidR="00AF0C58" w:rsidRPr="00484E14" w:rsidRDefault="00AF0C58" w:rsidP="00DC253B">
      <w:pPr>
        <w:pStyle w:val="THRSubttulo2"/>
        <w:ind w:left="0"/>
        <w:rPr>
          <w:rFonts w:ascii="Arial" w:hAnsi="Arial" w:cs="Arial"/>
          <w:sz w:val="22"/>
        </w:rPr>
      </w:pPr>
    </w:p>
    <w:p w:rsidR="00AF0C58" w:rsidRPr="00484E14" w:rsidRDefault="00AF0C58" w:rsidP="00DC253B">
      <w:pPr>
        <w:pStyle w:val="THRSubttulo2"/>
        <w:ind w:left="0"/>
        <w:rPr>
          <w:rFonts w:ascii="Arial" w:hAnsi="Arial" w:cs="Arial"/>
          <w:sz w:val="22"/>
        </w:rPr>
      </w:pPr>
    </w:p>
    <w:p w:rsidR="00AF0C58" w:rsidRPr="00484E14" w:rsidRDefault="00AF0C58" w:rsidP="00DC253B">
      <w:pPr>
        <w:pStyle w:val="THRSubttulo2"/>
        <w:ind w:left="0"/>
        <w:rPr>
          <w:rFonts w:ascii="Arial" w:hAnsi="Arial" w:cs="Arial"/>
          <w:sz w:val="22"/>
        </w:rPr>
      </w:pPr>
    </w:p>
    <w:p w:rsidR="00DC253B" w:rsidRPr="00484E14" w:rsidRDefault="00DC253B" w:rsidP="00DC253B">
      <w:pPr>
        <w:pStyle w:val="THRSubttulo2"/>
        <w:ind w:left="0"/>
        <w:rPr>
          <w:rFonts w:ascii="Arial" w:hAnsi="Arial" w:cs="Arial"/>
          <w:sz w:val="22"/>
        </w:rPr>
      </w:pPr>
    </w:p>
    <w:p w:rsidR="001D450D" w:rsidRPr="00484E14" w:rsidRDefault="00C9076E" w:rsidP="001D450D">
      <w:pPr>
        <w:pStyle w:val="THRSubttulo2"/>
        <w:ind w:left="0"/>
        <w:rPr>
          <w:rFonts w:ascii="Arial" w:hAnsi="Arial" w:cs="Arial"/>
          <w:sz w:val="40"/>
        </w:rPr>
      </w:pPr>
      <w:r>
        <w:rPr>
          <w:rFonts w:ascii="Arial" w:hAnsi="Arial" w:cs="Arial"/>
          <w:sz w:val="40"/>
        </w:rPr>
        <w:t>O</w:t>
      </w:r>
      <w:r w:rsidR="00D14613">
        <w:rPr>
          <w:rFonts w:ascii="Arial" w:hAnsi="Arial" w:cs="Arial"/>
          <w:sz w:val="40"/>
        </w:rPr>
        <w:t>dabir</w:t>
      </w:r>
      <w:r w:rsidR="00D14613" w:rsidRPr="00484E14">
        <w:rPr>
          <w:rFonts w:ascii="Arial" w:hAnsi="Arial" w:cs="Arial"/>
          <w:sz w:val="40"/>
        </w:rPr>
        <w:t xml:space="preserve"> </w:t>
      </w:r>
      <w:r w:rsidR="006D7EB3" w:rsidRPr="00484E14">
        <w:rPr>
          <w:rFonts w:ascii="Arial" w:hAnsi="Arial" w:cs="Arial"/>
          <w:sz w:val="40"/>
        </w:rPr>
        <w:t xml:space="preserve">marketinške agencije za izradu </w:t>
      </w:r>
      <w:r w:rsidR="000F54C2" w:rsidRPr="00484E14">
        <w:rPr>
          <w:rFonts w:ascii="Arial" w:hAnsi="Arial" w:cs="Arial"/>
          <w:sz w:val="40"/>
        </w:rPr>
        <w:t xml:space="preserve">strategije oglašavanja i </w:t>
      </w:r>
      <w:r w:rsidR="006D7EB3" w:rsidRPr="00484E14">
        <w:rPr>
          <w:rFonts w:ascii="Arial" w:hAnsi="Arial" w:cs="Arial"/>
          <w:sz w:val="40"/>
        </w:rPr>
        <w:t xml:space="preserve">media plana </w:t>
      </w:r>
      <w:r w:rsidR="00484E14">
        <w:rPr>
          <w:rFonts w:ascii="Arial" w:hAnsi="Arial" w:cs="Arial"/>
          <w:sz w:val="40"/>
        </w:rPr>
        <w:br/>
      </w:r>
      <w:r w:rsidR="000F54C2" w:rsidRPr="00484E14">
        <w:rPr>
          <w:rFonts w:ascii="Arial" w:hAnsi="Arial" w:cs="Arial"/>
          <w:sz w:val="40"/>
        </w:rPr>
        <w:t>te</w:t>
      </w:r>
      <w:r w:rsidR="006D7EB3" w:rsidRPr="00484E14">
        <w:rPr>
          <w:rFonts w:ascii="Arial" w:hAnsi="Arial" w:cs="Arial"/>
          <w:sz w:val="40"/>
        </w:rPr>
        <w:t xml:space="preserve"> provođenje marketinških aktivnosti HTZ-a </w:t>
      </w:r>
    </w:p>
    <w:p w:rsidR="00A3006E" w:rsidRPr="00484E14" w:rsidRDefault="00A3006E" w:rsidP="00A3006E">
      <w:pPr>
        <w:pStyle w:val="THRSubttulo1"/>
        <w:rPr>
          <w:rFonts w:ascii="Arial" w:hAnsi="Arial" w:cs="Arial"/>
          <w:sz w:val="22"/>
        </w:rPr>
      </w:pPr>
    </w:p>
    <w:p w:rsidR="00A3006E" w:rsidRPr="00484E14" w:rsidRDefault="00230F07" w:rsidP="00230F07">
      <w:pPr>
        <w:pStyle w:val="THRSubttulo1"/>
        <w:ind w:left="2124" w:firstLine="708"/>
        <w:jc w:val="left"/>
        <w:rPr>
          <w:rFonts w:ascii="Arial" w:hAnsi="Arial" w:cs="Arial"/>
          <w:sz w:val="22"/>
        </w:rPr>
      </w:pPr>
      <w:r>
        <w:rPr>
          <w:rFonts w:ascii="Arial" w:hAnsi="Arial" w:cs="Arial"/>
          <w:sz w:val="22"/>
        </w:rPr>
        <w:t xml:space="preserve">           </w:t>
      </w:r>
      <w:r w:rsidR="00485056" w:rsidRPr="00484E14">
        <w:rPr>
          <w:rFonts w:ascii="Arial" w:hAnsi="Arial" w:cs="Arial"/>
          <w:sz w:val="22"/>
        </w:rPr>
        <w:t>Opis projekta</w:t>
      </w:r>
    </w:p>
    <w:p w:rsidR="00846AC5" w:rsidRPr="00484E14" w:rsidRDefault="00846AC5" w:rsidP="006A4DC5">
      <w:pPr>
        <w:pStyle w:val="THRSubttulo2"/>
        <w:spacing w:line="720" w:lineRule="auto"/>
        <w:ind w:left="0"/>
        <w:rPr>
          <w:rFonts w:ascii="Arial" w:hAnsi="Arial" w:cs="Arial"/>
          <w:sz w:val="22"/>
        </w:rPr>
      </w:pPr>
    </w:p>
    <w:p w:rsidR="005D2CDF" w:rsidRPr="00484E14" w:rsidRDefault="005D2CDF" w:rsidP="00E210E5">
      <w:pPr>
        <w:pStyle w:val="THRSubttulo2"/>
        <w:ind w:left="-284" w:right="-1136"/>
        <w:rPr>
          <w:rFonts w:ascii="Arial" w:hAnsi="Arial" w:cs="Arial"/>
          <w:sz w:val="22"/>
        </w:rPr>
      </w:pPr>
    </w:p>
    <w:p w:rsidR="00484E14" w:rsidRDefault="00484E14" w:rsidP="00C13276">
      <w:pPr>
        <w:pStyle w:val="THRSubttulo2"/>
        <w:ind w:left="0"/>
        <w:jc w:val="left"/>
        <w:rPr>
          <w:rFonts w:ascii="Arial" w:hAnsi="Arial" w:cs="Arial"/>
          <w:color w:val="7F7F7F" w:themeColor="text1" w:themeTint="80"/>
          <w:sz w:val="22"/>
        </w:rPr>
      </w:pPr>
    </w:p>
    <w:p w:rsidR="00484E14" w:rsidRDefault="00484E14" w:rsidP="00C13276">
      <w:pPr>
        <w:pStyle w:val="THRSubttulo2"/>
        <w:ind w:left="0"/>
        <w:jc w:val="left"/>
        <w:rPr>
          <w:rFonts w:ascii="Arial" w:hAnsi="Arial" w:cs="Arial"/>
          <w:color w:val="7F7F7F" w:themeColor="text1" w:themeTint="80"/>
          <w:sz w:val="22"/>
        </w:rPr>
      </w:pPr>
    </w:p>
    <w:p w:rsidR="00BF009A" w:rsidRDefault="00BF009A" w:rsidP="00C13276">
      <w:pPr>
        <w:pStyle w:val="THRSubttulo2"/>
        <w:ind w:left="0"/>
        <w:jc w:val="left"/>
        <w:rPr>
          <w:rFonts w:ascii="Arial" w:hAnsi="Arial" w:cs="Arial"/>
          <w:color w:val="7F7F7F" w:themeColor="text1" w:themeTint="80"/>
          <w:sz w:val="22"/>
        </w:rPr>
      </w:pPr>
    </w:p>
    <w:p w:rsidR="00954CB2" w:rsidRDefault="00954CB2" w:rsidP="00C13276">
      <w:pPr>
        <w:pStyle w:val="THRSubttulo2"/>
        <w:ind w:left="0"/>
        <w:jc w:val="left"/>
        <w:rPr>
          <w:rFonts w:ascii="Arial" w:hAnsi="Arial" w:cs="Arial"/>
          <w:color w:val="7F7F7F" w:themeColor="text1" w:themeTint="80"/>
          <w:sz w:val="22"/>
        </w:rPr>
      </w:pPr>
    </w:p>
    <w:p w:rsidR="00BF009A" w:rsidRDefault="00BF009A" w:rsidP="00C13276">
      <w:pPr>
        <w:pStyle w:val="THRSubttulo2"/>
        <w:ind w:left="0"/>
        <w:jc w:val="left"/>
        <w:rPr>
          <w:rFonts w:ascii="Arial" w:hAnsi="Arial" w:cs="Arial"/>
          <w:color w:val="7F7F7F" w:themeColor="text1" w:themeTint="80"/>
          <w:sz w:val="22"/>
        </w:rPr>
      </w:pPr>
    </w:p>
    <w:p w:rsidR="00230F07" w:rsidRPr="00484E14" w:rsidRDefault="00230F07" w:rsidP="00230F07">
      <w:pPr>
        <w:spacing w:line="276" w:lineRule="auto"/>
        <w:jc w:val="center"/>
        <w:rPr>
          <w:rFonts w:cs="Arial"/>
          <w:szCs w:val="22"/>
        </w:rPr>
      </w:pPr>
      <w:r w:rsidRPr="00484E14">
        <w:rPr>
          <w:rFonts w:cs="Arial"/>
          <w:szCs w:val="22"/>
        </w:rPr>
        <w:t>Izradila:</w:t>
      </w:r>
    </w:p>
    <w:p w:rsidR="00230F07" w:rsidRPr="00484E14" w:rsidRDefault="00230F07" w:rsidP="00230F07">
      <w:pPr>
        <w:spacing w:line="276" w:lineRule="auto"/>
        <w:jc w:val="center"/>
        <w:rPr>
          <w:rFonts w:cs="Arial"/>
          <w:szCs w:val="22"/>
        </w:rPr>
      </w:pPr>
      <w:r w:rsidRPr="00484E14">
        <w:rPr>
          <w:rFonts w:cs="Arial"/>
          <w:szCs w:val="22"/>
        </w:rPr>
        <w:t>Hrvatska turistička zajednica</w:t>
      </w:r>
    </w:p>
    <w:p w:rsidR="00230F07" w:rsidRPr="00484E14" w:rsidRDefault="00230F07" w:rsidP="00230F07">
      <w:pPr>
        <w:spacing w:line="276" w:lineRule="auto"/>
        <w:jc w:val="center"/>
        <w:rPr>
          <w:rFonts w:cs="Arial"/>
          <w:szCs w:val="22"/>
        </w:rPr>
      </w:pPr>
      <w:r w:rsidRPr="00484E14">
        <w:rPr>
          <w:rFonts w:cs="Arial"/>
          <w:szCs w:val="22"/>
        </w:rPr>
        <w:t xml:space="preserve">Zagreb, </w:t>
      </w:r>
      <w:r w:rsidR="00E603D6">
        <w:rPr>
          <w:rFonts w:cs="Arial"/>
          <w:szCs w:val="22"/>
        </w:rPr>
        <w:t>rujan</w:t>
      </w:r>
      <w:r w:rsidRPr="00484E14">
        <w:rPr>
          <w:rFonts w:cs="Arial"/>
          <w:szCs w:val="22"/>
        </w:rPr>
        <w:t xml:space="preserve"> </w:t>
      </w:r>
      <w:r>
        <w:rPr>
          <w:rFonts w:cs="Arial"/>
          <w:szCs w:val="22"/>
        </w:rPr>
        <w:t>2016</w:t>
      </w:r>
      <w:r w:rsidRPr="00484E14">
        <w:rPr>
          <w:rFonts w:cs="Arial"/>
          <w:szCs w:val="22"/>
        </w:rPr>
        <w:t>.</w:t>
      </w:r>
    </w:p>
    <w:p w:rsidR="00B83E93" w:rsidRPr="00887B2E" w:rsidRDefault="00B83E93" w:rsidP="004F734D">
      <w:pPr>
        <w:spacing w:after="200" w:line="360" w:lineRule="auto"/>
        <w:jc w:val="center"/>
        <w:rPr>
          <w:rFonts w:eastAsiaTheme="minorHAnsi" w:cs="Arial"/>
          <w:b/>
          <w:color w:val="333333"/>
          <w:sz w:val="32"/>
          <w:szCs w:val="22"/>
          <w:lang w:eastAsia="en-US"/>
        </w:rPr>
      </w:pPr>
      <w:bookmarkStart w:id="0" w:name="_Toc403563572"/>
      <w:r w:rsidRPr="00887B2E">
        <w:rPr>
          <w:rFonts w:eastAsiaTheme="minorHAnsi" w:cs="Arial"/>
          <w:b/>
          <w:color w:val="333333"/>
          <w:sz w:val="32"/>
          <w:szCs w:val="22"/>
          <w:lang w:eastAsia="en-US"/>
        </w:rPr>
        <w:lastRenderedPageBreak/>
        <w:t>A) Uvod</w:t>
      </w:r>
      <w:bookmarkEnd w:id="0"/>
    </w:p>
    <w:p w:rsidR="00B83E93" w:rsidRPr="00484E14" w:rsidRDefault="00B83E93" w:rsidP="004F734D">
      <w:pPr>
        <w:spacing w:line="360" w:lineRule="auto"/>
        <w:jc w:val="center"/>
        <w:rPr>
          <w:rFonts w:eastAsiaTheme="minorHAnsi" w:cs="Arial"/>
          <w:b/>
          <w:color w:val="333333"/>
          <w:szCs w:val="22"/>
          <w:lang w:eastAsia="en-US"/>
        </w:rPr>
      </w:pPr>
    </w:p>
    <w:p w:rsidR="00B83E93" w:rsidRPr="00484E14" w:rsidRDefault="00B83E93"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Preambula</w:t>
      </w:r>
    </w:p>
    <w:p w:rsidR="00B83E93" w:rsidRDefault="00B83E93"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 xml:space="preserve">Hrvatska: vizija i marketinški ciljevi za 2020. </w:t>
      </w:r>
    </w:p>
    <w:p w:rsidR="005125CC" w:rsidRPr="00484E14"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Ciljani potrošači</w:t>
      </w:r>
    </w:p>
    <w:p w:rsidR="005125CC" w:rsidRPr="00484E14"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Ključni turistički proizvodi</w:t>
      </w:r>
    </w:p>
    <w:p w:rsidR="005125CC" w:rsidRPr="00484E14"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484E14">
        <w:rPr>
          <w:rFonts w:eastAsiaTheme="minorHAnsi" w:cs="Arial"/>
          <w:b/>
          <w:color w:val="333333"/>
          <w:szCs w:val="22"/>
          <w:lang w:eastAsia="en-US"/>
        </w:rPr>
        <w:t>Ciljane geozone</w:t>
      </w:r>
    </w:p>
    <w:p w:rsidR="005125CC" w:rsidRPr="00484E14" w:rsidRDefault="005125CC" w:rsidP="005125CC">
      <w:pPr>
        <w:spacing w:line="276" w:lineRule="auto"/>
        <w:ind w:left="1701"/>
        <w:contextualSpacing/>
        <w:rPr>
          <w:rFonts w:eastAsiaTheme="minorHAnsi" w:cs="Arial"/>
          <w:b/>
          <w:color w:val="333333"/>
          <w:szCs w:val="22"/>
          <w:lang w:eastAsia="en-US"/>
        </w:rPr>
      </w:pPr>
    </w:p>
    <w:p w:rsidR="00B83E93" w:rsidRPr="00484E14" w:rsidRDefault="00B83E93" w:rsidP="00B83E93">
      <w:pPr>
        <w:spacing w:before="140" w:after="140"/>
        <w:ind w:left="567"/>
        <w:jc w:val="center"/>
        <w:rPr>
          <w:rFonts w:eastAsiaTheme="minorHAnsi" w:cs="Arial"/>
          <w:b/>
          <w:color w:val="333333"/>
          <w:szCs w:val="22"/>
          <w:lang w:eastAsia="en-US"/>
        </w:rPr>
      </w:pPr>
    </w:p>
    <w:p w:rsidR="00B83E93" w:rsidRPr="00484E14" w:rsidRDefault="00B83E93" w:rsidP="00B83E93">
      <w:pPr>
        <w:spacing w:before="140" w:after="140"/>
        <w:ind w:left="567"/>
        <w:jc w:val="center"/>
        <w:rPr>
          <w:rFonts w:eastAsiaTheme="minorHAnsi" w:cs="Arial"/>
          <w:b/>
          <w:color w:val="333333"/>
          <w:szCs w:val="22"/>
          <w:lang w:eastAsia="en-US"/>
        </w:rPr>
      </w:pPr>
    </w:p>
    <w:p w:rsidR="00B83E93" w:rsidRPr="00484E14" w:rsidRDefault="00B83E93" w:rsidP="00B83E93">
      <w:pPr>
        <w:rPr>
          <w:rFonts w:cs="Arial"/>
          <w:szCs w:val="22"/>
        </w:rPr>
      </w:pPr>
    </w:p>
    <w:p w:rsidR="00B83E93" w:rsidRPr="00484E14" w:rsidRDefault="00B83E93" w:rsidP="00B83E93">
      <w:pPr>
        <w:rPr>
          <w:rFonts w:cs="Arial"/>
          <w:szCs w:val="22"/>
        </w:rPr>
      </w:pPr>
    </w:p>
    <w:p w:rsidR="00B83E93" w:rsidRPr="00484E14" w:rsidRDefault="00B83E93" w:rsidP="00B83E93">
      <w:pPr>
        <w:spacing w:after="200" w:line="276" w:lineRule="auto"/>
        <w:rPr>
          <w:rFonts w:cs="Arial"/>
          <w:szCs w:val="22"/>
        </w:rPr>
      </w:pPr>
      <w:r w:rsidRPr="00484E14">
        <w:rPr>
          <w:rFonts w:cs="Arial"/>
          <w:szCs w:val="22"/>
        </w:rPr>
        <w:br w:type="page"/>
      </w:r>
    </w:p>
    <w:p w:rsidR="00B83E93" w:rsidRPr="00484E14" w:rsidRDefault="00B83E93" w:rsidP="00B83E93">
      <w:pPr>
        <w:keepNext/>
        <w:outlineLvl w:val="1"/>
        <w:rPr>
          <w:rFonts w:eastAsia="ヒラギノ角ゴ Pro W3" w:cs="Arial"/>
          <w:b/>
          <w:color w:val="403152" w:themeColor="accent4" w:themeShade="80"/>
          <w:szCs w:val="22"/>
          <w:lang w:eastAsia="en-US"/>
        </w:rPr>
      </w:pPr>
      <w:bookmarkStart w:id="1" w:name="_Toc403563573"/>
      <w:bookmarkStart w:id="2" w:name="_Toc411000469"/>
      <w:bookmarkStart w:id="3" w:name="_Toc411001925"/>
      <w:r w:rsidRPr="00484E14">
        <w:rPr>
          <w:rFonts w:eastAsia="ヒラギノ角ゴ Pro W3" w:cs="Arial"/>
          <w:b/>
          <w:color w:val="403152" w:themeColor="accent4" w:themeShade="80"/>
          <w:szCs w:val="22"/>
          <w:lang w:eastAsia="en-US"/>
        </w:rPr>
        <w:lastRenderedPageBreak/>
        <w:t>A.1. Preambula</w:t>
      </w:r>
      <w:bookmarkEnd w:id="1"/>
      <w:bookmarkEnd w:id="2"/>
      <w:bookmarkEnd w:id="3"/>
      <w:r w:rsidRPr="00484E14">
        <w:rPr>
          <w:rFonts w:eastAsia="ヒラギノ角ゴ Pro W3" w:cs="Arial"/>
          <w:b/>
          <w:color w:val="403152" w:themeColor="accent4" w:themeShade="80"/>
          <w:szCs w:val="22"/>
          <w:lang w:eastAsia="en-US"/>
        </w:rPr>
        <w:t xml:space="preserve"> </w:t>
      </w:r>
    </w:p>
    <w:p w:rsidR="00B83E93" w:rsidRPr="00484E14" w:rsidRDefault="00B83E93" w:rsidP="00B83E93">
      <w:pPr>
        <w:spacing w:line="240" w:lineRule="atLeast"/>
        <w:ind w:left="720"/>
        <w:contextualSpacing/>
        <w:jc w:val="both"/>
        <w:rPr>
          <w:rFonts w:cs="Arial"/>
          <w:i/>
          <w:color w:val="333333"/>
          <w:szCs w:val="22"/>
        </w:rPr>
      </w:pPr>
    </w:p>
    <w:p w:rsidR="00B83E93" w:rsidRPr="00484E14" w:rsidRDefault="00493554" w:rsidP="00B83E93">
      <w:pPr>
        <w:jc w:val="both"/>
        <w:rPr>
          <w:rFonts w:cs="Arial"/>
          <w:b/>
          <w:i/>
          <w:color w:val="333333"/>
          <w:szCs w:val="22"/>
        </w:rPr>
      </w:pPr>
      <w:r>
        <w:rPr>
          <w:rFonts w:cs="Arial"/>
          <w:b/>
          <w:i/>
          <w:color w:val="333333"/>
          <w:szCs w:val="22"/>
        </w:rPr>
        <w:t>M</w:t>
      </w:r>
      <w:r w:rsidRPr="00484E14">
        <w:rPr>
          <w:rFonts w:cs="Arial"/>
          <w:b/>
          <w:i/>
          <w:color w:val="333333"/>
          <w:szCs w:val="22"/>
        </w:rPr>
        <w:t xml:space="preserve">arketinški </w:t>
      </w:r>
      <w:r w:rsidR="00B83E93" w:rsidRPr="00484E14">
        <w:rPr>
          <w:rFonts w:cs="Arial"/>
          <w:b/>
          <w:i/>
          <w:color w:val="333333"/>
          <w:szCs w:val="22"/>
        </w:rPr>
        <w:t>plan za razdoblje 2014.</w:t>
      </w:r>
      <w:r w:rsidR="007C307D">
        <w:rPr>
          <w:rFonts w:cs="Arial"/>
          <w:b/>
          <w:i/>
          <w:color w:val="333333"/>
          <w:szCs w:val="22"/>
        </w:rPr>
        <w:t xml:space="preserve"> </w:t>
      </w:r>
      <w:r w:rsidR="00B83E93" w:rsidRPr="00484E14">
        <w:rPr>
          <w:rFonts w:cs="Arial"/>
          <w:b/>
          <w:i/>
          <w:color w:val="333333"/>
          <w:szCs w:val="22"/>
        </w:rPr>
        <w:t>-</w:t>
      </w:r>
      <w:r w:rsidR="007C307D">
        <w:rPr>
          <w:rFonts w:cs="Arial"/>
          <w:b/>
          <w:i/>
          <w:color w:val="333333"/>
          <w:szCs w:val="22"/>
        </w:rPr>
        <w:t xml:space="preserve"> </w:t>
      </w:r>
      <w:r w:rsidR="00B83E93" w:rsidRPr="00484E14">
        <w:rPr>
          <w:rFonts w:cs="Arial"/>
          <w:b/>
          <w:i/>
          <w:color w:val="333333"/>
          <w:szCs w:val="22"/>
        </w:rPr>
        <w:t>2020. definiran je kroz tri cilja</w:t>
      </w:r>
    </w:p>
    <w:p w:rsidR="00B83E93" w:rsidRPr="00484E14" w:rsidRDefault="00B83E93" w:rsidP="00B83E93">
      <w:pPr>
        <w:jc w:val="both"/>
        <w:rPr>
          <w:rFonts w:cs="Arial"/>
          <w:b/>
          <w:i/>
          <w:color w:val="333333"/>
          <w:szCs w:val="22"/>
        </w:rPr>
      </w:pPr>
    </w:p>
    <w:p w:rsidR="00B83E93" w:rsidRPr="00484E14" w:rsidRDefault="00B83E93" w:rsidP="00B83E93">
      <w:pPr>
        <w:jc w:val="both"/>
        <w:rPr>
          <w:rFonts w:cs="Arial"/>
          <w:color w:val="333333"/>
          <w:szCs w:val="22"/>
        </w:rPr>
      </w:pPr>
      <w:r w:rsidRPr="00484E14">
        <w:rPr>
          <w:rFonts w:cs="Arial"/>
          <w:color w:val="222222"/>
          <w:szCs w:val="22"/>
        </w:rPr>
        <w:t xml:space="preserve">U svrhu postizanja zadanih ciljeva strateškog plana razvoja turizma do 2020. godine, </w:t>
      </w:r>
      <w:r w:rsidR="00763C14">
        <w:rPr>
          <w:rFonts w:cs="Arial"/>
          <w:color w:val="222222"/>
          <w:szCs w:val="22"/>
        </w:rPr>
        <w:t>Sabor Hrvatske turističke zajednice usvojio je</w:t>
      </w:r>
      <w:r w:rsidRPr="00484E14">
        <w:rPr>
          <w:rFonts w:cs="Arial"/>
          <w:color w:val="222222"/>
          <w:szCs w:val="22"/>
        </w:rPr>
        <w:t xml:space="preserve"> Strateški marketinški plan hrvatskog turizma (SMPHT) za razdoblje od </w:t>
      </w:r>
      <w:r w:rsidRPr="00484E14">
        <w:rPr>
          <w:rFonts w:cs="Arial"/>
          <w:color w:val="333333"/>
          <w:szCs w:val="22"/>
        </w:rPr>
        <w:t>2014. do 2020. godine.</w:t>
      </w:r>
    </w:p>
    <w:p w:rsidR="00B83E93" w:rsidRPr="00484E14" w:rsidRDefault="00B83E93" w:rsidP="00B83E93">
      <w:pPr>
        <w:jc w:val="both"/>
        <w:rPr>
          <w:rFonts w:cs="Arial"/>
          <w:color w:val="333333"/>
          <w:szCs w:val="22"/>
        </w:rPr>
      </w:pPr>
    </w:p>
    <w:p w:rsidR="00B83E93" w:rsidRPr="00484E14" w:rsidRDefault="00B83E93" w:rsidP="00B83E93">
      <w:pPr>
        <w:jc w:val="both"/>
        <w:rPr>
          <w:rFonts w:cs="Arial"/>
          <w:b/>
          <w:color w:val="333333"/>
          <w:szCs w:val="22"/>
        </w:rPr>
      </w:pPr>
      <w:r w:rsidRPr="00484E14">
        <w:rPr>
          <w:rFonts w:cs="Arial"/>
          <w:color w:val="222222"/>
          <w:szCs w:val="22"/>
        </w:rPr>
        <w:t xml:space="preserve">Plan uključuje tri glavna cilja: </w:t>
      </w:r>
      <w:r w:rsidRPr="00484E14">
        <w:rPr>
          <w:rFonts w:cs="Arial"/>
          <w:b/>
          <w:color w:val="222222"/>
          <w:szCs w:val="22"/>
        </w:rPr>
        <w:t>znatno jačanje brenda Hrvatske kao turističke destinacije, privlačenje dodatnog br</w:t>
      </w:r>
      <w:r w:rsidR="00CD39E9">
        <w:rPr>
          <w:rFonts w:cs="Arial"/>
          <w:b/>
          <w:color w:val="222222"/>
          <w:szCs w:val="22"/>
        </w:rPr>
        <w:t>oja turista u predsezoni i pos</w:t>
      </w:r>
      <w:r w:rsidRPr="00484E14">
        <w:rPr>
          <w:rFonts w:cs="Arial"/>
          <w:b/>
          <w:color w:val="222222"/>
          <w:szCs w:val="22"/>
        </w:rPr>
        <w:t>ezoni te povećanje prosječne dnevne potrošnje realiziranih turista</w:t>
      </w:r>
      <w:r w:rsidRPr="00484E14">
        <w:rPr>
          <w:rFonts w:cs="Arial"/>
          <w:b/>
          <w:color w:val="333333"/>
          <w:szCs w:val="22"/>
        </w:rPr>
        <w:t>.</w:t>
      </w:r>
    </w:p>
    <w:p w:rsidR="00B83E93" w:rsidRPr="00484E14" w:rsidRDefault="00B83E93" w:rsidP="00B83E93">
      <w:pPr>
        <w:spacing w:line="360" w:lineRule="auto"/>
        <w:jc w:val="both"/>
        <w:rPr>
          <w:rFonts w:cs="Arial"/>
          <w:color w:val="333333"/>
          <w:szCs w:val="22"/>
        </w:rPr>
      </w:pPr>
    </w:p>
    <w:p w:rsidR="00B83E93" w:rsidRPr="00484E14" w:rsidRDefault="00B83E93" w:rsidP="00B83E93">
      <w:pPr>
        <w:jc w:val="both"/>
        <w:rPr>
          <w:rFonts w:cs="Arial"/>
          <w:b/>
          <w:i/>
          <w:color w:val="333333"/>
          <w:szCs w:val="22"/>
        </w:rPr>
      </w:pPr>
      <w:r w:rsidRPr="00484E14">
        <w:rPr>
          <w:rFonts w:cs="Arial"/>
          <w:b/>
          <w:i/>
          <w:color w:val="333333"/>
          <w:szCs w:val="22"/>
        </w:rPr>
        <w:t>Vanjske usluge koje je zatražio HTZ</w:t>
      </w:r>
    </w:p>
    <w:p w:rsidR="00B83E93" w:rsidRPr="00484E14" w:rsidRDefault="00B83E93" w:rsidP="00B83E93">
      <w:pPr>
        <w:jc w:val="both"/>
        <w:rPr>
          <w:rFonts w:cs="Arial"/>
          <w:b/>
          <w:i/>
          <w:color w:val="333333"/>
          <w:szCs w:val="22"/>
        </w:rPr>
      </w:pPr>
    </w:p>
    <w:p w:rsidR="00B83E93" w:rsidRPr="00484E14" w:rsidRDefault="00B83E93" w:rsidP="00B83E93">
      <w:pPr>
        <w:jc w:val="both"/>
        <w:rPr>
          <w:rFonts w:cs="Arial"/>
          <w:color w:val="333333"/>
          <w:szCs w:val="22"/>
        </w:rPr>
      </w:pPr>
      <w:r w:rsidRPr="00484E14">
        <w:rPr>
          <w:rFonts w:cs="Arial"/>
          <w:color w:val="222222"/>
          <w:szCs w:val="22"/>
        </w:rPr>
        <w:t xml:space="preserve">Radi uspješne realizacije Marketinškog plana, HTZ je (putem </w:t>
      </w:r>
      <w:r w:rsidR="00A82FCA">
        <w:rPr>
          <w:rFonts w:cs="Arial"/>
          <w:color w:val="222222"/>
          <w:szCs w:val="22"/>
        </w:rPr>
        <w:t>nadmetanja</w:t>
      </w:r>
      <w:r w:rsidRPr="00484E14">
        <w:rPr>
          <w:rFonts w:cs="Arial"/>
          <w:color w:val="222222"/>
          <w:szCs w:val="22"/>
        </w:rPr>
        <w:t>) odlučio pristupiti prikupljanju i odabiru ponuda specijaliziranih agencija za izvršenje sljedeće usluge</w:t>
      </w:r>
      <w:r w:rsidRPr="00484E14">
        <w:rPr>
          <w:rFonts w:cs="Arial"/>
          <w:color w:val="333333"/>
          <w:szCs w:val="22"/>
        </w:rPr>
        <w:t>:</w:t>
      </w:r>
    </w:p>
    <w:p w:rsidR="00B83E93" w:rsidRPr="00484E14" w:rsidRDefault="00B83E93" w:rsidP="00B83E93">
      <w:pPr>
        <w:jc w:val="both"/>
        <w:rPr>
          <w:rFonts w:cs="Arial"/>
          <w:color w:val="333333"/>
          <w:szCs w:val="22"/>
        </w:rPr>
      </w:pPr>
    </w:p>
    <w:p w:rsidR="00B850DD" w:rsidRPr="00B850DD" w:rsidRDefault="002E5767" w:rsidP="00A06ACE">
      <w:pPr>
        <w:numPr>
          <w:ilvl w:val="0"/>
          <w:numId w:val="5"/>
        </w:numPr>
        <w:ind w:left="709" w:hanging="284"/>
        <w:contextualSpacing/>
        <w:jc w:val="both"/>
        <w:rPr>
          <w:rFonts w:cs="Arial"/>
          <w:b/>
          <w:i/>
          <w:color w:val="333333"/>
          <w:szCs w:val="22"/>
        </w:rPr>
      </w:pPr>
      <w:r w:rsidRPr="00CD39E9">
        <w:rPr>
          <w:rFonts w:cs="Arial"/>
          <w:color w:val="222222"/>
          <w:szCs w:val="22"/>
        </w:rPr>
        <w:t xml:space="preserve">izradu </w:t>
      </w:r>
      <w:r w:rsidR="00082221" w:rsidRPr="00CD39E9">
        <w:rPr>
          <w:rFonts w:cs="Arial"/>
          <w:color w:val="222222"/>
          <w:szCs w:val="22"/>
        </w:rPr>
        <w:t xml:space="preserve">strategije oglašavanja, </w:t>
      </w:r>
      <w:r w:rsidR="00B850DD">
        <w:rPr>
          <w:rFonts w:cs="Arial"/>
          <w:color w:val="222222"/>
          <w:szCs w:val="22"/>
        </w:rPr>
        <w:t xml:space="preserve">izradu </w:t>
      </w:r>
      <w:r w:rsidR="0010243E" w:rsidRPr="00CD39E9">
        <w:rPr>
          <w:rFonts w:cs="Arial"/>
          <w:color w:val="222222"/>
          <w:szCs w:val="22"/>
        </w:rPr>
        <w:t xml:space="preserve">media planova </w:t>
      </w:r>
      <w:r w:rsidR="00082221" w:rsidRPr="00CD39E9">
        <w:rPr>
          <w:rFonts w:cs="Arial"/>
          <w:color w:val="222222"/>
          <w:szCs w:val="22"/>
        </w:rPr>
        <w:t>te</w:t>
      </w:r>
      <w:r w:rsidR="0010243E" w:rsidRPr="00CD39E9">
        <w:rPr>
          <w:rFonts w:cs="Arial"/>
          <w:color w:val="222222"/>
          <w:szCs w:val="22"/>
        </w:rPr>
        <w:t xml:space="preserve"> provođenje </w:t>
      </w:r>
      <w:r w:rsidR="0010243E" w:rsidRPr="00DB029D">
        <w:rPr>
          <w:rFonts w:cs="Arial"/>
          <w:i/>
          <w:color w:val="222222"/>
          <w:szCs w:val="22"/>
        </w:rPr>
        <w:t>online</w:t>
      </w:r>
      <w:r w:rsidR="0010243E" w:rsidRPr="00CD39E9">
        <w:rPr>
          <w:rFonts w:cs="Arial"/>
          <w:color w:val="222222"/>
          <w:szCs w:val="22"/>
        </w:rPr>
        <w:t xml:space="preserve"> i </w:t>
      </w:r>
      <w:r w:rsidR="0010243E" w:rsidRPr="00DB029D">
        <w:rPr>
          <w:rFonts w:cs="Arial"/>
          <w:i/>
          <w:color w:val="222222"/>
          <w:szCs w:val="22"/>
        </w:rPr>
        <w:t>offline</w:t>
      </w:r>
      <w:r w:rsidR="0010243E" w:rsidRPr="00CD39E9">
        <w:rPr>
          <w:rFonts w:cs="Arial"/>
          <w:color w:val="222222"/>
          <w:szCs w:val="22"/>
        </w:rPr>
        <w:t xml:space="preserve"> marketinških aktivnosti HTZ-a u 201</w:t>
      </w:r>
      <w:r w:rsidR="00F75C32">
        <w:rPr>
          <w:rFonts w:cs="Arial"/>
          <w:color w:val="222222"/>
          <w:szCs w:val="22"/>
        </w:rPr>
        <w:t>7</w:t>
      </w:r>
      <w:r w:rsidR="0010243E" w:rsidRPr="00CD39E9">
        <w:rPr>
          <w:rFonts w:cs="Arial"/>
          <w:color w:val="222222"/>
          <w:szCs w:val="22"/>
        </w:rPr>
        <w:t xml:space="preserve">. </w:t>
      </w:r>
      <w:r w:rsidR="001E6E94">
        <w:rPr>
          <w:rFonts w:cs="Arial"/>
          <w:color w:val="222222"/>
          <w:szCs w:val="22"/>
        </w:rPr>
        <w:t>g</w:t>
      </w:r>
      <w:r w:rsidR="0010243E" w:rsidRPr="00CD39E9">
        <w:rPr>
          <w:rFonts w:cs="Arial"/>
          <w:color w:val="222222"/>
          <w:szCs w:val="22"/>
        </w:rPr>
        <w:t>odini</w:t>
      </w:r>
      <w:r w:rsidR="00763C14">
        <w:rPr>
          <w:rFonts w:cs="Arial"/>
          <w:color w:val="222222"/>
          <w:szCs w:val="22"/>
        </w:rPr>
        <w:t>, uz mogućnost produljenja na 2018. godinu</w:t>
      </w:r>
      <w:r w:rsidR="00B850DD">
        <w:rPr>
          <w:rFonts w:cs="Arial"/>
          <w:color w:val="222222"/>
          <w:szCs w:val="22"/>
        </w:rPr>
        <w:t xml:space="preserve"> (u</w:t>
      </w:r>
      <w:r w:rsidRPr="00CD39E9">
        <w:rPr>
          <w:rFonts w:cs="Arial"/>
          <w:color w:val="222222"/>
          <w:szCs w:val="22"/>
        </w:rPr>
        <w:t xml:space="preserve"> daljnjem tekstu „</w:t>
      </w:r>
      <w:r w:rsidR="00F75C32">
        <w:rPr>
          <w:rFonts w:cs="Arial"/>
          <w:color w:val="222222"/>
          <w:szCs w:val="22"/>
        </w:rPr>
        <w:t>K</w:t>
      </w:r>
      <w:r w:rsidRPr="00CD39E9">
        <w:rPr>
          <w:rFonts w:cs="Arial"/>
          <w:color w:val="222222"/>
          <w:szCs w:val="22"/>
        </w:rPr>
        <w:t>ampanj</w:t>
      </w:r>
      <w:r w:rsidR="00F75C32">
        <w:rPr>
          <w:rFonts w:cs="Arial"/>
          <w:color w:val="222222"/>
          <w:szCs w:val="22"/>
        </w:rPr>
        <w:t>e</w:t>
      </w:r>
      <w:r w:rsidRPr="00CD39E9">
        <w:rPr>
          <w:rFonts w:cs="Arial"/>
          <w:color w:val="222222"/>
          <w:szCs w:val="22"/>
        </w:rPr>
        <w:t xml:space="preserve"> HTZ-a“</w:t>
      </w:r>
      <w:r w:rsidR="00B850DD">
        <w:rPr>
          <w:rFonts w:cs="Arial"/>
          <w:color w:val="222222"/>
          <w:szCs w:val="22"/>
        </w:rPr>
        <w:t>).</w:t>
      </w:r>
    </w:p>
    <w:p w:rsidR="00B83E93" w:rsidRPr="00CD39E9" w:rsidRDefault="0010243E" w:rsidP="00B850DD">
      <w:pPr>
        <w:ind w:left="709"/>
        <w:contextualSpacing/>
        <w:jc w:val="both"/>
        <w:rPr>
          <w:rFonts w:cs="Arial"/>
          <w:b/>
          <w:i/>
          <w:color w:val="333333"/>
          <w:szCs w:val="22"/>
        </w:rPr>
      </w:pPr>
      <w:r w:rsidRPr="00CD39E9">
        <w:rPr>
          <w:rFonts w:cs="Arial"/>
          <w:color w:val="222222"/>
          <w:szCs w:val="22"/>
        </w:rPr>
        <w:t xml:space="preserve">  </w:t>
      </w:r>
    </w:p>
    <w:p w:rsidR="0010243E" w:rsidRPr="00484E14" w:rsidRDefault="00082221" w:rsidP="00082221">
      <w:pPr>
        <w:tabs>
          <w:tab w:val="left" w:pos="6480"/>
        </w:tabs>
        <w:ind w:left="709"/>
        <w:contextualSpacing/>
        <w:jc w:val="both"/>
        <w:rPr>
          <w:rFonts w:cs="Arial"/>
          <w:b/>
          <w:i/>
          <w:color w:val="333333"/>
          <w:szCs w:val="22"/>
        </w:rPr>
      </w:pPr>
      <w:r w:rsidRPr="00484E14">
        <w:rPr>
          <w:rFonts w:cs="Arial"/>
          <w:b/>
          <w:i/>
          <w:color w:val="333333"/>
          <w:szCs w:val="22"/>
        </w:rPr>
        <w:tab/>
      </w:r>
    </w:p>
    <w:p w:rsidR="00B83E93" w:rsidRPr="00484E14" w:rsidRDefault="00B83E93" w:rsidP="00B83E93">
      <w:pPr>
        <w:jc w:val="both"/>
        <w:rPr>
          <w:rFonts w:cs="Arial"/>
          <w:b/>
          <w:i/>
          <w:color w:val="333333"/>
          <w:szCs w:val="22"/>
        </w:rPr>
      </w:pPr>
      <w:r w:rsidRPr="00484E14">
        <w:rPr>
          <w:rFonts w:cs="Arial"/>
          <w:b/>
          <w:i/>
          <w:color w:val="333333"/>
          <w:szCs w:val="22"/>
        </w:rPr>
        <w:t>Cilj i sadržaj dokumentacije</w:t>
      </w:r>
    </w:p>
    <w:p w:rsidR="00B83E93" w:rsidRPr="00484E14" w:rsidRDefault="00B83E93" w:rsidP="00B83E93">
      <w:pPr>
        <w:jc w:val="both"/>
        <w:rPr>
          <w:rFonts w:cs="Arial"/>
          <w:b/>
          <w:i/>
          <w:color w:val="333333"/>
          <w:szCs w:val="22"/>
        </w:rPr>
      </w:pPr>
    </w:p>
    <w:p w:rsidR="00B83E93" w:rsidRPr="00484E14" w:rsidRDefault="00B83E93" w:rsidP="00B83E93">
      <w:pPr>
        <w:jc w:val="both"/>
        <w:rPr>
          <w:rFonts w:cs="Arial"/>
          <w:color w:val="333333"/>
          <w:szCs w:val="22"/>
        </w:rPr>
      </w:pPr>
      <w:r w:rsidRPr="00484E14">
        <w:rPr>
          <w:rFonts w:cs="Arial"/>
          <w:color w:val="222222"/>
          <w:szCs w:val="22"/>
        </w:rPr>
        <w:t>Ova dokumentacija sadržajno je uređena na način koji omogućuje razumijevanje samog konteksta i karakteristike tražene usluge, a uključuje</w:t>
      </w:r>
      <w:r w:rsidRPr="00484E14">
        <w:rPr>
          <w:rFonts w:cs="Arial"/>
          <w:color w:val="333333"/>
          <w:szCs w:val="22"/>
        </w:rPr>
        <w:t>:</w:t>
      </w:r>
    </w:p>
    <w:p w:rsidR="00B83E93" w:rsidRPr="00484E14" w:rsidRDefault="00B83E93" w:rsidP="00B83E93">
      <w:pPr>
        <w:jc w:val="both"/>
        <w:rPr>
          <w:rFonts w:cs="Arial"/>
          <w:color w:val="333333"/>
          <w:szCs w:val="22"/>
        </w:rPr>
      </w:pPr>
    </w:p>
    <w:p w:rsidR="00B83E93" w:rsidRPr="00484E14" w:rsidRDefault="00B83E93" w:rsidP="00B83E93">
      <w:pPr>
        <w:jc w:val="both"/>
        <w:rPr>
          <w:rFonts w:cs="Arial"/>
          <w:b/>
          <w:color w:val="333333"/>
          <w:szCs w:val="22"/>
        </w:rPr>
      </w:pPr>
      <w:r w:rsidRPr="00484E14">
        <w:rPr>
          <w:rFonts w:cs="Arial"/>
          <w:b/>
          <w:color w:val="333333"/>
          <w:szCs w:val="22"/>
        </w:rPr>
        <w:t>Poglavlje A:</w:t>
      </w:r>
    </w:p>
    <w:p w:rsidR="00B83E93" w:rsidRPr="00484E14" w:rsidRDefault="00B83E93" w:rsidP="00B83E93">
      <w:pPr>
        <w:jc w:val="both"/>
        <w:rPr>
          <w:rFonts w:cs="Arial"/>
          <w:b/>
          <w:color w:val="333333"/>
          <w:szCs w:val="22"/>
        </w:rPr>
      </w:pPr>
    </w:p>
    <w:p w:rsidR="00B83E93" w:rsidRPr="00484E14" w:rsidRDefault="00541B5F" w:rsidP="00A06ACE">
      <w:pPr>
        <w:numPr>
          <w:ilvl w:val="0"/>
          <w:numId w:val="6"/>
        </w:numPr>
        <w:contextualSpacing/>
        <w:jc w:val="both"/>
        <w:rPr>
          <w:rFonts w:cs="Arial"/>
          <w:color w:val="333333"/>
          <w:szCs w:val="22"/>
        </w:rPr>
      </w:pPr>
      <w:r>
        <w:rPr>
          <w:rFonts w:cs="Arial"/>
          <w:szCs w:val="22"/>
        </w:rPr>
        <w:t>G</w:t>
      </w:r>
      <w:r w:rsidR="00B83E93" w:rsidRPr="00484E14">
        <w:rPr>
          <w:rFonts w:cs="Arial"/>
          <w:szCs w:val="22"/>
        </w:rPr>
        <w:t xml:space="preserve">lavni ciljevi i strategije </w:t>
      </w:r>
      <w:r w:rsidR="00B850DD">
        <w:rPr>
          <w:rFonts w:cs="Arial"/>
          <w:szCs w:val="22"/>
        </w:rPr>
        <w:t>m</w:t>
      </w:r>
      <w:r w:rsidR="00B83E93" w:rsidRPr="00484E14">
        <w:rPr>
          <w:rFonts w:cs="Arial"/>
          <w:szCs w:val="22"/>
        </w:rPr>
        <w:t>arketinškog plana</w:t>
      </w:r>
      <w:r w:rsidR="00B83E93" w:rsidRPr="00484E14">
        <w:rPr>
          <w:rFonts w:cs="Arial"/>
          <w:color w:val="333333"/>
          <w:szCs w:val="22"/>
        </w:rPr>
        <w:t xml:space="preserve">. </w:t>
      </w:r>
    </w:p>
    <w:p w:rsidR="00B83E93" w:rsidRPr="00484E14" w:rsidRDefault="00B83E93" w:rsidP="00B83E93">
      <w:pPr>
        <w:ind w:left="720"/>
        <w:contextualSpacing/>
        <w:jc w:val="both"/>
        <w:rPr>
          <w:rFonts w:cs="Arial"/>
          <w:color w:val="333333"/>
          <w:szCs w:val="22"/>
        </w:rPr>
      </w:pPr>
    </w:p>
    <w:p w:rsidR="00B83E93" w:rsidRPr="00484E14" w:rsidRDefault="00B83E93" w:rsidP="00B83E93">
      <w:pPr>
        <w:jc w:val="both"/>
        <w:rPr>
          <w:rFonts w:cs="Arial"/>
          <w:b/>
          <w:color w:val="333333"/>
          <w:szCs w:val="22"/>
        </w:rPr>
      </w:pPr>
      <w:r w:rsidRPr="00484E14">
        <w:rPr>
          <w:rFonts w:cs="Arial"/>
          <w:b/>
          <w:color w:val="333333"/>
          <w:szCs w:val="22"/>
        </w:rPr>
        <w:t>Poglavlje B:</w:t>
      </w:r>
    </w:p>
    <w:p w:rsidR="00B83E93" w:rsidRPr="00484E14" w:rsidRDefault="00B83E93" w:rsidP="00B83E93">
      <w:pPr>
        <w:jc w:val="both"/>
        <w:rPr>
          <w:rFonts w:cs="Arial"/>
          <w:b/>
          <w:color w:val="333333"/>
          <w:szCs w:val="22"/>
        </w:rPr>
      </w:pPr>
    </w:p>
    <w:p w:rsidR="00B83E93" w:rsidRPr="00484E14" w:rsidRDefault="00977547" w:rsidP="00A06ACE">
      <w:pPr>
        <w:numPr>
          <w:ilvl w:val="0"/>
          <w:numId w:val="7"/>
        </w:numPr>
        <w:ind w:firstLine="66"/>
        <w:contextualSpacing/>
        <w:jc w:val="both"/>
        <w:rPr>
          <w:rFonts w:cs="Arial"/>
          <w:color w:val="333333"/>
          <w:szCs w:val="22"/>
        </w:rPr>
      </w:pPr>
      <w:r>
        <w:rPr>
          <w:rFonts w:cs="Arial"/>
          <w:color w:val="333333"/>
          <w:szCs w:val="22"/>
        </w:rPr>
        <w:t>Pre</w:t>
      </w:r>
      <w:r w:rsidR="00B850DD">
        <w:rPr>
          <w:rFonts w:cs="Arial"/>
          <w:color w:val="333333"/>
          <w:szCs w:val="22"/>
        </w:rPr>
        <w:t>d</w:t>
      </w:r>
      <w:r>
        <w:rPr>
          <w:rFonts w:cs="Arial"/>
          <w:color w:val="333333"/>
          <w:szCs w:val="22"/>
        </w:rPr>
        <w:t>kvalifikacijska faza</w:t>
      </w:r>
      <w:r w:rsidR="00B83E93" w:rsidRPr="00484E14">
        <w:rPr>
          <w:rFonts w:cs="Arial"/>
          <w:color w:val="333333"/>
          <w:szCs w:val="22"/>
        </w:rPr>
        <w:t>.</w:t>
      </w:r>
    </w:p>
    <w:p w:rsidR="00B83E93" w:rsidRPr="00484E14" w:rsidRDefault="00B83E93" w:rsidP="00B83E93">
      <w:pPr>
        <w:ind w:left="426"/>
        <w:contextualSpacing/>
        <w:jc w:val="both"/>
        <w:rPr>
          <w:rFonts w:cs="Arial"/>
          <w:color w:val="333333"/>
          <w:szCs w:val="22"/>
        </w:rPr>
      </w:pPr>
    </w:p>
    <w:p w:rsidR="00B83E93" w:rsidRPr="00484E14" w:rsidRDefault="00B83E93" w:rsidP="00B83E93">
      <w:pPr>
        <w:jc w:val="both"/>
        <w:rPr>
          <w:rFonts w:cs="Arial"/>
          <w:b/>
          <w:color w:val="333333"/>
          <w:szCs w:val="22"/>
        </w:rPr>
      </w:pPr>
      <w:r w:rsidRPr="00484E14">
        <w:rPr>
          <w:rFonts w:cs="Arial"/>
          <w:b/>
          <w:color w:val="333333"/>
          <w:szCs w:val="22"/>
        </w:rPr>
        <w:t>Poglavlje C:</w:t>
      </w:r>
    </w:p>
    <w:p w:rsidR="00B83E93" w:rsidRPr="00484E14" w:rsidRDefault="00B83E93" w:rsidP="00B83E93">
      <w:pPr>
        <w:jc w:val="both"/>
        <w:rPr>
          <w:rFonts w:cs="Arial"/>
          <w:b/>
          <w:color w:val="333333"/>
          <w:szCs w:val="22"/>
        </w:rPr>
      </w:pPr>
    </w:p>
    <w:p w:rsidR="00B83E93" w:rsidRPr="00484E14" w:rsidRDefault="00B83E93" w:rsidP="00A06ACE">
      <w:pPr>
        <w:numPr>
          <w:ilvl w:val="0"/>
          <w:numId w:val="8"/>
        </w:numPr>
        <w:ind w:left="709" w:hanging="283"/>
        <w:contextualSpacing/>
        <w:jc w:val="both"/>
        <w:rPr>
          <w:rFonts w:cs="Arial"/>
          <w:color w:val="333333"/>
          <w:szCs w:val="22"/>
        </w:rPr>
      </w:pPr>
      <w:r w:rsidRPr="00484E14">
        <w:rPr>
          <w:rFonts w:cs="Arial"/>
          <w:szCs w:val="22"/>
        </w:rPr>
        <w:t>P</w:t>
      </w:r>
      <w:r w:rsidR="00977547">
        <w:rPr>
          <w:rFonts w:cs="Arial"/>
          <w:szCs w:val="22"/>
        </w:rPr>
        <w:t xml:space="preserve">regovaračka faza </w:t>
      </w:r>
      <w:r w:rsidR="001E6E94">
        <w:rPr>
          <w:rFonts w:cs="Arial"/>
          <w:szCs w:val="22"/>
        </w:rPr>
        <w:t>–</w:t>
      </w:r>
      <w:r w:rsidR="00977547">
        <w:rPr>
          <w:rFonts w:cs="Arial"/>
          <w:szCs w:val="22"/>
        </w:rPr>
        <w:t xml:space="preserve"> </w:t>
      </w:r>
      <w:r w:rsidRPr="00484E14">
        <w:rPr>
          <w:rFonts w:cs="Arial"/>
          <w:szCs w:val="22"/>
        </w:rPr>
        <w:t>provedb</w:t>
      </w:r>
      <w:r w:rsidR="00977547">
        <w:rPr>
          <w:rFonts w:cs="Arial"/>
          <w:szCs w:val="22"/>
        </w:rPr>
        <w:t>a</w:t>
      </w:r>
      <w:r w:rsidRPr="00484E14">
        <w:rPr>
          <w:rFonts w:cs="Arial"/>
          <w:szCs w:val="22"/>
        </w:rPr>
        <w:t xml:space="preserve"> prikupljanja</w:t>
      </w:r>
      <w:r w:rsidR="001E6E94">
        <w:rPr>
          <w:rFonts w:cs="Arial"/>
          <w:szCs w:val="22"/>
        </w:rPr>
        <w:t>, ocjene</w:t>
      </w:r>
      <w:r w:rsidRPr="00484E14">
        <w:rPr>
          <w:rFonts w:cs="Arial"/>
          <w:szCs w:val="22"/>
        </w:rPr>
        <w:t xml:space="preserve"> i odabira ponud</w:t>
      </w:r>
      <w:r w:rsidR="001E6E94">
        <w:rPr>
          <w:rFonts w:cs="Arial"/>
          <w:szCs w:val="22"/>
        </w:rPr>
        <w:t>e</w:t>
      </w:r>
      <w:r w:rsidRPr="00484E14">
        <w:rPr>
          <w:rFonts w:cs="Arial"/>
          <w:color w:val="333333"/>
          <w:szCs w:val="22"/>
        </w:rPr>
        <w:t>.</w:t>
      </w:r>
    </w:p>
    <w:p w:rsidR="00B83E93" w:rsidRPr="00484E14" w:rsidRDefault="00B83E93" w:rsidP="00B83E93">
      <w:pPr>
        <w:ind w:left="720"/>
        <w:contextualSpacing/>
        <w:jc w:val="both"/>
        <w:rPr>
          <w:rFonts w:cs="Arial"/>
          <w:color w:val="333333"/>
          <w:szCs w:val="22"/>
        </w:rPr>
      </w:pPr>
    </w:p>
    <w:p w:rsidR="00B83E93" w:rsidRPr="00484E14" w:rsidRDefault="00B83E93" w:rsidP="00B83E93">
      <w:pPr>
        <w:jc w:val="both"/>
        <w:rPr>
          <w:rFonts w:cs="Arial"/>
          <w:color w:val="333333"/>
          <w:szCs w:val="22"/>
        </w:rPr>
      </w:pPr>
      <w:r w:rsidRPr="00484E14">
        <w:rPr>
          <w:rFonts w:cs="Arial"/>
          <w:b/>
          <w:color w:val="333333"/>
          <w:szCs w:val="22"/>
        </w:rPr>
        <w:t>Prilozi:</w:t>
      </w:r>
    </w:p>
    <w:p w:rsidR="00F75C32" w:rsidRDefault="00F75C32" w:rsidP="00A06ACE">
      <w:pPr>
        <w:numPr>
          <w:ilvl w:val="0"/>
          <w:numId w:val="7"/>
        </w:numPr>
        <w:ind w:firstLine="66"/>
        <w:contextualSpacing/>
        <w:jc w:val="both"/>
        <w:rPr>
          <w:rFonts w:cs="Arial"/>
          <w:color w:val="333333"/>
          <w:szCs w:val="22"/>
        </w:rPr>
      </w:pPr>
      <w:r>
        <w:rPr>
          <w:rFonts w:cs="Arial"/>
          <w:color w:val="333333"/>
          <w:szCs w:val="22"/>
        </w:rPr>
        <w:t>Obrasci za podnošenje ponude: 1</w:t>
      </w:r>
      <w:r w:rsidR="001E6E94">
        <w:rPr>
          <w:rFonts w:cs="Arial"/>
          <w:color w:val="333333"/>
          <w:szCs w:val="22"/>
        </w:rPr>
        <w:t xml:space="preserve"> </w:t>
      </w:r>
      <w:r>
        <w:rPr>
          <w:rFonts w:cs="Arial"/>
          <w:color w:val="333333"/>
          <w:szCs w:val="22"/>
        </w:rPr>
        <w:t>-</w:t>
      </w:r>
      <w:r w:rsidR="001E6E94">
        <w:rPr>
          <w:rFonts w:cs="Arial"/>
          <w:color w:val="333333"/>
          <w:szCs w:val="22"/>
        </w:rPr>
        <w:t xml:space="preserve"> </w:t>
      </w:r>
      <w:r w:rsidR="00255F58">
        <w:rPr>
          <w:rFonts w:cs="Arial"/>
          <w:color w:val="333333"/>
          <w:szCs w:val="22"/>
        </w:rPr>
        <w:t>7</w:t>
      </w:r>
    </w:p>
    <w:p w:rsidR="00B83E93" w:rsidRDefault="00B83E93" w:rsidP="00B83E93">
      <w:pPr>
        <w:jc w:val="both"/>
        <w:rPr>
          <w:rFonts w:cs="Arial"/>
          <w:color w:val="333333"/>
          <w:szCs w:val="22"/>
        </w:rPr>
      </w:pPr>
    </w:p>
    <w:p w:rsidR="00484E14" w:rsidRDefault="00484E14" w:rsidP="00B83E93">
      <w:pPr>
        <w:jc w:val="both"/>
        <w:rPr>
          <w:rFonts w:cs="Arial"/>
          <w:color w:val="333333"/>
          <w:szCs w:val="22"/>
        </w:rPr>
      </w:pPr>
    </w:p>
    <w:p w:rsidR="00484E14" w:rsidRDefault="00484E14" w:rsidP="00B83E93">
      <w:pPr>
        <w:jc w:val="both"/>
        <w:rPr>
          <w:rFonts w:cs="Arial"/>
          <w:color w:val="333333"/>
          <w:szCs w:val="22"/>
        </w:rPr>
      </w:pPr>
    </w:p>
    <w:p w:rsidR="00733C27" w:rsidRDefault="00733C27" w:rsidP="00B83E93">
      <w:pPr>
        <w:jc w:val="both"/>
        <w:rPr>
          <w:rFonts w:cs="Arial"/>
          <w:color w:val="333333"/>
          <w:szCs w:val="22"/>
        </w:rPr>
      </w:pPr>
    </w:p>
    <w:p w:rsidR="00733C27" w:rsidRDefault="00733C27" w:rsidP="00B83E93">
      <w:pPr>
        <w:jc w:val="both"/>
        <w:rPr>
          <w:rFonts w:cs="Arial"/>
          <w:color w:val="333333"/>
          <w:szCs w:val="22"/>
        </w:rPr>
      </w:pPr>
    </w:p>
    <w:p w:rsidR="00484E14" w:rsidRPr="00484E14" w:rsidRDefault="00484E14" w:rsidP="00B83E93">
      <w:pPr>
        <w:jc w:val="both"/>
        <w:rPr>
          <w:rFonts w:cs="Arial"/>
          <w:color w:val="333333"/>
          <w:szCs w:val="22"/>
        </w:rPr>
      </w:pPr>
    </w:p>
    <w:p w:rsidR="00B83E93" w:rsidRDefault="00B83E93" w:rsidP="00B83E93">
      <w:pPr>
        <w:jc w:val="both"/>
        <w:rPr>
          <w:rFonts w:cs="Arial"/>
          <w:color w:val="262626" w:themeColor="text1" w:themeTint="D9"/>
          <w:szCs w:val="22"/>
        </w:rPr>
      </w:pPr>
    </w:p>
    <w:p w:rsidR="00E70AF9" w:rsidRDefault="00E70AF9" w:rsidP="00B83E93">
      <w:pPr>
        <w:jc w:val="both"/>
        <w:rPr>
          <w:rFonts w:cs="Arial"/>
          <w:color w:val="262626" w:themeColor="text1" w:themeTint="D9"/>
          <w:szCs w:val="22"/>
        </w:rPr>
      </w:pPr>
    </w:p>
    <w:p w:rsidR="00B83E93" w:rsidRPr="00484E14" w:rsidRDefault="00B83E93" w:rsidP="00B83E93">
      <w:pPr>
        <w:jc w:val="both"/>
        <w:rPr>
          <w:rFonts w:cs="Arial"/>
          <w:b/>
          <w:i/>
          <w:color w:val="262626" w:themeColor="text1" w:themeTint="D9"/>
          <w:szCs w:val="22"/>
        </w:rPr>
      </w:pPr>
      <w:r w:rsidRPr="00484E14">
        <w:rPr>
          <w:rFonts w:cs="Arial"/>
          <w:b/>
          <w:i/>
          <w:color w:val="262626" w:themeColor="text1" w:themeTint="D9"/>
          <w:szCs w:val="22"/>
        </w:rPr>
        <w:lastRenderedPageBreak/>
        <w:t>Pojašnjenj</w:t>
      </w:r>
      <w:r w:rsidR="00255F58">
        <w:rPr>
          <w:rFonts w:cs="Arial"/>
          <w:b/>
          <w:i/>
          <w:color w:val="262626" w:themeColor="text1" w:themeTint="D9"/>
          <w:szCs w:val="22"/>
        </w:rPr>
        <w:t>a i tumačenja ove dokumentacije</w:t>
      </w:r>
    </w:p>
    <w:p w:rsidR="00B83E93" w:rsidRPr="00484E14" w:rsidRDefault="00B83E93" w:rsidP="00B83E93">
      <w:pPr>
        <w:jc w:val="both"/>
        <w:rPr>
          <w:rFonts w:cs="Arial"/>
          <w:b/>
          <w:i/>
          <w:color w:val="262626" w:themeColor="text1" w:themeTint="D9"/>
          <w:szCs w:val="22"/>
        </w:rPr>
      </w:pPr>
    </w:p>
    <w:p w:rsidR="00B83E93" w:rsidRPr="00484E14" w:rsidRDefault="00B83E93" w:rsidP="00B83E93">
      <w:pPr>
        <w:jc w:val="both"/>
        <w:rPr>
          <w:rFonts w:cs="Arial"/>
          <w:color w:val="262626" w:themeColor="text1" w:themeTint="D9"/>
          <w:szCs w:val="22"/>
        </w:rPr>
      </w:pPr>
      <w:r w:rsidRPr="00484E14">
        <w:rPr>
          <w:rFonts w:cs="Arial"/>
          <w:color w:val="262626" w:themeColor="text1" w:themeTint="D9"/>
          <w:szCs w:val="22"/>
        </w:rPr>
        <w:t xml:space="preserve">HTZ će na zahtjev </w:t>
      </w:r>
      <w:r w:rsidR="00180E8A" w:rsidRPr="00484E14">
        <w:rPr>
          <w:rFonts w:cs="Arial"/>
          <w:color w:val="262626" w:themeColor="text1" w:themeTint="D9"/>
          <w:szCs w:val="22"/>
        </w:rPr>
        <w:t>Ponuditelj</w:t>
      </w:r>
      <w:r w:rsidRPr="00484E14">
        <w:rPr>
          <w:rFonts w:cs="Arial"/>
          <w:color w:val="262626" w:themeColor="text1" w:themeTint="D9"/>
          <w:szCs w:val="22"/>
        </w:rPr>
        <w:t>a</w:t>
      </w:r>
      <w:r w:rsidR="001E6E94">
        <w:rPr>
          <w:rFonts w:cs="Arial"/>
          <w:color w:val="262626" w:themeColor="text1" w:themeTint="D9"/>
          <w:szCs w:val="22"/>
        </w:rPr>
        <w:t>, upućen putem elektroničke pošte,</w:t>
      </w:r>
      <w:r w:rsidRPr="00484E14">
        <w:rPr>
          <w:rFonts w:cs="Arial"/>
          <w:color w:val="262626" w:themeColor="text1" w:themeTint="D9"/>
          <w:szCs w:val="22"/>
        </w:rPr>
        <w:t xml:space="preserve"> otkloniti sve nejasnoće i ponuditi dodatna pojašnjenja, a u svrhu prikupljanja što kvalitetnijih ponuda.</w:t>
      </w:r>
    </w:p>
    <w:p w:rsidR="00B83E93" w:rsidRPr="00484E14" w:rsidRDefault="00B83E93" w:rsidP="00B83E93">
      <w:pPr>
        <w:jc w:val="both"/>
        <w:rPr>
          <w:rFonts w:cs="Arial"/>
          <w:color w:val="262626" w:themeColor="text1" w:themeTint="D9"/>
          <w:szCs w:val="22"/>
        </w:rPr>
      </w:pPr>
    </w:p>
    <w:p w:rsidR="00B83E93" w:rsidRPr="00484E14" w:rsidRDefault="00B83E93" w:rsidP="00B83E93">
      <w:pPr>
        <w:jc w:val="both"/>
        <w:rPr>
          <w:rFonts w:cs="Arial"/>
          <w:b/>
          <w:color w:val="262626" w:themeColor="text1" w:themeTint="D9"/>
          <w:szCs w:val="22"/>
        </w:rPr>
      </w:pPr>
      <w:r w:rsidRPr="00484E14">
        <w:rPr>
          <w:rFonts w:cs="Arial"/>
          <w:color w:val="262626" w:themeColor="text1" w:themeTint="D9"/>
          <w:szCs w:val="22"/>
        </w:rPr>
        <w:t xml:space="preserve">U slučaju bilo kakvih </w:t>
      </w:r>
      <w:r w:rsidRPr="00484E14">
        <w:rPr>
          <w:rFonts w:cs="Arial"/>
          <w:b/>
          <w:color w:val="262626" w:themeColor="text1" w:themeTint="D9"/>
          <w:szCs w:val="22"/>
        </w:rPr>
        <w:t>pitanja/dvojbi ili potrebe za pojašnjenjem</w:t>
      </w:r>
      <w:r w:rsidRPr="00484E14">
        <w:rPr>
          <w:rFonts w:cs="Arial"/>
          <w:color w:val="262626" w:themeColor="text1" w:themeTint="D9"/>
          <w:szCs w:val="22"/>
        </w:rPr>
        <w:t xml:space="preserve"> molimo obratiti se</w:t>
      </w:r>
      <w:r w:rsidRPr="00484E14">
        <w:rPr>
          <w:rFonts w:cs="Arial"/>
          <w:b/>
          <w:color w:val="262626" w:themeColor="text1" w:themeTint="D9"/>
          <w:szCs w:val="22"/>
        </w:rPr>
        <w:t xml:space="preserve">, </w:t>
      </w:r>
      <w:r w:rsidRPr="001E6E94">
        <w:rPr>
          <w:rFonts w:cs="Arial"/>
          <w:color w:val="262626" w:themeColor="text1" w:themeTint="D9"/>
          <w:szCs w:val="22"/>
        </w:rPr>
        <w:t>na adresu e-pošte</w:t>
      </w:r>
      <w:r w:rsidRPr="00484E14">
        <w:rPr>
          <w:rFonts w:cs="Arial"/>
          <w:b/>
          <w:color w:val="262626" w:themeColor="text1" w:themeTint="D9"/>
          <w:szCs w:val="22"/>
        </w:rPr>
        <w:t xml:space="preserve"> </w:t>
      </w:r>
      <w:hyperlink r:id="rId10" w:history="1">
        <w:r w:rsidR="00733C27" w:rsidRPr="002A0CB1">
          <w:rPr>
            <w:rStyle w:val="Hyperlink"/>
            <w:rFonts w:cs="Arial"/>
            <w:b/>
            <w:szCs w:val="22"/>
          </w:rPr>
          <w:t>marketing@htz.hr</w:t>
        </w:r>
      </w:hyperlink>
      <w:r w:rsidRPr="00484E14">
        <w:rPr>
          <w:rFonts w:cs="Arial"/>
          <w:color w:val="262626" w:themeColor="text1" w:themeTint="D9"/>
          <w:szCs w:val="22"/>
        </w:rPr>
        <w:t>, najkasnije do:</w:t>
      </w:r>
    </w:p>
    <w:p w:rsidR="00B83E93" w:rsidRPr="00484E14" w:rsidRDefault="00804C83" w:rsidP="00804C83">
      <w:pPr>
        <w:tabs>
          <w:tab w:val="left" w:pos="2880"/>
        </w:tabs>
        <w:jc w:val="both"/>
        <w:rPr>
          <w:rFonts w:cs="Arial"/>
          <w:b/>
          <w:color w:val="262626" w:themeColor="text1" w:themeTint="D9"/>
          <w:szCs w:val="22"/>
        </w:rPr>
      </w:pPr>
      <w:r w:rsidRPr="00484E14">
        <w:rPr>
          <w:rFonts w:cs="Arial"/>
          <w:b/>
          <w:color w:val="262626" w:themeColor="text1" w:themeTint="D9"/>
          <w:szCs w:val="22"/>
        </w:rPr>
        <w:tab/>
      </w:r>
    </w:p>
    <w:p w:rsidR="002D5228" w:rsidRPr="00F75C32" w:rsidRDefault="002D5228" w:rsidP="00A06ACE">
      <w:pPr>
        <w:numPr>
          <w:ilvl w:val="0"/>
          <w:numId w:val="18"/>
        </w:numPr>
        <w:contextualSpacing/>
        <w:rPr>
          <w:rFonts w:cs="Arial"/>
          <w:color w:val="262626" w:themeColor="text1" w:themeTint="D9"/>
          <w:szCs w:val="22"/>
        </w:rPr>
      </w:pPr>
      <w:r>
        <w:rPr>
          <w:rFonts w:cs="Arial"/>
          <w:b/>
          <w:color w:val="262626" w:themeColor="text1" w:themeTint="D9"/>
          <w:szCs w:val="22"/>
        </w:rPr>
        <w:t xml:space="preserve">Za </w:t>
      </w:r>
      <w:r w:rsidR="00733C27">
        <w:rPr>
          <w:rFonts w:cs="Arial"/>
          <w:b/>
          <w:color w:val="262626" w:themeColor="text1" w:themeTint="D9"/>
          <w:szCs w:val="22"/>
        </w:rPr>
        <w:t>pre</w:t>
      </w:r>
      <w:r w:rsidR="00B850DD">
        <w:rPr>
          <w:rFonts w:cs="Arial"/>
          <w:b/>
          <w:color w:val="262626" w:themeColor="text1" w:themeTint="D9"/>
          <w:szCs w:val="22"/>
        </w:rPr>
        <w:t>d</w:t>
      </w:r>
      <w:r w:rsidR="00733C27">
        <w:rPr>
          <w:rFonts w:cs="Arial"/>
          <w:b/>
          <w:color w:val="262626" w:themeColor="text1" w:themeTint="D9"/>
          <w:szCs w:val="22"/>
        </w:rPr>
        <w:t>kvalifikacijsku</w:t>
      </w:r>
      <w:r>
        <w:rPr>
          <w:rFonts w:cs="Arial"/>
          <w:b/>
          <w:color w:val="262626" w:themeColor="text1" w:themeTint="D9"/>
          <w:szCs w:val="22"/>
        </w:rPr>
        <w:t xml:space="preserve"> fazu:</w:t>
      </w:r>
      <w:r w:rsidR="00F75C32">
        <w:rPr>
          <w:rFonts w:cs="Arial"/>
          <w:b/>
          <w:color w:val="262626" w:themeColor="text1" w:themeTint="D9"/>
          <w:szCs w:val="22"/>
        </w:rPr>
        <w:t xml:space="preserve"> </w:t>
      </w:r>
      <w:r w:rsidR="00F75C32" w:rsidRPr="005B67FF">
        <w:rPr>
          <w:rFonts w:cs="Arial"/>
          <w:b/>
          <w:color w:val="262626" w:themeColor="text1" w:themeTint="D9"/>
          <w:szCs w:val="22"/>
        </w:rPr>
        <w:t xml:space="preserve">do </w:t>
      </w:r>
      <w:r w:rsidR="0034601E">
        <w:rPr>
          <w:rFonts w:cs="Arial"/>
          <w:b/>
          <w:color w:val="262626" w:themeColor="text1" w:themeTint="D9"/>
          <w:szCs w:val="22"/>
        </w:rPr>
        <w:t>19</w:t>
      </w:r>
      <w:r w:rsidR="00F75C32" w:rsidRPr="005B67FF">
        <w:rPr>
          <w:rFonts w:cs="Arial"/>
          <w:b/>
          <w:color w:val="262626" w:themeColor="text1" w:themeTint="D9"/>
          <w:szCs w:val="22"/>
        </w:rPr>
        <w:t>.09.2016.</w:t>
      </w:r>
    </w:p>
    <w:p w:rsidR="00541B5F" w:rsidRPr="00F75C32" w:rsidRDefault="002D5228" w:rsidP="00A06ACE">
      <w:pPr>
        <w:numPr>
          <w:ilvl w:val="0"/>
          <w:numId w:val="18"/>
        </w:numPr>
        <w:contextualSpacing/>
        <w:rPr>
          <w:rFonts w:cs="Arial"/>
          <w:color w:val="262626" w:themeColor="text1" w:themeTint="D9"/>
          <w:szCs w:val="22"/>
        </w:rPr>
      </w:pPr>
      <w:r w:rsidRPr="00F75C32">
        <w:rPr>
          <w:rFonts w:cs="Arial"/>
          <w:b/>
          <w:color w:val="262626" w:themeColor="text1" w:themeTint="D9"/>
          <w:szCs w:val="22"/>
        </w:rPr>
        <w:t>Za pregovaračku fazu</w:t>
      </w:r>
      <w:r w:rsidR="00F75C32">
        <w:rPr>
          <w:rFonts w:cs="Arial"/>
          <w:b/>
          <w:color w:val="262626" w:themeColor="text1" w:themeTint="D9"/>
          <w:szCs w:val="22"/>
        </w:rPr>
        <w:t xml:space="preserve">: </w:t>
      </w:r>
      <w:r w:rsidR="00E70AF9" w:rsidRPr="005B67FF">
        <w:rPr>
          <w:rFonts w:cs="Arial"/>
          <w:b/>
          <w:color w:val="262626" w:themeColor="text1" w:themeTint="D9"/>
          <w:szCs w:val="22"/>
        </w:rPr>
        <w:t xml:space="preserve">do </w:t>
      </w:r>
      <w:r w:rsidR="0034601E">
        <w:rPr>
          <w:rFonts w:cs="Arial"/>
          <w:b/>
          <w:color w:val="262626" w:themeColor="text1" w:themeTint="D9"/>
          <w:szCs w:val="22"/>
        </w:rPr>
        <w:t>17</w:t>
      </w:r>
      <w:r w:rsidR="005C02DC" w:rsidRPr="005B67FF">
        <w:rPr>
          <w:rFonts w:cs="Arial"/>
          <w:b/>
          <w:color w:val="262626" w:themeColor="text1" w:themeTint="D9"/>
          <w:szCs w:val="22"/>
        </w:rPr>
        <w:t>.</w:t>
      </w:r>
      <w:r w:rsidR="005B67FF" w:rsidRPr="005B67FF">
        <w:rPr>
          <w:rFonts w:cs="Arial"/>
          <w:b/>
          <w:color w:val="262626" w:themeColor="text1" w:themeTint="D9"/>
          <w:szCs w:val="22"/>
        </w:rPr>
        <w:t>10</w:t>
      </w:r>
      <w:r w:rsidR="005C02DC" w:rsidRPr="005B67FF">
        <w:rPr>
          <w:rFonts w:cs="Arial"/>
          <w:b/>
          <w:color w:val="262626" w:themeColor="text1" w:themeTint="D9"/>
          <w:szCs w:val="22"/>
        </w:rPr>
        <w:t>.2016.</w:t>
      </w:r>
    </w:p>
    <w:p w:rsidR="00B83E93" w:rsidRDefault="00B83E93" w:rsidP="00B83E93">
      <w:pPr>
        <w:rPr>
          <w:rFonts w:cs="Arial"/>
          <w:color w:val="333333"/>
          <w:szCs w:val="22"/>
        </w:rPr>
      </w:pPr>
    </w:p>
    <w:p w:rsidR="00A22B1A" w:rsidRPr="00484E14" w:rsidRDefault="00A22B1A" w:rsidP="00B83E93">
      <w:pPr>
        <w:rPr>
          <w:rFonts w:cs="Arial"/>
          <w:color w:val="333333"/>
          <w:szCs w:val="22"/>
        </w:rPr>
      </w:pPr>
    </w:p>
    <w:p w:rsidR="000E0CA8" w:rsidRDefault="000E0CA8" w:rsidP="00B83E93">
      <w:pPr>
        <w:keepNext/>
        <w:outlineLvl w:val="1"/>
        <w:rPr>
          <w:rFonts w:eastAsia="ヒラギノ角ゴ Pro W3" w:cs="Arial"/>
          <w:b/>
          <w:color w:val="403152" w:themeColor="accent4" w:themeShade="80"/>
          <w:szCs w:val="22"/>
          <w:lang w:eastAsia="en-US"/>
        </w:rPr>
      </w:pPr>
    </w:p>
    <w:p w:rsidR="000E0CA8" w:rsidRPr="00484E14" w:rsidRDefault="000E0CA8" w:rsidP="000E0CA8">
      <w:pPr>
        <w:keepNext/>
        <w:outlineLvl w:val="1"/>
        <w:rPr>
          <w:rFonts w:cs="Arial"/>
          <w:szCs w:val="22"/>
        </w:rPr>
      </w:pPr>
      <w:bookmarkStart w:id="4" w:name="_Toc405790792"/>
      <w:r w:rsidRPr="00484E14">
        <w:rPr>
          <w:rFonts w:eastAsia="ヒラギノ角ゴ Pro W3" w:cs="Arial"/>
          <w:b/>
          <w:color w:val="403152" w:themeColor="accent4" w:themeShade="80"/>
          <w:szCs w:val="22"/>
          <w:lang w:eastAsia="en-US"/>
        </w:rPr>
        <w:t>A.2. Hrvatska: vizija i marketinški ciljevi za 2020.</w:t>
      </w:r>
      <w:bookmarkEnd w:id="4"/>
      <w:r w:rsidRPr="00484E14">
        <w:rPr>
          <w:rFonts w:cs="Arial"/>
          <w:szCs w:val="22"/>
        </w:rPr>
        <w:t xml:space="preserve"> </w:t>
      </w:r>
    </w:p>
    <w:p w:rsidR="000E0CA8" w:rsidRPr="00484E14" w:rsidRDefault="000E0CA8" w:rsidP="000E0CA8">
      <w:pPr>
        <w:jc w:val="both"/>
        <w:rPr>
          <w:rFonts w:cs="Arial"/>
          <w:color w:val="333333"/>
          <w:szCs w:val="22"/>
        </w:rPr>
      </w:pPr>
      <w:r w:rsidRPr="00484E14">
        <w:rPr>
          <w:rFonts w:cs="Arial"/>
          <w:szCs w:val="22"/>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r w:rsidRPr="00484E14">
        <w:rPr>
          <w:rFonts w:cs="Arial"/>
          <w:color w:val="333333"/>
          <w:szCs w:val="22"/>
        </w:rPr>
        <w:t>.</w:t>
      </w:r>
    </w:p>
    <w:p w:rsidR="000E0CA8" w:rsidRPr="00484E14" w:rsidRDefault="000E0CA8" w:rsidP="000E0CA8">
      <w:pPr>
        <w:jc w:val="both"/>
        <w:rPr>
          <w:rFonts w:cs="Arial"/>
          <w:color w:val="333333"/>
          <w:szCs w:val="22"/>
        </w:rPr>
      </w:pPr>
    </w:p>
    <w:p w:rsidR="000E0CA8" w:rsidRPr="00484E14" w:rsidRDefault="000E0CA8" w:rsidP="000E0CA8">
      <w:pPr>
        <w:jc w:val="both"/>
        <w:rPr>
          <w:rFonts w:cs="Arial"/>
          <w:color w:val="333333"/>
          <w:szCs w:val="22"/>
        </w:rPr>
      </w:pPr>
      <w:r w:rsidRPr="00484E14">
        <w:rPr>
          <w:rFonts w:cs="Arial"/>
          <w:b/>
          <w:szCs w:val="22"/>
        </w:rPr>
        <w:t xml:space="preserve">Vizija </w:t>
      </w:r>
    </w:p>
    <w:p w:rsidR="000E0CA8" w:rsidRPr="00484E14" w:rsidRDefault="000E0CA8" w:rsidP="000E0CA8">
      <w:pPr>
        <w:jc w:val="both"/>
        <w:rPr>
          <w:rFonts w:cs="Arial"/>
          <w:color w:val="333333"/>
          <w:szCs w:val="22"/>
        </w:rPr>
      </w:pPr>
    </w:p>
    <w:p w:rsidR="000E0CA8" w:rsidRPr="00484E14" w:rsidRDefault="000E0CA8" w:rsidP="000E0CA8">
      <w:pPr>
        <w:jc w:val="both"/>
        <w:rPr>
          <w:rFonts w:cs="Arial"/>
          <w:b/>
          <w:color w:val="333333"/>
          <w:szCs w:val="22"/>
        </w:rPr>
      </w:pPr>
      <w:r w:rsidRPr="00484E14">
        <w:rPr>
          <w:rFonts w:cs="Arial"/>
          <w:szCs w:val="22"/>
        </w:rPr>
        <w:t>U kontekstu predložene vizije Hrvatska želi igrati važnu ulogu u svim važnijim područjima turističkog poslovanja: iskustvenom, istraživačkom, zabavnom, poslovnom</w:t>
      </w:r>
      <w:r w:rsidRPr="00484E14">
        <w:rPr>
          <w:rFonts w:cs="Arial"/>
          <w:b/>
          <w:color w:val="333333"/>
          <w:szCs w:val="22"/>
        </w:rPr>
        <w:t xml:space="preserve">.  </w:t>
      </w:r>
    </w:p>
    <w:p w:rsidR="000E0CA8" w:rsidRPr="00484E14" w:rsidRDefault="000E0CA8" w:rsidP="000E0CA8">
      <w:pPr>
        <w:jc w:val="both"/>
        <w:rPr>
          <w:rFonts w:cs="Arial"/>
          <w:color w:val="333333"/>
          <w:szCs w:val="22"/>
        </w:rPr>
      </w:pPr>
    </w:p>
    <w:p w:rsidR="000E0CA8" w:rsidRPr="00484E14" w:rsidRDefault="000E0CA8" w:rsidP="000E0CA8">
      <w:pPr>
        <w:jc w:val="both"/>
        <w:rPr>
          <w:rFonts w:cs="Arial"/>
          <w:color w:val="333333"/>
          <w:szCs w:val="22"/>
        </w:rPr>
      </w:pPr>
      <w:r w:rsidRPr="00484E14">
        <w:rPr>
          <w:rFonts w:cs="Arial"/>
          <w:szCs w:val="22"/>
        </w:rPr>
        <w:t>Sljedeća slika prikazuje viziju i povezane marketinške ciljeve, koji su detaljno opisani u nastavku</w:t>
      </w:r>
      <w:r w:rsidRPr="00484E14">
        <w:rPr>
          <w:rFonts w:cs="Arial"/>
          <w:color w:val="333333"/>
          <w:szCs w:val="22"/>
        </w:rPr>
        <w:t>:</w:t>
      </w:r>
    </w:p>
    <w:p w:rsidR="000E0CA8" w:rsidRPr="00484E14" w:rsidRDefault="000E0CA8" w:rsidP="000E0CA8">
      <w:pPr>
        <w:jc w:val="both"/>
        <w:rPr>
          <w:rFonts w:cs="Arial"/>
          <w:b/>
          <w:bCs/>
          <w:color w:val="FF0000"/>
          <w:szCs w:val="22"/>
        </w:rPr>
      </w:pPr>
    </w:p>
    <w:p w:rsidR="000E0CA8" w:rsidRPr="00484E14" w:rsidRDefault="000E0CA8" w:rsidP="000E0CA8">
      <w:pPr>
        <w:jc w:val="center"/>
        <w:rPr>
          <w:rFonts w:cs="Arial"/>
          <w:b/>
          <w:noProof/>
          <w:szCs w:val="22"/>
          <w:lang w:eastAsia="hr-HR"/>
        </w:rPr>
      </w:pPr>
      <w:r w:rsidRPr="00484E14">
        <w:rPr>
          <w:rFonts w:cs="Arial"/>
          <w:b/>
          <w:bCs/>
          <w:color w:val="FF0000"/>
          <w:szCs w:val="22"/>
        </w:rPr>
        <w:t>Vizija i marketinški ciljevi iz Plana od 2014</w:t>
      </w:r>
      <w:r w:rsidR="00B850DD">
        <w:rPr>
          <w:rFonts w:cs="Arial"/>
          <w:b/>
          <w:bCs/>
          <w:color w:val="FF0000"/>
          <w:szCs w:val="22"/>
        </w:rPr>
        <w:t>.</w:t>
      </w:r>
      <w:r w:rsidRPr="00484E14">
        <w:rPr>
          <w:rFonts w:cs="Arial"/>
          <w:b/>
          <w:bCs/>
          <w:color w:val="FF0000"/>
          <w:szCs w:val="22"/>
        </w:rPr>
        <w:t xml:space="preserve"> do 2020. </w:t>
      </w:r>
    </w:p>
    <w:p w:rsidR="000E0CA8" w:rsidRPr="00484E14" w:rsidRDefault="000E0CA8" w:rsidP="000E0CA8">
      <w:pPr>
        <w:jc w:val="center"/>
        <w:rPr>
          <w:rFonts w:cs="Arial"/>
          <w:b/>
          <w:szCs w:val="22"/>
        </w:rPr>
      </w:pPr>
      <w:r w:rsidRPr="00484E14">
        <w:rPr>
          <w:rFonts w:cs="Arial"/>
          <w:b/>
          <w:noProof/>
          <w:szCs w:val="22"/>
          <w:lang w:val="en-US" w:eastAsia="en-US"/>
        </w:rPr>
        <w:drawing>
          <wp:inline distT="0" distB="0" distL="0" distR="0" wp14:anchorId="2C134B2E" wp14:editId="7B37F694">
            <wp:extent cx="4225159" cy="3168519"/>
            <wp:effectExtent l="0" t="0" r="4445" b="0"/>
            <wp:docPr id="2" name="Picture 2"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1.htz.hr\Home\amarkovic\My Documents\REBRANDING 2014\slide vizij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659" cy="3186142"/>
                    </a:xfrm>
                    <a:prstGeom prst="rect">
                      <a:avLst/>
                    </a:prstGeom>
                    <a:noFill/>
                    <a:ln>
                      <a:noFill/>
                    </a:ln>
                  </pic:spPr>
                </pic:pic>
              </a:graphicData>
            </a:graphic>
          </wp:inline>
        </w:drawing>
      </w:r>
    </w:p>
    <w:p w:rsidR="000E0CA8" w:rsidRPr="00484E14" w:rsidRDefault="000E0CA8" w:rsidP="00B83E93">
      <w:pPr>
        <w:keepNext/>
        <w:outlineLvl w:val="1"/>
        <w:rPr>
          <w:rFonts w:eastAsia="ヒラギノ角ゴ Pro W3" w:cs="Arial"/>
          <w:b/>
          <w:color w:val="403152" w:themeColor="accent4" w:themeShade="80"/>
          <w:szCs w:val="22"/>
          <w:lang w:eastAsia="en-US"/>
        </w:rPr>
      </w:pPr>
    </w:p>
    <w:p w:rsidR="00B83E93" w:rsidRPr="00484E14" w:rsidRDefault="00B83E93" w:rsidP="00B83E93">
      <w:pPr>
        <w:jc w:val="both"/>
        <w:rPr>
          <w:rFonts w:cs="Arial"/>
          <w:szCs w:val="22"/>
        </w:rPr>
      </w:pPr>
    </w:p>
    <w:p w:rsidR="000E0CA8" w:rsidRPr="00484E14" w:rsidRDefault="000E0CA8" w:rsidP="000E0CA8">
      <w:pPr>
        <w:jc w:val="both"/>
        <w:rPr>
          <w:rFonts w:cs="Arial"/>
          <w:b/>
          <w:szCs w:val="22"/>
        </w:rPr>
      </w:pPr>
      <w:bookmarkStart w:id="5" w:name="_Toc403563578"/>
      <w:r w:rsidRPr="00484E14">
        <w:rPr>
          <w:rFonts w:cs="Arial"/>
          <w:b/>
          <w:szCs w:val="22"/>
        </w:rPr>
        <w:lastRenderedPageBreak/>
        <w:t>Marketinški ciljevi</w:t>
      </w:r>
    </w:p>
    <w:p w:rsidR="000E0CA8" w:rsidRPr="00484E14" w:rsidRDefault="000E0CA8" w:rsidP="000E0CA8">
      <w:pPr>
        <w:jc w:val="both"/>
        <w:rPr>
          <w:rFonts w:cs="Arial"/>
          <w:szCs w:val="22"/>
        </w:rPr>
      </w:pPr>
    </w:p>
    <w:p w:rsidR="000E0CA8" w:rsidRPr="00484E14" w:rsidRDefault="000E0CA8" w:rsidP="000E0CA8">
      <w:pPr>
        <w:jc w:val="both"/>
        <w:rPr>
          <w:rFonts w:cs="Arial"/>
          <w:color w:val="333333"/>
          <w:szCs w:val="22"/>
        </w:rPr>
      </w:pPr>
      <w:r w:rsidRPr="00484E14">
        <w:rPr>
          <w:rFonts w:cs="Arial"/>
          <w:szCs w:val="22"/>
        </w:rPr>
        <w:t xml:space="preserve">Hrvatska je suočena s mnogobrojnim izazovima koji u ovom trenutku sprečavaju ostvarivanje predložene vizije: njezin turistički brend nije dovoljno prepoznat i razumljiv na tržištu, turistička potražnja snažno je koncentrirana na razdoblje od 80 dana ljeta, a prosječna dnevna potrošnja gostiju ispod je mediteranskog </w:t>
      </w:r>
      <w:r w:rsidR="00FE4E16" w:rsidRPr="00484E14">
        <w:rPr>
          <w:rFonts w:cs="Arial"/>
          <w:szCs w:val="22"/>
        </w:rPr>
        <w:t>prosjeka</w:t>
      </w:r>
      <w:r w:rsidRPr="00484E14">
        <w:rPr>
          <w:rFonts w:cs="Arial"/>
          <w:color w:val="333333"/>
          <w:szCs w:val="22"/>
        </w:rPr>
        <w:t>.</w:t>
      </w:r>
    </w:p>
    <w:p w:rsidR="000E0CA8" w:rsidRPr="00484E14" w:rsidRDefault="000E0CA8" w:rsidP="000E0CA8">
      <w:pPr>
        <w:jc w:val="both"/>
        <w:rPr>
          <w:rFonts w:cs="Arial"/>
          <w:color w:val="333333"/>
          <w:szCs w:val="22"/>
        </w:rPr>
      </w:pPr>
    </w:p>
    <w:p w:rsidR="000E0CA8" w:rsidRPr="00484E14" w:rsidRDefault="000E0CA8" w:rsidP="000E0CA8">
      <w:pPr>
        <w:jc w:val="both"/>
        <w:rPr>
          <w:rFonts w:cs="Arial"/>
          <w:color w:val="333333"/>
          <w:szCs w:val="22"/>
        </w:rPr>
      </w:pPr>
      <w:r w:rsidRPr="00484E14">
        <w:rPr>
          <w:rFonts w:cs="Arial"/>
          <w:szCs w:val="22"/>
        </w:rPr>
        <w:t>Sljedeća tablica prikazuje način na koji bi marketinški plan trebao pomoći ostvarenju predložene turističke vizije Hrvatske</w:t>
      </w:r>
      <w:r w:rsidRPr="00484E14">
        <w:rPr>
          <w:rFonts w:cs="Arial"/>
          <w:color w:val="333333"/>
          <w:szCs w:val="22"/>
        </w:rPr>
        <w:t>.</w:t>
      </w:r>
    </w:p>
    <w:p w:rsidR="000E0CA8" w:rsidRPr="00484E14" w:rsidRDefault="000E0CA8" w:rsidP="000E0CA8">
      <w:pPr>
        <w:jc w:val="center"/>
        <w:rPr>
          <w:rFonts w:cs="Arial"/>
          <w:b/>
          <w:szCs w:val="22"/>
        </w:rPr>
      </w:pPr>
    </w:p>
    <w:p w:rsidR="000E0CA8" w:rsidRPr="00484E14" w:rsidRDefault="000E0CA8" w:rsidP="000E0CA8">
      <w:pPr>
        <w:jc w:val="center"/>
        <w:rPr>
          <w:rFonts w:cs="Arial"/>
          <w:b/>
          <w:szCs w:val="22"/>
        </w:rPr>
      </w:pPr>
      <w:r w:rsidRPr="00484E14">
        <w:rPr>
          <w:rFonts w:cs="Arial"/>
          <w:b/>
          <w:szCs w:val="22"/>
        </w:rPr>
        <w:t>Tri cilja</w:t>
      </w:r>
    </w:p>
    <w:p w:rsidR="000E0CA8" w:rsidRPr="00484E14" w:rsidRDefault="000E0CA8" w:rsidP="000E0CA8">
      <w:pPr>
        <w:jc w:val="center"/>
        <w:rPr>
          <w:rFonts w:cs="Arial"/>
          <w:b/>
          <w:szCs w:val="22"/>
        </w:rPr>
      </w:pPr>
    </w:p>
    <w:tbl>
      <w:tblPr>
        <w:tblStyle w:val="TableGrid1"/>
        <w:tblW w:w="0" w:type="auto"/>
        <w:tblLook w:val="04A0" w:firstRow="1" w:lastRow="0" w:firstColumn="1" w:lastColumn="0" w:noHBand="0" w:noVBand="1"/>
      </w:tblPr>
      <w:tblGrid>
        <w:gridCol w:w="3652"/>
        <w:gridCol w:w="1874"/>
        <w:gridCol w:w="3188"/>
      </w:tblGrid>
      <w:tr w:rsidR="000E0CA8" w:rsidRPr="00484E14" w:rsidTr="00E70AF9">
        <w:trPr>
          <w:trHeight w:val="460"/>
        </w:trPr>
        <w:tc>
          <w:tcPr>
            <w:tcW w:w="3652" w:type="dxa"/>
            <w:shd w:val="clear" w:color="auto" w:fill="D9D9D9" w:themeFill="background1" w:themeFillShade="D9"/>
            <w:vAlign w:val="center"/>
          </w:tcPr>
          <w:p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Problematika</w:t>
            </w:r>
          </w:p>
        </w:tc>
        <w:tc>
          <w:tcPr>
            <w:tcW w:w="1874" w:type="dxa"/>
            <w:shd w:val="clear" w:color="auto" w:fill="D9D9D9" w:themeFill="background1" w:themeFillShade="D9"/>
            <w:vAlign w:val="center"/>
          </w:tcPr>
          <w:p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Glavni cilj</w:t>
            </w:r>
          </w:p>
        </w:tc>
        <w:tc>
          <w:tcPr>
            <w:tcW w:w="3188" w:type="dxa"/>
            <w:shd w:val="clear" w:color="auto" w:fill="D9D9D9" w:themeFill="background1" w:themeFillShade="D9"/>
            <w:vAlign w:val="center"/>
          </w:tcPr>
          <w:p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Pomoćni ciljevi po segmentu</w:t>
            </w:r>
          </w:p>
        </w:tc>
      </w:tr>
      <w:tr w:rsidR="000E0CA8" w:rsidRPr="00484E14" w:rsidTr="00E70AF9">
        <w:tc>
          <w:tcPr>
            <w:tcW w:w="3652" w:type="dxa"/>
            <w:vAlign w:val="center"/>
          </w:tcPr>
          <w:p w:rsidR="000E0CA8" w:rsidRPr="00484E14" w:rsidRDefault="000E0CA8" w:rsidP="00E70AF9">
            <w:pPr>
              <w:rPr>
                <w:rFonts w:cs="Arial"/>
                <w:b/>
                <w:color w:val="000000" w:themeColor="text1"/>
                <w:sz w:val="22"/>
                <w:szCs w:val="22"/>
              </w:rPr>
            </w:pPr>
          </w:p>
          <w:p w:rsidR="000E0CA8" w:rsidRPr="00484E14" w:rsidRDefault="000E0CA8" w:rsidP="00E70AF9">
            <w:pPr>
              <w:rPr>
                <w:rFonts w:cs="Arial"/>
                <w:b/>
                <w:color w:val="000000" w:themeColor="text1"/>
                <w:sz w:val="22"/>
                <w:szCs w:val="22"/>
              </w:rPr>
            </w:pPr>
            <w:r w:rsidRPr="00484E14">
              <w:rPr>
                <w:rFonts w:cs="Arial"/>
                <w:b/>
                <w:color w:val="000000" w:themeColor="text1"/>
                <w:sz w:val="22"/>
                <w:szCs w:val="22"/>
              </w:rPr>
              <w:t>a. Snaga hrvatskog brenda izrazito je slaba.</w:t>
            </w:r>
          </w:p>
          <w:p w:rsidR="000E0CA8" w:rsidRPr="00484E14" w:rsidRDefault="000E0CA8" w:rsidP="00E70AF9">
            <w:pPr>
              <w:rPr>
                <w:rFonts w:cs="Arial"/>
                <w:b/>
                <w:color w:val="000000" w:themeColor="text1"/>
                <w:sz w:val="22"/>
                <w:szCs w:val="22"/>
              </w:rPr>
            </w:pPr>
          </w:p>
          <w:p w:rsidR="000E0CA8" w:rsidRPr="00484E14" w:rsidRDefault="000E0CA8" w:rsidP="00E70AF9">
            <w:pPr>
              <w:autoSpaceDE w:val="0"/>
              <w:autoSpaceDN w:val="0"/>
              <w:adjustRightInd w:val="0"/>
              <w:rPr>
                <w:rFonts w:cs="Arial"/>
                <w:color w:val="000000" w:themeColor="text1"/>
                <w:sz w:val="22"/>
                <w:szCs w:val="22"/>
              </w:rPr>
            </w:pPr>
          </w:p>
        </w:tc>
        <w:tc>
          <w:tcPr>
            <w:tcW w:w="1874" w:type="dxa"/>
            <w:vAlign w:val="center"/>
          </w:tcPr>
          <w:p w:rsidR="000E0CA8" w:rsidRPr="00484E14" w:rsidRDefault="000E0CA8" w:rsidP="00E70AF9">
            <w:pPr>
              <w:autoSpaceDE w:val="0"/>
              <w:autoSpaceDN w:val="0"/>
              <w:adjustRightInd w:val="0"/>
              <w:jc w:val="center"/>
              <w:rPr>
                <w:rFonts w:cs="Arial"/>
                <w:color w:val="000000" w:themeColor="text1"/>
                <w:sz w:val="22"/>
                <w:szCs w:val="22"/>
              </w:rPr>
            </w:pPr>
            <w:r w:rsidRPr="00484E14">
              <w:rPr>
                <w:rFonts w:cs="Arial"/>
                <w:b/>
                <w:bCs/>
                <w:color w:val="000000" w:themeColor="text1"/>
                <w:sz w:val="22"/>
                <w:szCs w:val="22"/>
              </w:rPr>
              <w:t xml:space="preserve">Povećati snagu brenda </w:t>
            </w:r>
          </w:p>
          <w:p w:rsidR="000E0CA8" w:rsidRPr="00484E14" w:rsidRDefault="000E0CA8" w:rsidP="00E70AF9">
            <w:pPr>
              <w:jc w:val="center"/>
              <w:rPr>
                <w:rFonts w:cs="Arial"/>
                <w:color w:val="000000" w:themeColor="text1"/>
                <w:sz w:val="22"/>
                <w:szCs w:val="22"/>
              </w:rPr>
            </w:pPr>
            <w:r w:rsidRPr="00484E14">
              <w:rPr>
                <w:rFonts w:cs="Arial"/>
                <w:color w:val="000000" w:themeColor="text1"/>
                <w:sz w:val="22"/>
                <w:szCs w:val="22"/>
              </w:rPr>
              <w:t>+ 50 % (snaga brenda)</w:t>
            </w:r>
          </w:p>
        </w:tc>
        <w:tc>
          <w:tcPr>
            <w:tcW w:w="3188" w:type="dxa"/>
            <w:vAlign w:val="center"/>
          </w:tcPr>
          <w:p w:rsidR="000E0CA8" w:rsidRPr="00484E14" w:rsidRDefault="000E0CA8" w:rsidP="00E70AF9">
            <w:pPr>
              <w:autoSpaceDE w:val="0"/>
              <w:autoSpaceDN w:val="0"/>
              <w:adjustRightInd w:val="0"/>
              <w:rPr>
                <w:rFonts w:cs="Arial"/>
                <w:color w:val="000000" w:themeColor="text1"/>
                <w:sz w:val="22"/>
                <w:szCs w:val="22"/>
              </w:rPr>
            </w:pPr>
          </w:p>
          <w:p w:rsidR="000E0CA8" w:rsidRPr="00484E14" w:rsidRDefault="000E0CA8" w:rsidP="00E70AF9">
            <w:pPr>
              <w:autoSpaceDE w:val="0"/>
              <w:autoSpaceDN w:val="0"/>
              <w:adjustRightInd w:val="0"/>
              <w:rPr>
                <w:rFonts w:cs="Arial"/>
                <w:b/>
                <w:color w:val="000000" w:themeColor="text1"/>
                <w:sz w:val="22"/>
                <w:szCs w:val="22"/>
                <w:u w:val="single"/>
              </w:rPr>
            </w:pPr>
            <w:r w:rsidRPr="00484E14">
              <w:rPr>
                <w:rFonts w:cs="Arial"/>
                <w:b/>
                <w:color w:val="000000" w:themeColor="text1"/>
                <w:sz w:val="22"/>
                <w:szCs w:val="22"/>
                <w:u w:val="single"/>
              </w:rPr>
              <w:t xml:space="preserve">Gost </w:t>
            </w:r>
          </w:p>
          <w:p w:rsidR="000E0CA8" w:rsidRPr="00484E14" w:rsidRDefault="000E0CA8" w:rsidP="00E70AF9">
            <w:pPr>
              <w:autoSpaceDE w:val="0"/>
              <w:autoSpaceDN w:val="0"/>
              <w:adjustRightInd w:val="0"/>
              <w:rPr>
                <w:rFonts w:cs="Arial"/>
                <w:color w:val="000000" w:themeColor="text1"/>
                <w:sz w:val="22"/>
                <w:szCs w:val="22"/>
              </w:rPr>
            </w:pPr>
            <w:r w:rsidRPr="00484E14">
              <w:rPr>
                <w:rFonts w:cs="Arial"/>
                <w:iCs/>
                <w:color w:val="000000" w:themeColor="text1"/>
                <w:sz w:val="22"/>
                <w:szCs w:val="22"/>
              </w:rPr>
              <w:t xml:space="preserve">75 % svijesti o brendu kod ciljane populacije; </w:t>
            </w:r>
          </w:p>
          <w:p w:rsidR="000E0CA8" w:rsidRPr="00484E14" w:rsidRDefault="000E0CA8" w:rsidP="00E70AF9">
            <w:pPr>
              <w:autoSpaceDE w:val="0"/>
              <w:autoSpaceDN w:val="0"/>
              <w:adjustRightInd w:val="0"/>
              <w:rPr>
                <w:rFonts w:cs="Arial"/>
                <w:color w:val="000000" w:themeColor="text1"/>
                <w:sz w:val="22"/>
                <w:szCs w:val="22"/>
              </w:rPr>
            </w:pPr>
            <w:r w:rsidRPr="00484E14">
              <w:rPr>
                <w:rFonts w:cs="Arial"/>
                <w:iCs/>
                <w:color w:val="000000" w:themeColor="text1"/>
                <w:sz w:val="22"/>
                <w:szCs w:val="22"/>
              </w:rPr>
              <w:t xml:space="preserve">Razumijevanje ponude Hrvatske </w:t>
            </w:r>
          </w:p>
          <w:p w:rsidR="000E0CA8" w:rsidRPr="00484E14" w:rsidRDefault="000E0CA8" w:rsidP="00E70AF9">
            <w:pPr>
              <w:rPr>
                <w:rFonts w:cs="Arial"/>
                <w:color w:val="000000" w:themeColor="text1"/>
                <w:sz w:val="22"/>
                <w:szCs w:val="22"/>
              </w:rPr>
            </w:pPr>
            <w:r w:rsidRPr="00484E14">
              <w:rPr>
                <w:rFonts w:cs="Arial"/>
                <w:iCs/>
                <w:color w:val="000000" w:themeColor="text1"/>
                <w:sz w:val="22"/>
                <w:szCs w:val="22"/>
              </w:rPr>
              <w:t>kod 60 % ciljane populacije</w:t>
            </w:r>
            <w:r w:rsidRPr="00484E14">
              <w:rPr>
                <w:rFonts w:cs="Arial"/>
                <w:color w:val="000000" w:themeColor="text1"/>
                <w:sz w:val="22"/>
                <w:szCs w:val="22"/>
              </w:rPr>
              <w:t>.</w:t>
            </w:r>
          </w:p>
          <w:p w:rsidR="000E0CA8" w:rsidRPr="00484E14" w:rsidRDefault="000E0CA8" w:rsidP="00E70AF9">
            <w:pPr>
              <w:rPr>
                <w:rFonts w:cs="Arial"/>
                <w:color w:val="000000" w:themeColor="text1"/>
                <w:sz w:val="22"/>
                <w:szCs w:val="22"/>
              </w:rPr>
            </w:pPr>
          </w:p>
        </w:tc>
      </w:tr>
      <w:tr w:rsidR="000E0CA8" w:rsidRPr="00484E14" w:rsidTr="00E70AF9">
        <w:tc>
          <w:tcPr>
            <w:tcW w:w="3652" w:type="dxa"/>
            <w:vAlign w:val="center"/>
          </w:tcPr>
          <w:p w:rsidR="000E0CA8" w:rsidRPr="00484E14" w:rsidRDefault="000E0CA8" w:rsidP="00E70AF9">
            <w:pPr>
              <w:rPr>
                <w:rFonts w:cs="Arial"/>
                <w:b/>
                <w:color w:val="000000" w:themeColor="text1"/>
                <w:sz w:val="22"/>
                <w:szCs w:val="22"/>
              </w:rPr>
            </w:pPr>
          </w:p>
          <w:p w:rsidR="000E0CA8" w:rsidRPr="00484E14" w:rsidRDefault="000E0CA8" w:rsidP="00E70AF9">
            <w:pPr>
              <w:rPr>
                <w:rFonts w:cs="Arial"/>
                <w:b/>
                <w:color w:val="000000" w:themeColor="text1"/>
                <w:sz w:val="22"/>
                <w:szCs w:val="22"/>
              </w:rPr>
            </w:pPr>
            <w:r w:rsidRPr="00484E14">
              <w:rPr>
                <w:rFonts w:cs="Arial"/>
                <w:b/>
                <w:color w:val="000000" w:themeColor="text1"/>
                <w:sz w:val="22"/>
                <w:szCs w:val="22"/>
              </w:rPr>
              <w:t>b. Hrvatska je suočena s problemom privlačenja turista u pred i postsezoni (PPS)</w:t>
            </w:r>
          </w:p>
          <w:p w:rsidR="000E0CA8" w:rsidRPr="00484E14" w:rsidRDefault="000E0CA8" w:rsidP="00E70AF9">
            <w:pPr>
              <w:rPr>
                <w:rFonts w:cs="Arial"/>
                <w:color w:val="000000" w:themeColor="text1"/>
                <w:sz w:val="22"/>
                <w:szCs w:val="22"/>
              </w:rPr>
            </w:pPr>
          </w:p>
          <w:p w:rsidR="000E0CA8" w:rsidRPr="00484E14" w:rsidRDefault="000E0CA8" w:rsidP="00E70AF9">
            <w:pPr>
              <w:rPr>
                <w:rFonts w:cs="Arial"/>
                <w:color w:val="000000" w:themeColor="text1"/>
                <w:sz w:val="22"/>
                <w:szCs w:val="22"/>
              </w:rPr>
            </w:pPr>
          </w:p>
        </w:tc>
        <w:tc>
          <w:tcPr>
            <w:tcW w:w="1874" w:type="dxa"/>
            <w:vAlign w:val="center"/>
          </w:tcPr>
          <w:p w:rsidR="000E0CA8" w:rsidRPr="00484E14" w:rsidRDefault="000E0CA8" w:rsidP="00E70AF9">
            <w:pPr>
              <w:autoSpaceDE w:val="0"/>
              <w:autoSpaceDN w:val="0"/>
              <w:adjustRightInd w:val="0"/>
              <w:jc w:val="center"/>
              <w:rPr>
                <w:rFonts w:cs="Arial"/>
                <w:color w:val="000000" w:themeColor="text1"/>
                <w:sz w:val="22"/>
                <w:szCs w:val="22"/>
              </w:rPr>
            </w:pPr>
            <w:r w:rsidRPr="00484E14">
              <w:rPr>
                <w:rFonts w:cs="Arial"/>
                <w:b/>
                <w:bCs/>
                <w:color w:val="000000" w:themeColor="text1"/>
                <w:sz w:val="22"/>
                <w:szCs w:val="22"/>
              </w:rPr>
              <w:t xml:space="preserve">Povećati broj PPS dolazaka </w:t>
            </w:r>
          </w:p>
          <w:p w:rsidR="000E0CA8" w:rsidRPr="00484E14" w:rsidRDefault="000E0CA8" w:rsidP="00E70AF9">
            <w:pPr>
              <w:autoSpaceDE w:val="0"/>
              <w:autoSpaceDN w:val="0"/>
              <w:adjustRightInd w:val="0"/>
              <w:jc w:val="center"/>
              <w:rPr>
                <w:rFonts w:cs="Arial"/>
                <w:color w:val="000000" w:themeColor="text1"/>
                <w:sz w:val="22"/>
                <w:szCs w:val="22"/>
              </w:rPr>
            </w:pPr>
            <w:r w:rsidRPr="00484E14">
              <w:rPr>
                <w:rFonts w:cs="Arial"/>
                <w:color w:val="000000" w:themeColor="text1"/>
                <w:sz w:val="22"/>
                <w:szCs w:val="22"/>
              </w:rPr>
              <w:t xml:space="preserve">+ jedan milijun PPS dolazaka do 2020. </w:t>
            </w:r>
          </w:p>
          <w:p w:rsidR="000E0CA8" w:rsidRPr="00484E14" w:rsidRDefault="000E0CA8" w:rsidP="00E70AF9">
            <w:pPr>
              <w:jc w:val="center"/>
              <w:rPr>
                <w:rFonts w:cs="Arial"/>
                <w:color w:val="000000" w:themeColor="text1"/>
                <w:sz w:val="22"/>
                <w:szCs w:val="22"/>
                <w:u w:val="single"/>
              </w:rPr>
            </w:pPr>
          </w:p>
        </w:tc>
        <w:tc>
          <w:tcPr>
            <w:tcW w:w="3188" w:type="dxa"/>
            <w:vAlign w:val="center"/>
          </w:tcPr>
          <w:p w:rsidR="000E0CA8" w:rsidRPr="00484E14" w:rsidRDefault="000E0CA8" w:rsidP="00E70AF9">
            <w:pPr>
              <w:autoSpaceDE w:val="0"/>
              <w:autoSpaceDN w:val="0"/>
              <w:adjustRightInd w:val="0"/>
              <w:rPr>
                <w:rFonts w:cs="Arial"/>
                <w:b/>
                <w:color w:val="000000" w:themeColor="text1"/>
                <w:sz w:val="22"/>
                <w:szCs w:val="22"/>
                <w:u w:val="single"/>
              </w:rPr>
            </w:pPr>
            <w:r w:rsidRPr="00484E14">
              <w:rPr>
                <w:rFonts w:cs="Arial"/>
                <w:b/>
                <w:color w:val="000000" w:themeColor="text1"/>
                <w:sz w:val="22"/>
                <w:szCs w:val="22"/>
                <w:u w:val="single"/>
              </w:rPr>
              <w:t xml:space="preserve">Gosti </w:t>
            </w:r>
          </w:p>
          <w:p w:rsidR="000E0CA8" w:rsidRPr="00484E14" w:rsidRDefault="000E0CA8" w:rsidP="00E70AF9">
            <w:pPr>
              <w:autoSpaceDE w:val="0"/>
              <w:autoSpaceDN w:val="0"/>
              <w:adjustRightInd w:val="0"/>
              <w:rPr>
                <w:rFonts w:cs="Arial"/>
                <w:iCs/>
                <w:color w:val="000000" w:themeColor="text1"/>
                <w:sz w:val="22"/>
                <w:szCs w:val="22"/>
              </w:rPr>
            </w:pPr>
            <w:r w:rsidRPr="00484E14">
              <w:rPr>
                <w:rFonts w:cs="Arial"/>
                <w:iCs/>
                <w:color w:val="000000" w:themeColor="text1"/>
                <w:sz w:val="22"/>
                <w:szCs w:val="22"/>
              </w:rPr>
              <w:t xml:space="preserve">utjecati na 50 milijuna potencijalnih PPS dolazaka </w:t>
            </w:r>
          </w:p>
          <w:p w:rsidR="000E0CA8" w:rsidRPr="00484E14" w:rsidRDefault="000E0CA8" w:rsidP="00E70AF9">
            <w:pPr>
              <w:autoSpaceDE w:val="0"/>
              <w:autoSpaceDN w:val="0"/>
              <w:adjustRightInd w:val="0"/>
              <w:rPr>
                <w:rFonts w:cs="Arial"/>
                <w:color w:val="000000" w:themeColor="text1"/>
                <w:sz w:val="22"/>
                <w:szCs w:val="22"/>
              </w:rPr>
            </w:pPr>
          </w:p>
          <w:p w:rsidR="000E0CA8" w:rsidRPr="00484E14" w:rsidRDefault="000E0CA8" w:rsidP="00E70AF9">
            <w:pPr>
              <w:rPr>
                <w:rFonts w:cs="Arial"/>
                <w:color w:val="000000" w:themeColor="text1"/>
                <w:sz w:val="22"/>
                <w:szCs w:val="22"/>
              </w:rPr>
            </w:pPr>
            <w:r w:rsidRPr="00484E14">
              <w:rPr>
                <w:rFonts w:cs="Arial"/>
                <w:iCs/>
                <w:color w:val="000000" w:themeColor="text1"/>
                <w:sz w:val="22"/>
                <w:szCs w:val="22"/>
              </w:rPr>
              <w:t xml:space="preserve"> </w:t>
            </w:r>
          </w:p>
        </w:tc>
      </w:tr>
      <w:tr w:rsidR="000E0CA8" w:rsidRPr="00484E14" w:rsidTr="00E70AF9">
        <w:tc>
          <w:tcPr>
            <w:tcW w:w="3652" w:type="dxa"/>
            <w:vAlign w:val="center"/>
          </w:tcPr>
          <w:p w:rsidR="000E0CA8" w:rsidRPr="00484E14" w:rsidRDefault="000E0CA8" w:rsidP="00E70AF9">
            <w:pPr>
              <w:rPr>
                <w:rFonts w:cs="Arial"/>
                <w:b/>
                <w:color w:val="000000" w:themeColor="text1"/>
                <w:sz w:val="22"/>
                <w:szCs w:val="22"/>
              </w:rPr>
            </w:pPr>
          </w:p>
          <w:p w:rsidR="000E0CA8" w:rsidRPr="00484E14" w:rsidRDefault="000E0CA8" w:rsidP="00E70AF9">
            <w:pPr>
              <w:rPr>
                <w:rFonts w:cs="Arial"/>
                <w:b/>
                <w:color w:val="000000" w:themeColor="text1"/>
                <w:sz w:val="22"/>
                <w:szCs w:val="22"/>
              </w:rPr>
            </w:pPr>
            <w:r w:rsidRPr="00484E14">
              <w:rPr>
                <w:rFonts w:cs="Arial"/>
                <w:b/>
                <w:color w:val="000000" w:themeColor="text1"/>
                <w:sz w:val="22"/>
                <w:szCs w:val="22"/>
              </w:rPr>
              <w:t xml:space="preserve">c. </w:t>
            </w:r>
            <w:r w:rsidRPr="00484E14">
              <w:rPr>
                <w:rFonts w:cs="Arial"/>
                <w:b/>
                <w:bCs/>
                <w:color w:val="000000" w:themeColor="text1"/>
                <w:sz w:val="22"/>
                <w:szCs w:val="22"/>
              </w:rPr>
              <w:t>Prosječna dnevna potrošnja po gostu je slaba</w:t>
            </w:r>
            <w:r w:rsidRPr="00484E14">
              <w:rPr>
                <w:rFonts w:cs="Arial"/>
                <w:b/>
                <w:color w:val="000000" w:themeColor="text1"/>
                <w:sz w:val="22"/>
                <w:szCs w:val="22"/>
              </w:rPr>
              <w:t>.</w:t>
            </w:r>
          </w:p>
          <w:p w:rsidR="000E0CA8" w:rsidRPr="00484E14" w:rsidRDefault="000E0CA8" w:rsidP="00E70AF9">
            <w:pPr>
              <w:rPr>
                <w:rFonts w:cs="Arial"/>
                <w:b/>
                <w:color w:val="000000" w:themeColor="text1"/>
                <w:sz w:val="22"/>
                <w:szCs w:val="22"/>
              </w:rPr>
            </w:pPr>
          </w:p>
          <w:p w:rsidR="000E0CA8" w:rsidRPr="00484E14" w:rsidRDefault="000E0CA8" w:rsidP="00E70AF9">
            <w:pPr>
              <w:rPr>
                <w:rFonts w:cs="Arial"/>
                <w:color w:val="000000" w:themeColor="text1"/>
                <w:sz w:val="22"/>
                <w:szCs w:val="22"/>
              </w:rPr>
            </w:pPr>
          </w:p>
        </w:tc>
        <w:tc>
          <w:tcPr>
            <w:tcW w:w="1874" w:type="dxa"/>
            <w:vAlign w:val="center"/>
          </w:tcPr>
          <w:p w:rsidR="000E0CA8" w:rsidRPr="00484E14" w:rsidRDefault="000E0CA8" w:rsidP="00E70AF9">
            <w:pPr>
              <w:jc w:val="center"/>
              <w:rPr>
                <w:rFonts w:cs="Arial"/>
                <w:b/>
                <w:color w:val="000000" w:themeColor="text1"/>
                <w:sz w:val="22"/>
                <w:szCs w:val="22"/>
              </w:rPr>
            </w:pPr>
            <w:r w:rsidRPr="00484E14">
              <w:rPr>
                <w:rFonts w:cs="Arial"/>
                <w:b/>
                <w:color w:val="000000" w:themeColor="text1"/>
                <w:sz w:val="22"/>
                <w:szCs w:val="22"/>
              </w:rPr>
              <w:t>Povećati prosječnu potrošnju po gostu</w:t>
            </w:r>
          </w:p>
          <w:p w:rsidR="000E0CA8" w:rsidRPr="00484E14" w:rsidRDefault="000E0CA8" w:rsidP="00E70AF9">
            <w:pPr>
              <w:jc w:val="center"/>
              <w:rPr>
                <w:rFonts w:cs="Arial"/>
                <w:color w:val="000000" w:themeColor="text1"/>
                <w:sz w:val="22"/>
                <w:szCs w:val="22"/>
              </w:rPr>
            </w:pPr>
            <w:r w:rsidRPr="00484E14">
              <w:rPr>
                <w:rFonts w:cs="Arial"/>
                <w:color w:val="000000" w:themeColor="text1"/>
                <w:sz w:val="22"/>
                <w:szCs w:val="22"/>
              </w:rPr>
              <w:t>+15%</w:t>
            </w:r>
          </w:p>
          <w:p w:rsidR="000E0CA8" w:rsidRPr="00484E14" w:rsidRDefault="000E0CA8" w:rsidP="00E70AF9">
            <w:pPr>
              <w:jc w:val="center"/>
              <w:rPr>
                <w:rFonts w:cs="Arial"/>
                <w:color w:val="000000" w:themeColor="text1"/>
                <w:sz w:val="22"/>
                <w:szCs w:val="22"/>
                <w:u w:val="single"/>
              </w:rPr>
            </w:pPr>
            <w:r w:rsidRPr="00484E14">
              <w:rPr>
                <w:rFonts w:cs="Arial"/>
                <w:color w:val="000000" w:themeColor="text1"/>
                <w:sz w:val="22"/>
                <w:szCs w:val="22"/>
              </w:rPr>
              <w:t>(bez inflacije)</w:t>
            </w:r>
          </w:p>
        </w:tc>
        <w:tc>
          <w:tcPr>
            <w:tcW w:w="3188" w:type="dxa"/>
            <w:vAlign w:val="center"/>
          </w:tcPr>
          <w:p w:rsidR="000E0CA8" w:rsidRPr="00484E14" w:rsidRDefault="000E0CA8" w:rsidP="00E70AF9">
            <w:pPr>
              <w:rPr>
                <w:rFonts w:cs="Arial"/>
                <w:b/>
                <w:color w:val="000000" w:themeColor="text1"/>
                <w:sz w:val="22"/>
                <w:szCs w:val="22"/>
              </w:rPr>
            </w:pPr>
            <w:r w:rsidRPr="00484E14">
              <w:rPr>
                <w:rFonts w:cs="Arial"/>
                <w:b/>
                <w:color w:val="000000" w:themeColor="text1"/>
                <w:sz w:val="22"/>
                <w:szCs w:val="22"/>
                <w:u w:val="single"/>
              </w:rPr>
              <w:t>Gost</w:t>
            </w:r>
            <w:r w:rsidRPr="00484E14">
              <w:rPr>
                <w:rFonts w:cs="Arial"/>
                <w:b/>
                <w:color w:val="000000" w:themeColor="text1"/>
                <w:sz w:val="22"/>
                <w:szCs w:val="22"/>
              </w:rPr>
              <w:t xml:space="preserve"> </w:t>
            </w:r>
          </w:p>
          <w:p w:rsidR="000E0CA8" w:rsidRPr="00484E14" w:rsidRDefault="000E0CA8" w:rsidP="00E70AF9">
            <w:pPr>
              <w:rPr>
                <w:rFonts w:cs="Arial"/>
                <w:color w:val="000000" w:themeColor="text1"/>
                <w:sz w:val="22"/>
                <w:szCs w:val="22"/>
              </w:rPr>
            </w:pPr>
            <w:r w:rsidRPr="00484E14">
              <w:rPr>
                <w:rFonts w:cs="Arial"/>
                <w:iCs/>
                <w:color w:val="000000" w:themeColor="text1"/>
                <w:sz w:val="22"/>
                <w:szCs w:val="22"/>
              </w:rPr>
              <w:t xml:space="preserve">Povećati prosječnu potrošnju po gostu (+ 15 % neto) prije 2020. godine </w:t>
            </w:r>
          </w:p>
          <w:p w:rsidR="000E0CA8" w:rsidRPr="00484E14" w:rsidRDefault="000E0CA8" w:rsidP="00E70AF9">
            <w:pPr>
              <w:rPr>
                <w:rFonts w:cs="Arial"/>
                <w:color w:val="000000" w:themeColor="text1"/>
                <w:sz w:val="22"/>
                <w:szCs w:val="22"/>
              </w:rPr>
            </w:pPr>
          </w:p>
          <w:p w:rsidR="000E0CA8" w:rsidRPr="00484E14" w:rsidRDefault="000E0CA8" w:rsidP="00E70AF9">
            <w:pPr>
              <w:rPr>
                <w:rFonts w:cs="Arial"/>
                <w:color w:val="000000" w:themeColor="text1"/>
                <w:sz w:val="22"/>
                <w:szCs w:val="22"/>
              </w:rPr>
            </w:pPr>
          </w:p>
        </w:tc>
      </w:tr>
    </w:tbl>
    <w:p w:rsidR="00BF207C" w:rsidRDefault="00BF207C" w:rsidP="000E0CA8">
      <w:pPr>
        <w:keepNext/>
        <w:outlineLvl w:val="1"/>
        <w:rPr>
          <w:rFonts w:eastAsia="ヒラギノ角ゴ Pro W3" w:cs="Arial"/>
          <w:b/>
          <w:color w:val="403152" w:themeColor="accent4" w:themeShade="80"/>
          <w:szCs w:val="22"/>
          <w:lang w:eastAsia="en-US"/>
        </w:rPr>
      </w:pPr>
      <w:bookmarkStart w:id="6" w:name="_Toc403563575"/>
      <w:bookmarkStart w:id="7" w:name="_Toc405790793"/>
    </w:p>
    <w:p w:rsidR="00BF207C" w:rsidRDefault="00BF207C" w:rsidP="000E0CA8">
      <w:pPr>
        <w:keepNext/>
        <w:outlineLvl w:val="1"/>
        <w:rPr>
          <w:rFonts w:eastAsia="ヒラギノ角ゴ Pro W3" w:cs="Arial"/>
          <w:b/>
          <w:color w:val="403152" w:themeColor="accent4" w:themeShade="80"/>
          <w:szCs w:val="22"/>
          <w:lang w:eastAsia="en-US"/>
        </w:rPr>
      </w:pPr>
    </w:p>
    <w:p w:rsidR="000E0CA8" w:rsidRPr="00484E14" w:rsidRDefault="000E0CA8" w:rsidP="000E0CA8">
      <w:pPr>
        <w:keepNext/>
        <w:outlineLvl w:val="1"/>
        <w:rPr>
          <w:rFonts w:eastAsia="ヒラギノ角ゴ Pro W3" w:cs="Arial"/>
          <w:b/>
          <w:color w:val="403152" w:themeColor="accent4" w:themeShade="80"/>
          <w:szCs w:val="22"/>
          <w:lang w:eastAsia="en-US"/>
        </w:rPr>
      </w:pPr>
      <w:r w:rsidRPr="00484E14">
        <w:rPr>
          <w:rFonts w:eastAsia="ヒラギノ角ゴ Pro W3" w:cs="Arial"/>
          <w:b/>
          <w:color w:val="403152" w:themeColor="accent4" w:themeShade="80"/>
          <w:szCs w:val="22"/>
          <w:lang w:eastAsia="en-US"/>
        </w:rPr>
        <w:t>A.3. Ciljani potrošači</w:t>
      </w:r>
      <w:bookmarkEnd w:id="6"/>
      <w:bookmarkEnd w:id="7"/>
    </w:p>
    <w:p w:rsidR="000E0CA8" w:rsidRPr="00484E14" w:rsidRDefault="000E0CA8" w:rsidP="000E0CA8">
      <w:pPr>
        <w:tabs>
          <w:tab w:val="left" w:pos="284"/>
        </w:tabs>
        <w:ind w:left="284"/>
        <w:contextualSpacing/>
        <w:rPr>
          <w:rFonts w:cs="Arial"/>
          <w:color w:val="333333"/>
          <w:szCs w:val="22"/>
        </w:rPr>
      </w:pPr>
    </w:p>
    <w:p w:rsidR="000E0CA8" w:rsidRPr="00484E14" w:rsidRDefault="000E0CA8" w:rsidP="000E0CA8">
      <w:pPr>
        <w:tabs>
          <w:tab w:val="left" w:pos="0"/>
        </w:tabs>
        <w:contextualSpacing/>
        <w:rPr>
          <w:rFonts w:cs="Arial"/>
          <w:color w:val="333333"/>
          <w:szCs w:val="22"/>
        </w:rPr>
      </w:pPr>
    </w:p>
    <w:p w:rsidR="000E0CA8" w:rsidRPr="00484E14" w:rsidRDefault="000E0CA8" w:rsidP="000E0CA8">
      <w:pPr>
        <w:jc w:val="both"/>
        <w:rPr>
          <w:rFonts w:cs="Arial"/>
          <w:b/>
          <w:color w:val="000000" w:themeColor="text1"/>
          <w:szCs w:val="22"/>
        </w:rPr>
      </w:pPr>
    </w:p>
    <w:p w:rsidR="000E0CA8" w:rsidRPr="00484E14" w:rsidRDefault="000E0CA8" w:rsidP="000E0CA8">
      <w:pPr>
        <w:contextualSpacing/>
        <w:rPr>
          <w:rFonts w:cs="Arial"/>
          <w:b/>
          <w:color w:val="000000" w:themeColor="text1"/>
          <w:szCs w:val="22"/>
        </w:rPr>
      </w:pPr>
      <w:r w:rsidRPr="00484E14">
        <w:rPr>
          <w:rFonts w:cs="Arial"/>
          <w:b/>
          <w:color w:val="000000" w:themeColor="text1"/>
          <w:szCs w:val="22"/>
        </w:rPr>
        <w:t>Ciljani potrošači prema demografskim varijablama</w:t>
      </w:r>
    </w:p>
    <w:p w:rsidR="000E0CA8" w:rsidRPr="00484E14" w:rsidRDefault="000E0CA8" w:rsidP="000E0CA8">
      <w:pPr>
        <w:rPr>
          <w:rFonts w:eastAsia="ヒラギノ角ゴ Pro W3" w:cs="Arial"/>
          <w:color w:val="000000" w:themeColor="text1"/>
          <w:szCs w:val="22"/>
          <w:lang w:eastAsia="en-US"/>
        </w:rPr>
      </w:pPr>
    </w:p>
    <w:tbl>
      <w:tblPr>
        <w:tblStyle w:val="TableGrid1"/>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1"/>
        <w:gridCol w:w="2903"/>
        <w:gridCol w:w="2904"/>
      </w:tblGrid>
      <w:tr w:rsidR="000E0CA8" w:rsidRPr="00484E14" w:rsidTr="00E70AF9">
        <w:trPr>
          <w:trHeight w:val="340"/>
        </w:trPr>
        <w:tc>
          <w:tcPr>
            <w:tcW w:w="2941" w:type="dxa"/>
            <w:shd w:val="clear" w:color="auto" w:fill="D9D9D9" w:themeFill="background1" w:themeFillShade="D9"/>
            <w:vAlign w:val="center"/>
          </w:tcPr>
          <w:p w:rsidR="000E0CA8" w:rsidRPr="00484E14" w:rsidRDefault="000E0CA8" w:rsidP="00E70AF9">
            <w:pPr>
              <w:jc w:val="center"/>
              <w:rPr>
                <w:rFonts w:eastAsia="ヒラギノ角ゴ Pro W3" w:cs="Arial"/>
                <w:b/>
                <w:color w:val="000000" w:themeColor="text1"/>
                <w:sz w:val="22"/>
                <w:szCs w:val="22"/>
              </w:rPr>
            </w:pPr>
            <w:r w:rsidRPr="00484E14">
              <w:rPr>
                <w:rFonts w:eastAsia="ヒラギノ角ゴ Pro W3" w:cs="Arial"/>
                <w:b/>
                <w:color w:val="000000" w:themeColor="text1"/>
                <w:sz w:val="22"/>
                <w:szCs w:val="22"/>
              </w:rPr>
              <w:t>Prijatelji</w:t>
            </w:r>
          </w:p>
        </w:tc>
        <w:tc>
          <w:tcPr>
            <w:tcW w:w="2903" w:type="dxa"/>
            <w:shd w:val="clear" w:color="auto" w:fill="D9D9D9" w:themeFill="background1" w:themeFillShade="D9"/>
            <w:vAlign w:val="center"/>
          </w:tcPr>
          <w:p w:rsidR="000E0CA8" w:rsidRPr="00484E14" w:rsidRDefault="000E0CA8" w:rsidP="00E70AF9">
            <w:pPr>
              <w:jc w:val="center"/>
              <w:rPr>
                <w:rFonts w:eastAsia="ヒラギノ角ゴ Pro W3" w:cs="Arial"/>
                <w:b/>
                <w:color w:val="000000" w:themeColor="text1"/>
                <w:sz w:val="22"/>
                <w:szCs w:val="22"/>
              </w:rPr>
            </w:pPr>
            <w:r w:rsidRPr="00484E14">
              <w:rPr>
                <w:rFonts w:eastAsia="ヒラギノ角ゴ Pro W3" w:cs="Arial"/>
                <w:b/>
                <w:color w:val="000000" w:themeColor="text1"/>
                <w:sz w:val="22"/>
                <w:szCs w:val="22"/>
              </w:rPr>
              <w:t>Parovi</w:t>
            </w:r>
          </w:p>
        </w:tc>
        <w:tc>
          <w:tcPr>
            <w:tcW w:w="2904" w:type="dxa"/>
            <w:shd w:val="clear" w:color="auto" w:fill="D9D9D9" w:themeFill="background1" w:themeFillShade="D9"/>
            <w:vAlign w:val="center"/>
          </w:tcPr>
          <w:p w:rsidR="000E0CA8" w:rsidRPr="00484E14" w:rsidRDefault="000E0CA8" w:rsidP="00E70AF9">
            <w:pPr>
              <w:jc w:val="center"/>
              <w:rPr>
                <w:rFonts w:eastAsia="ヒラギノ角ゴ Pro W3" w:cs="Arial"/>
                <w:b/>
                <w:color w:val="000000" w:themeColor="text1"/>
                <w:sz w:val="22"/>
                <w:szCs w:val="22"/>
              </w:rPr>
            </w:pPr>
            <w:r w:rsidRPr="00484E14">
              <w:rPr>
                <w:rFonts w:eastAsia="ヒラギノ角ゴ Pro W3" w:cs="Arial"/>
                <w:b/>
                <w:color w:val="000000" w:themeColor="text1"/>
                <w:sz w:val="22"/>
                <w:szCs w:val="22"/>
              </w:rPr>
              <w:t>Obitelji</w:t>
            </w:r>
          </w:p>
        </w:tc>
      </w:tr>
      <w:tr w:rsidR="000E0CA8" w:rsidRPr="00484E14" w:rsidTr="00E70AF9">
        <w:trPr>
          <w:trHeight w:val="1134"/>
        </w:trPr>
        <w:tc>
          <w:tcPr>
            <w:tcW w:w="2941" w:type="dxa"/>
            <w:vAlign w:val="center"/>
          </w:tcPr>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Godine starosti: 18-29</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Prihodi kućanstva: visoki</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Urbano stanovništvo</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Putuju bez djece</w:t>
            </w:r>
          </w:p>
        </w:tc>
        <w:tc>
          <w:tcPr>
            <w:tcW w:w="2903" w:type="dxa"/>
            <w:vAlign w:val="center"/>
          </w:tcPr>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Godine starosti: 30-39 / 40-54 / 55+</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Prihodi kućanstva: visoki</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Urbano stanovništvo</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Putuju bez djece</w:t>
            </w:r>
          </w:p>
        </w:tc>
        <w:tc>
          <w:tcPr>
            <w:tcW w:w="2904" w:type="dxa"/>
            <w:vAlign w:val="center"/>
          </w:tcPr>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Godine starosti: od 30-39 / 40-54</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Prihodi kućanstva: visoki</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Urbano stanovništvo</w:t>
            </w:r>
          </w:p>
          <w:p w:rsidR="000E0CA8" w:rsidRPr="00484E14"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484E14">
              <w:rPr>
                <w:rFonts w:eastAsia="ヒラギノ角ゴ Pro W3" w:cs="Arial"/>
                <w:color w:val="000000" w:themeColor="text1"/>
                <w:sz w:val="22"/>
                <w:szCs w:val="22"/>
              </w:rPr>
              <w:t>Putuju s djecom</w:t>
            </w:r>
          </w:p>
        </w:tc>
      </w:tr>
    </w:tbl>
    <w:p w:rsidR="000E0CA8" w:rsidRPr="00B850DD" w:rsidRDefault="000E0CA8" w:rsidP="000E0CA8">
      <w:pPr>
        <w:spacing w:after="120" w:line="276" w:lineRule="auto"/>
        <w:jc w:val="both"/>
        <w:rPr>
          <w:rFonts w:cs="Arial"/>
          <w:color w:val="000000" w:themeColor="text1"/>
          <w:sz w:val="20"/>
          <w:szCs w:val="22"/>
        </w:rPr>
      </w:pPr>
      <w:r w:rsidRPr="00B850DD">
        <w:rPr>
          <w:rFonts w:cs="Arial"/>
          <w:color w:val="000000" w:themeColor="text1"/>
          <w:sz w:val="20"/>
          <w:szCs w:val="22"/>
        </w:rPr>
        <w:t>(Detaljnije informacije</w:t>
      </w:r>
      <w:r w:rsidR="001E6E94">
        <w:rPr>
          <w:rFonts w:cs="Arial"/>
          <w:color w:val="000000" w:themeColor="text1"/>
          <w:sz w:val="20"/>
          <w:szCs w:val="22"/>
        </w:rPr>
        <w:t xml:space="preserve"> bit će</w:t>
      </w:r>
      <w:r w:rsidRPr="00B850DD">
        <w:rPr>
          <w:rFonts w:cs="Arial"/>
          <w:color w:val="000000" w:themeColor="text1"/>
          <w:sz w:val="20"/>
          <w:szCs w:val="22"/>
        </w:rPr>
        <w:t xml:space="preserve"> dostupne isključivo Ponuditeljima u drugoj fazi postupka</w:t>
      </w:r>
      <w:r w:rsidR="001E6E94">
        <w:rPr>
          <w:rFonts w:cs="Arial"/>
          <w:color w:val="000000" w:themeColor="text1"/>
          <w:sz w:val="20"/>
          <w:szCs w:val="22"/>
        </w:rPr>
        <w:t>, putem briefa ili na upit</w:t>
      </w:r>
      <w:r w:rsidRPr="00B850DD">
        <w:rPr>
          <w:rFonts w:cs="Arial"/>
          <w:color w:val="000000" w:themeColor="text1"/>
          <w:sz w:val="20"/>
          <w:szCs w:val="22"/>
        </w:rPr>
        <w:t>).</w:t>
      </w:r>
    </w:p>
    <w:p w:rsidR="000E0CA8" w:rsidRPr="00484E14" w:rsidRDefault="000E0CA8" w:rsidP="000E0CA8">
      <w:pPr>
        <w:keepNext/>
        <w:outlineLvl w:val="1"/>
        <w:rPr>
          <w:rFonts w:eastAsia="ヒラギノ角ゴ Pro W3" w:cs="Arial"/>
          <w:b/>
          <w:color w:val="403152" w:themeColor="accent4" w:themeShade="80"/>
          <w:szCs w:val="22"/>
          <w:lang w:eastAsia="en-US"/>
        </w:rPr>
      </w:pPr>
      <w:bookmarkStart w:id="8" w:name="_Toc403563576"/>
      <w:bookmarkStart w:id="9" w:name="_Toc405790794"/>
      <w:r w:rsidRPr="00484E14">
        <w:rPr>
          <w:rFonts w:eastAsia="ヒラギノ角ゴ Pro W3" w:cs="Arial"/>
          <w:b/>
          <w:color w:val="403152" w:themeColor="accent4" w:themeShade="80"/>
          <w:szCs w:val="22"/>
          <w:lang w:eastAsia="en-US"/>
        </w:rPr>
        <w:lastRenderedPageBreak/>
        <w:t xml:space="preserve">A.4. </w:t>
      </w:r>
      <w:bookmarkEnd w:id="8"/>
      <w:r w:rsidRPr="00484E14">
        <w:rPr>
          <w:rFonts w:eastAsia="ヒラギノ角ゴ Pro W3" w:cs="Arial"/>
          <w:b/>
          <w:color w:val="403152" w:themeColor="accent4" w:themeShade="80"/>
          <w:szCs w:val="22"/>
          <w:lang w:eastAsia="en-US"/>
        </w:rPr>
        <w:t>Ključni turistički proizvodi</w:t>
      </w:r>
      <w:bookmarkEnd w:id="9"/>
    </w:p>
    <w:p w:rsidR="000E0CA8" w:rsidRPr="00484E14" w:rsidRDefault="000E0CA8" w:rsidP="000E0CA8">
      <w:pPr>
        <w:keepNext/>
        <w:outlineLvl w:val="1"/>
        <w:rPr>
          <w:rFonts w:eastAsia="ヒラギノ角ゴ Pro W3" w:cs="Arial"/>
          <w:b/>
          <w:color w:val="403152" w:themeColor="accent4" w:themeShade="80"/>
          <w:szCs w:val="22"/>
          <w:lang w:eastAsia="en-US"/>
        </w:rPr>
      </w:pPr>
    </w:p>
    <w:p w:rsidR="000E0CA8" w:rsidRPr="00484E14" w:rsidRDefault="000E0CA8" w:rsidP="000E0CA8">
      <w:pPr>
        <w:jc w:val="both"/>
        <w:rPr>
          <w:rFonts w:cs="Arial"/>
          <w:color w:val="000000" w:themeColor="text1"/>
          <w:szCs w:val="22"/>
        </w:rPr>
      </w:pPr>
      <w:r w:rsidRPr="00484E14">
        <w:rPr>
          <w:rFonts w:cs="Arial"/>
          <w:color w:val="000000" w:themeColor="text1"/>
          <w:szCs w:val="22"/>
        </w:rPr>
        <w:t xml:space="preserve">Ključni turistički proizvodi (temeljeni na portfelju turističkih proizvoda definiranih Strategijom razvoja turizma Republike Hrvatske do 2020. godine), predstavljaju jednu od polaznih postavki za formiranje marketinške i komunikacijske strategije HTZ-a tijekom </w:t>
      </w:r>
      <w:r w:rsidR="00493554" w:rsidRPr="00484E14">
        <w:rPr>
          <w:rFonts w:cs="Arial"/>
          <w:color w:val="000000" w:themeColor="text1"/>
          <w:szCs w:val="22"/>
        </w:rPr>
        <w:t>201</w:t>
      </w:r>
      <w:r w:rsidR="00493554">
        <w:rPr>
          <w:rFonts w:cs="Arial"/>
          <w:color w:val="000000" w:themeColor="text1"/>
          <w:szCs w:val="22"/>
        </w:rPr>
        <w:t>7</w:t>
      </w:r>
      <w:r w:rsidRPr="00484E14">
        <w:rPr>
          <w:rFonts w:cs="Arial"/>
          <w:color w:val="000000" w:themeColor="text1"/>
          <w:szCs w:val="22"/>
        </w:rPr>
        <w:t>. godine:</w:t>
      </w:r>
    </w:p>
    <w:p w:rsidR="000E0CA8" w:rsidRPr="00484E14" w:rsidRDefault="000E0CA8" w:rsidP="000E0CA8">
      <w:pPr>
        <w:jc w:val="both"/>
        <w:rPr>
          <w:rFonts w:cs="Arial"/>
          <w:color w:val="000000" w:themeColor="text1"/>
          <w:szCs w:val="22"/>
        </w:rPr>
      </w:pPr>
    </w:p>
    <w:p w:rsidR="000E0CA8" w:rsidRPr="00484E14" w:rsidRDefault="000E0CA8" w:rsidP="000E0CA8">
      <w:pPr>
        <w:jc w:val="center"/>
        <w:rPr>
          <w:rFonts w:cs="Arial"/>
          <w:color w:val="000000" w:themeColor="text1"/>
          <w:szCs w:val="22"/>
        </w:rPr>
      </w:pPr>
      <w:r w:rsidRPr="00484E14">
        <w:rPr>
          <w:rFonts w:cs="Arial"/>
          <w:noProof/>
          <w:color w:val="000000" w:themeColor="text1"/>
          <w:szCs w:val="22"/>
          <w:lang w:val="en-US" w:eastAsia="en-US"/>
        </w:rPr>
        <w:drawing>
          <wp:inline distT="0" distB="0" distL="0" distR="0" wp14:anchorId="676D5702" wp14:editId="68AFD665">
            <wp:extent cx="3505488" cy="34194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4666" cy="3418673"/>
                    </a:xfrm>
                    <a:prstGeom prst="rect">
                      <a:avLst/>
                    </a:prstGeom>
                    <a:noFill/>
                  </pic:spPr>
                </pic:pic>
              </a:graphicData>
            </a:graphic>
          </wp:inline>
        </w:drawing>
      </w:r>
    </w:p>
    <w:p w:rsidR="00484E14" w:rsidRDefault="00484E14" w:rsidP="000E0CA8">
      <w:pPr>
        <w:spacing w:before="100" w:beforeAutospacing="1"/>
        <w:outlineLvl w:val="0"/>
        <w:rPr>
          <w:rFonts w:eastAsiaTheme="minorHAnsi" w:cs="Arial"/>
          <w:b/>
          <w:color w:val="333333"/>
          <w:szCs w:val="22"/>
          <w:lang w:eastAsia="en-US"/>
        </w:rPr>
      </w:pPr>
    </w:p>
    <w:p w:rsidR="000E0CA8" w:rsidRPr="00484E14" w:rsidRDefault="000E0CA8" w:rsidP="000E0CA8">
      <w:pPr>
        <w:keepNext/>
        <w:outlineLvl w:val="1"/>
        <w:rPr>
          <w:rFonts w:eastAsia="ヒラギノ角ゴ Pro W3" w:cs="Arial"/>
          <w:b/>
          <w:color w:val="403152" w:themeColor="accent4" w:themeShade="80"/>
          <w:szCs w:val="22"/>
          <w:lang w:eastAsia="en-US"/>
        </w:rPr>
      </w:pPr>
      <w:bookmarkStart w:id="10" w:name="_Toc405790795"/>
      <w:r w:rsidRPr="00484E14">
        <w:rPr>
          <w:rFonts w:eastAsia="ヒラギノ角ゴ Pro W3" w:cs="Arial"/>
          <w:b/>
          <w:color w:val="403152" w:themeColor="accent4" w:themeShade="80"/>
          <w:szCs w:val="22"/>
          <w:lang w:eastAsia="en-US"/>
        </w:rPr>
        <w:t>A.5.</w:t>
      </w:r>
      <w:r w:rsidR="00DB029D">
        <w:rPr>
          <w:rFonts w:eastAsia="ヒラギノ角ゴ Pro W3" w:cs="Arial"/>
          <w:b/>
          <w:color w:val="403152" w:themeColor="accent4" w:themeShade="80"/>
          <w:szCs w:val="22"/>
          <w:lang w:eastAsia="en-US"/>
        </w:rPr>
        <w:t xml:space="preserve"> </w:t>
      </w:r>
      <w:r w:rsidRPr="00484E14">
        <w:rPr>
          <w:rFonts w:eastAsia="ヒラギノ角ゴ Pro W3" w:cs="Arial"/>
          <w:b/>
          <w:color w:val="403152" w:themeColor="accent4" w:themeShade="80"/>
          <w:szCs w:val="22"/>
          <w:lang w:eastAsia="en-US"/>
        </w:rPr>
        <w:t>Ciljane geozone</w:t>
      </w:r>
      <w:bookmarkEnd w:id="10"/>
    </w:p>
    <w:p w:rsidR="000E0CA8" w:rsidRPr="00484E14" w:rsidRDefault="000E0CA8" w:rsidP="000E0CA8">
      <w:pPr>
        <w:jc w:val="both"/>
        <w:rPr>
          <w:rFonts w:cs="Arial"/>
          <w:b/>
          <w:color w:val="000000" w:themeColor="text1"/>
          <w:szCs w:val="22"/>
        </w:rPr>
      </w:pPr>
    </w:p>
    <w:p w:rsidR="000E0CA8" w:rsidRPr="00484E14" w:rsidRDefault="000E0CA8" w:rsidP="000E0CA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heme="minorHAnsi" w:cs="Arial"/>
          <w:szCs w:val="22"/>
          <w:lang w:eastAsia="en-US"/>
        </w:rPr>
      </w:pPr>
      <w:r w:rsidRPr="00484E14">
        <w:rPr>
          <w:rFonts w:eastAsiaTheme="minorHAnsi" w:cs="Arial"/>
          <w:szCs w:val="22"/>
          <w:lang w:eastAsia="en-US"/>
        </w:rPr>
        <w:t xml:space="preserve">U pogledu oblikovanja marketinške i komunikacijske strategije na ključnim emitivnim tržištima, HTZ će se </w:t>
      </w:r>
      <w:r w:rsidR="001E6E94">
        <w:rPr>
          <w:rFonts w:eastAsiaTheme="minorHAnsi" w:cs="Arial"/>
          <w:szCs w:val="22"/>
          <w:lang w:eastAsia="en-US"/>
        </w:rPr>
        <w:t>u razdoblju do 2020. godine</w:t>
      </w:r>
      <w:r w:rsidRPr="00484E14">
        <w:rPr>
          <w:rFonts w:eastAsiaTheme="minorHAnsi" w:cs="Arial"/>
          <w:szCs w:val="22"/>
          <w:lang w:eastAsia="en-US"/>
        </w:rPr>
        <w:t xml:space="preserve"> rukovoditi smjernicama SMPHT-a (utemeljenim na portfelju tržišta definiranih Strategijom razvoja turizma Republike Hrvatske do 2020. godine):</w:t>
      </w:r>
    </w:p>
    <w:p w:rsidR="000E0CA8" w:rsidRPr="00484E14" w:rsidRDefault="000E0CA8" w:rsidP="000E0CA8">
      <w:pPr>
        <w:jc w:val="both"/>
        <w:rPr>
          <w:rFonts w:cs="Arial"/>
          <w:color w:val="000000"/>
          <w:szCs w:val="22"/>
        </w:rPr>
      </w:pPr>
    </w:p>
    <w:p w:rsidR="000E0CA8" w:rsidRPr="00484E14" w:rsidRDefault="000E0CA8" w:rsidP="000E0CA8">
      <w:pPr>
        <w:jc w:val="both"/>
        <w:rPr>
          <w:rFonts w:cs="Arial"/>
          <w:color w:val="000000"/>
          <w:szCs w:val="22"/>
        </w:rPr>
      </w:pPr>
      <w:r w:rsidRPr="00484E14">
        <w:rPr>
          <w:rFonts w:cs="Arial"/>
          <w:color w:val="000000"/>
          <w:szCs w:val="22"/>
        </w:rPr>
        <w:t xml:space="preserve">Budući da su marketinški proračuni ograničeni, vrlo je važno ciljati specifične geozone (ne cijele zemlje), ovisno o njihovoj tržišnoj atraktivnosti i povezanosti s Hrvatskom. </w:t>
      </w:r>
      <w:r w:rsidR="00BF207C">
        <w:rPr>
          <w:rFonts w:cs="Arial"/>
          <w:color w:val="000000"/>
          <w:szCs w:val="22"/>
        </w:rPr>
        <w:t>T</w:t>
      </w:r>
      <w:r w:rsidRPr="00484E14">
        <w:rPr>
          <w:rFonts w:cs="Arial"/>
          <w:color w:val="000000"/>
          <w:szCs w:val="22"/>
        </w:rPr>
        <w:t>emeljem kriterija tržišnog potencijala i postojanja izravnih letova, ili letovima s jednim presjedanjem odnosno destinacija u zoni dosega između četiri i šest sati udaljenosti automobilom od Hrvatske</w:t>
      </w:r>
      <w:r w:rsidR="00BF207C">
        <w:rPr>
          <w:rFonts w:cs="Arial"/>
          <w:color w:val="000000"/>
          <w:szCs w:val="22"/>
        </w:rPr>
        <w:t>, HTZ će dostaviti ciljane geozone isključivo ponuditeljima u drugoj fazi postupka.</w:t>
      </w:r>
    </w:p>
    <w:p w:rsidR="000E0CA8" w:rsidRPr="00484E14" w:rsidRDefault="000E0CA8" w:rsidP="000E0CA8">
      <w:pPr>
        <w:jc w:val="both"/>
        <w:rPr>
          <w:rFonts w:cs="Arial"/>
          <w:color w:val="000000"/>
          <w:szCs w:val="22"/>
        </w:rPr>
      </w:pPr>
    </w:p>
    <w:p w:rsidR="00F26385" w:rsidRDefault="00F26385">
      <w:pPr>
        <w:spacing w:after="200" w:line="276" w:lineRule="auto"/>
        <w:rPr>
          <w:rFonts w:eastAsiaTheme="minorHAnsi" w:cs="Arial"/>
          <w:b/>
          <w:color w:val="333333"/>
          <w:szCs w:val="22"/>
          <w:lang w:eastAsia="en-US"/>
        </w:rPr>
      </w:pPr>
      <w:r>
        <w:rPr>
          <w:rFonts w:eastAsiaTheme="minorHAnsi" w:cs="Arial"/>
          <w:b/>
          <w:color w:val="333333"/>
          <w:szCs w:val="22"/>
          <w:lang w:eastAsia="en-US"/>
        </w:rPr>
        <w:br w:type="page"/>
      </w:r>
    </w:p>
    <w:p w:rsidR="00A15731" w:rsidRPr="00887B2E" w:rsidRDefault="00B83E93" w:rsidP="00A15731">
      <w:pPr>
        <w:spacing w:before="100" w:beforeAutospacing="1"/>
        <w:jc w:val="center"/>
        <w:outlineLvl w:val="0"/>
        <w:rPr>
          <w:rFonts w:eastAsiaTheme="minorHAnsi" w:cs="Arial"/>
          <w:b/>
          <w:color w:val="333333"/>
          <w:sz w:val="32"/>
          <w:szCs w:val="22"/>
          <w:lang w:eastAsia="en-US"/>
        </w:rPr>
      </w:pPr>
      <w:bookmarkStart w:id="11" w:name="_Toc411000471"/>
      <w:bookmarkStart w:id="12" w:name="_Toc411001927"/>
      <w:r w:rsidRPr="00887B2E">
        <w:rPr>
          <w:rFonts w:eastAsiaTheme="minorHAnsi" w:cs="Arial"/>
          <w:b/>
          <w:color w:val="333333"/>
          <w:sz w:val="32"/>
          <w:szCs w:val="22"/>
          <w:lang w:eastAsia="en-US"/>
        </w:rPr>
        <w:lastRenderedPageBreak/>
        <w:t xml:space="preserve">B) </w:t>
      </w:r>
      <w:bookmarkEnd w:id="11"/>
      <w:r w:rsidR="00A15731" w:rsidRPr="00887B2E">
        <w:rPr>
          <w:rFonts w:eastAsiaTheme="minorHAnsi" w:cs="Arial"/>
          <w:b/>
          <w:color w:val="333333"/>
          <w:sz w:val="32"/>
          <w:szCs w:val="22"/>
          <w:lang w:eastAsia="en-US"/>
        </w:rPr>
        <w:t>Opis projekta</w:t>
      </w:r>
      <w:bookmarkEnd w:id="12"/>
    </w:p>
    <w:p w:rsidR="00B83E93" w:rsidRPr="00484E14" w:rsidRDefault="00B83E93" w:rsidP="00E109C5">
      <w:pPr>
        <w:spacing w:before="100" w:beforeAutospacing="1"/>
        <w:jc w:val="center"/>
        <w:outlineLvl w:val="0"/>
        <w:rPr>
          <w:rFonts w:cs="Arial"/>
          <w:b/>
          <w:szCs w:val="22"/>
        </w:rPr>
      </w:pPr>
      <w:r w:rsidRPr="00887B2E">
        <w:rPr>
          <w:rFonts w:eastAsiaTheme="minorHAnsi" w:cs="Arial"/>
          <w:b/>
          <w:color w:val="333333"/>
          <w:sz w:val="32"/>
          <w:szCs w:val="22"/>
          <w:lang w:eastAsia="en-US"/>
        </w:rPr>
        <w:br/>
      </w:r>
      <w:bookmarkEnd w:id="5"/>
    </w:p>
    <w:p w:rsidR="0010243E" w:rsidRPr="00484E14" w:rsidRDefault="0010243E" w:rsidP="00DB029D">
      <w:pPr>
        <w:numPr>
          <w:ilvl w:val="0"/>
          <w:numId w:val="3"/>
        </w:numPr>
        <w:spacing w:line="360" w:lineRule="auto"/>
        <w:ind w:left="851" w:hanging="567"/>
        <w:contextualSpacing/>
        <w:rPr>
          <w:rFonts w:eastAsiaTheme="minorHAnsi" w:cs="Arial"/>
          <w:b/>
          <w:color w:val="333333"/>
          <w:szCs w:val="22"/>
          <w:lang w:eastAsia="en-US"/>
        </w:rPr>
      </w:pPr>
      <w:r w:rsidRPr="00484E14">
        <w:rPr>
          <w:rFonts w:eastAsiaTheme="minorHAnsi" w:cs="Arial"/>
          <w:b/>
          <w:color w:val="333333"/>
          <w:szCs w:val="22"/>
          <w:lang w:eastAsia="en-US"/>
        </w:rPr>
        <w:t xml:space="preserve">Predmet </w:t>
      </w:r>
      <w:r w:rsidR="00A82FCA">
        <w:rPr>
          <w:rFonts w:eastAsiaTheme="minorHAnsi" w:cs="Arial"/>
          <w:b/>
          <w:color w:val="333333"/>
          <w:szCs w:val="22"/>
          <w:lang w:eastAsia="en-US"/>
        </w:rPr>
        <w:t>nadmetanja</w:t>
      </w:r>
    </w:p>
    <w:p w:rsidR="00B83E93" w:rsidRPr="00484E14" w:rsidRDefault="00B83E93" w:rsidP="00DB029D">
      <w:pPr>
        <w:numPr>
          <w:ilvl w:val="0"/>
          <w:numId w:val="3"/>
        </w:numPr>
        <w:spacing w:line="360" w:lineRule="auto"/>
        <w:ind w:left="851" w:hanging="567"/>
        <w:contextualSpacing/>
        <w:rPr>
          <w:rFonts w:eastAsiaTheme="minorHAnsi" w:cs="Arial"/>
          <w:b/>
          <w:color w:val="333333"/>
          <w:szCs w:val="22"/>
          <w:lang w:eastAsia="en-US"/>
        </w:rPr>
      </w:pPr>
      <w:r w:rsidRPr="00484E14">
        <w:rPr>
          <w:rFonts w:eastAsiaTheme="minorHAnsi" w:cs="Arial"/>
          <w:b/>
          <w:color w:val="333333"/>
          <w:szCs w:val="22"/>
          <w:lang w:eastAsia="en-US"/>
        </w:rPr>
        <w:t xml:space="preserve">Konačna usluga koju isporučuje odabrani </w:t>
      </w:r>
      <w:r w:rsidR="00180E8A" w:rsidRPr="00484E14">
        <w:rPr>
          <w:rFonts w:eastAsiaTheme="minorHAnsi" w:cs="Arial"/>
          <w:b/>
          <w:color w:val="333333"/>
          <w:szCs w:val="22"/>
          <w:lang w:eastAsia="en-US"/>
        </w:rPr>
        <w:t>Ponuditelj</w:t>
      </w:r>
    </w:p>
    <w:p w:rsidR="00B83E93" w:rsidRPr="00484E14" w:rsidRDefault="00B83E93" w:rsidP="00DB029D">
      <w:pPr>
        <w:numPr>
          <w:ilvl w:val="0"/>
          <w:numId w:val="3"/>
        </w:numPr>
        <w:spacing w:line="360" w:lineRule="auto"/>
        <w:ind w:left="851" w:hanging="567"/>
        <w:contextualSpacing/>
        <w:rPr>
          <w:rFonts w:eastAsiaTheme="minorHAnsi" w:cs="Arial"/>
          <w:b/>
          <w:color w:val="333333"/>
          <w:szCs w:val="22"/>
          <w:lang w:eastAsia="en-US"/>
        </w:rPr>
      </w:pPr>
      <w:r w:rsidRPr="00484E14">
        <w:rPr>
          <w:rFonts w:eastAsiaTheme="minorHAnsi" w:cs="Arial"/>
          <w:b/>
          <w:color w:val="333333"/>
          <w:szCs w:val="22"/>
          <w:lang w:eastAsia="en-US"/>
        </w:rPr>
        <w:t>Procijenjena vrijednost usluge</w:t>
      </w:r>
    </w:p>
    <w:p w:rsidR="00B83E93" w:rsidRPr="00484E14" w:rsidRDefault="00B83E93" w:rsidP="00DB029D">
      <w:pPr>
        <w:spacing w:line="360" w:lineRule="auto"/>
        <w:rPr>
          <w:rFonts w:cs="Arial"/>
          <w:szCs w:val="22"/>
        </w:rPr>
      </w:pPr>
    </w:p>
    <w:p w:rsidR="00B83E93" w:rsidRPr="00484E14" w:rsidRDefault="00B83E93" w:rsidP="00DB029D">
      <w:pPr>
        <w:spacing w:line="360" w:lineRule="auto"/>
        <w:rPr>
          <w:rFonts w:eastAsiaTheme="minorHAnsi" w:cs="Arial"/>
          <w:b/>
          <w:color w:val="333333"/>
          <w:szCs w:val="22"/>
          <w:lang w:eastAsia="en-US"/>
        </w:rPr>
      </w:pPr>
    </w:p>
    <w:p w:rsidR="00B83E93" w:rsidRPr="00484E14" w:rsidRDefault="00B83E93" w:rsidP="00DB029D">
      <w:pPr>
        <w:spacing w:line="360" w:lineRule="auto"/>
        <w:rPr>
          <w:rFonts w:eastAsiaTheme="minorHAnsi" w:cs="Arial"/>
          <w:b/>
          <w:color w:val="333333"/>
          <w:szCs w:val="22"/>
          <w:lang w:eastAsia="en-US"/>
        </w:rPr>
      </w:pPr>
    </w:p>
    <w:p w:rsidR="00B83E93" w:rsidRPr="00484E14" w:rsidRDefault="00B83E93" w:rsidP="00DB029D">
      <w:pPr>
        <w:spacing w:line="360" w:lineRule="auto"/>
        <w:rPr>
          <w:rFonts w:eastAsiaTheme="minorHAnsi" w:cs="Arial"/>
          <w:b/>
          <w:color w:val="333333"/>
          <w:szCs w:val="22"/>
          <w:lang w:eastAsia="en-US"/>
        </w:rPr>
      </w:pPr>
    </w:p>
    <w:p w:rsidR="00B83E93" w:rsidRPr="00484E14" w:rsidRDefault="00B83E93" w:rsidP="00B83E93">
      <w:pPr>
        <w:spacing w:line="276" w:lineRule="auto"/>
        <w:rPr>
          <w:rFonts w:eastAsiaTheme="minorHAnsi" w:cs="Arial"/>
          <w:b/>
          <w:color w:val="333333"/>
          <w:szCs w:val="22"/>
          <w:lang w:eastAsia="en-US"/>
        </w:rPr>
      </w:pPr>
    </w:p>
    <w:p w:rsidR="00B83E93" w:rsidRPr="00484E14" w:rsidRDefault="00B83E93" w:rsidP="00B83E93">
      <w:pPr>
        <w:spacing w:line="276" w:lineRule="auto"/>
        <w:rPr>
          <w:rFonts w:eastAsiaTheme="minorHAnsi" w:cs="Arial"/>
          <w:b/>
          <w:color w:val="333333"/>
          <w:szCs w:val="22"/>
          <w:lang w:eastAsia="en-US"/>
        </w:rPr>
      </w:pPr>
    </w:p>
    <w:p w:rsidR="00B83E93" w:rsidRPr="00484E14" w:rsidRDefault="00B83E93" w:rsidP="00B83E93">
      <w:pPr>
        <w:spacing w:line="276" w:lineRule="auto"/>
        <w:rPr>
          <w:rFonts w:eastAsiaTheme="minorHAnsi" w:cs="Arial"/>
          <w:b/>
          <w:color w:val="333333"/>
          <w:szCs w:val="22"/>
          <w:lang w:eastAsia="en-US"/>
        </w:rPr>
      </w:pPr>
    </w:p>
    <w:p w:rsidR="00484E14" w:rsidRDefault="00484E14">
      <w:pPr>
        <w:spacing w:after="200" w:line="276" w:lineRule="auto"/>
        <w:rPr>
          <w:rFonts w:eastAsiaTheme="minorHAnsi" w:cs="Arial"/>
          <w:b/>
          <w:color w:val="333333"/>
          <w:szCs w:val="22"/>
          <w:lang w:eastAsia="en-US"/>
        </w:rPr>
      </w:pPr>
      <w:r>
        <w:rPr>
          <w:rFonts w:eastAsiaTheme="minorHAnsi" w:cs="Arial"/>
          <w:b/>
          <w:color w:val="333333"/>
          <w:szCs w:val="22"/>
          <w:lang w:eastAsia="en-US"/>
        </w:rPr>
        <w:br w:type="page"/>
      </w:r>
    </w:p>
    <w:p w:rsidR="00B83E93" w:rsidRPr="00484E14" w:rsidRDefault="00B83E93" w:rsidP="00B83E93">
      <w:pPr>
        <w:jc w:val="both"/>
        <w:rPr>
          <w:rFonts w:cs="Arial"/>
          <w:szCs w:val="22"/>
        </w:rPr>
      </w:pPr>
      <w:r w:rsidRPr="00484E14">
        <w:rPr>
          <w:rFonts w:cs="Arial"/>
          <w:szCs w:val="22"/>
        </w:rPr>
        <w:lastRenderedPageBreak/>
        <w:t>U svrhu učinkovitog ostvarenja triju fokusiranih ciljeva marketinškog plana 2014.</w:t>
      </w:r>
      <w:r w:rsidR="00DB029D">
        <w:rPr>
          <w:rFonts w:cs="Arial"/>
          <w:szCs w:val="22"/>
        </w:rPr>
        <w:t xml:space="preserve"> </w:t>
      </w:r>
      <w:r w:rsidRPr="00484E14">
        <w:rPr>
          <w:rFonts w:cs="Arial"/>
          <w:szCs w:val="22"/>
        </w:rPr>
        <w:t>-</w:t>
      </w:r>
      <w:r w:rsidR="00DB029D">
        <w:rPr>
          <w:rFonts w:cs="Arial"/>
          <w:szCs w:val="22"/>
        </w:rPr>
        <w:t xml:space="preserve"> </w:t>
      </w:r>
      <w:r w:rsidRPr="00484E14">
        <w:rPr>
          <w:rFonts w:cs="Arial"/>
          <w:szCs w:val="22"/>
        </w:rPr>
        <w:t>2020.</w:t>
      </w:r>
      <w:r w:rsidR="00DB029D">
        <w:rPr>
          <w:rFonts w:cs="Arial"/>
          <w:szCs w:val="22"/>
        </w:rPr>
        <w:t xml:space="preserve"> (</w:t>
      </w:r>
      <w:r w:rsidR="00F26385" w:rsidRPr="00AF6D08">
        <w:rPr>
          <w:rFonts w:cs="Arial"/>
          <w:szCs w:val="22"/>
        </w:rPr>
        <w:t>znatno jačanje brenda Hrvatske kao turističke destinacije, privlačenje dodatnog broja turista u predsezoni i posezoni te povećanje prosječne dnevne potrošnje realiziranih turista</w:t>
      </w:r>
      <w:r w:rsidR="00DB029D">
        <w:rPr>
          <w:rFonts w:cs="Arial"/>
          <w:szCs w:val="22"/>
        </w:rPr>
        <w:t>)</w:t>
      </w:r>
      <w:r w:rsidR="00F26385" w:rsidRPr="00852FF7">
        <w:rPr>
          <w:rFonts w:cs="Arial"/>
          <w:szCs w:val="22"/>
        </w:rPr>
        <w:t xml:space="preserve">, </w:t>
      </w:r>
      <w:r w:rsidRPr="00852FF7">
        <w:rPr>
          <w:rFonts w:cs="Arial"/>
          <w:szCs w:val="22"/>
        </w:rPr>
        <w:t>HTZ će uložiti</w:t>
      </w:r>
      <w:r w:rsidRPr="00484E14">
        <w:rPr>
          <w:rFonts w:cs="Arial"/>
          <w:szCs w:val="22"/>
        </w:rPr>
        <w:t xml:space="preserve"> pojačane napore u sveobuhvatnoj (360º) komunikaciji vezanoj uz postizanje odabranih ciljeva na području ciljanih geozona.</w:t>
      </w:r>
      <w:r w:rsidR="005A1412" w:rsidRPr="00484E14">
        <w:rPr>
          <w:rFonts w:cs="Arial"/>
          <w:szCs w:val="22"/>
        </w:rPr>
        <w:t xml:space="preserve"> </w:t>
      </w:r>
      <w:r w:rsidRPr="00484E14">
        <w:rPr>
          <w:rFonts w:cs="Arial"/>
          <w:szCs w:val="22"/>
        </w:rPr>
        <w:t>Mjere će uključivati različite in</w:t>
      </w:r>
      <w:r w:rsidR="0010243E" w:rsidRPr="00484E14">
        <w:rPr>
          <w:rFonts w:cs="Arial"/>
          <w:szCs w:val="22"/>
        </w:rPr>
        <w:t xml:space="preserve">tegrirane </w:t>
      </w:r>
      <w:r w:rsidR="002E5767" w:rsidRPr="00484E14">
        <w:rPr>
          <w:rFonts w:cs="Arial"/>
          <w:szCs w:val="22"/>
        </w:rPr>
        <w:t xml:space="preserve">marketinške </w:t>
      </w:r>
      <w:r w:rsidR="0010243E" w:rsidRPr="00484E14">
        <w:rPr>
          <w:rFonts w:cs="Arial"/>
          <w:szCs w:val="22"/>
        </w:rPr>
        <w:t>taktike u</w:t>
      </w:r>
      <w:r w:rsidRPr="00484E14">
        <w:rPr>
          <w:rFonts w:cs="Arial"/>
          <w:szCs w:val="22"/>
        </w:rPr>
        <w:t xml:space="preserve"> </w:t>
      </w:r>
      <w:r w:rsidRPr="00484E14">
        <w:rPr>
          <w:rFonts w:cs="Arial"/>
          <w:i/>
          <w:szCs w:val="22"/>
        </w:rPr>
        <w:t>offline</w:t>
      </w:r>
      <w:r w:rsidRPr="00484E14">
        <w:rPr>
          <w:rFonts w:cs="Arial"/>
          <w:szCs w:val="22"/>
        </w:rPr>
        <w:t xml:space="preserve"> i </w:t>
      </w:r>
      <w:r w:rsidRPr="00484E14">
        <w:rPr>
          <w:rFonts w:cs="Arial"/>
          <w:i/>
          <w:szCs w:val="22"/>
        </w:rPr>
        <w:t xml:space="preserve">online </w:t>
      </w:r>
      <w:r w:rsidR="0010243E" w:rsidRPr="00484E14">
        <w:rPr>
          <w:rFonts w:cs="Arial"/>
          <w:szCs w:val="22"/>
        </w:rPr>
        <w:t>segmentu</w:t>
      </w:r>
      <w:r w:rsidR="00DB029D">
        <w:rPr>
          <w:rFonts w:cs="Arial"/>
          <w:szCs w:val="22"/>
        </w:rPr>
        <w:t xml:space="preserve"> te k</w:t>
      </w:r>
      <w:r w:rsidR="000E5E1B">
        <w:rPr>
          <w:rFonts w:cs="Arial"/>
          <w:szCs w:val="22"/>
        </w:rPr>
        <w:t>oordinirani pristup tržištima i ciljnim skupinama kroz suradnju odabrane marketinške agencije i PR agencije, a u svrhu dos</w:t>
      </w:r>
      <w:r w:rsidR="003463F7">
        <w:rPr>
          <w:rFonts w:cs="Arial"/>
          <w:szCs w:val="22"/>
        </w:rPr>
        <w:t>t</w:t>
      </w:r>
      <w:r w:rsidR="000E5E1B">
        <w:rPr>
          <w:rFonts w:cs="Arial"/>
          <w:szCs w:val="22"/>
        </w:rPr>
        <w:t>izanja ciljeva određenih Strateškim marketinškim planom hrvatskog turizma.</w:t>
      </w:r>
    </w:p>
    <w:p w:rsidR="005A1412" w:rsidRPr="00484E14" w:rsidRDefault="005A1412" w:rsidP="00B83E93">
      <w:pPr>
        <w:jc w:val="both"/>
        <w:rPr>
          <w:rFonts w:cs="Arial"/>
          <w:szCs w:val="22"/>
        </w:rPr>
      </w:pPr>
    </w:p>
    <w:p w:rsidR="0010243E" w:rsidRPr="00484E14" w:rsidRDefault="0010243E" w:rsidP="00B83E93">
      <w:pPr>
        <w:jc w:val="both"/>
        <w:rPr>
          <w:rFonts w:cs="Arial"/>
          <w:szCs w:val="22"/>
        </w:rPr>
      </w:pPr>
    </w:p>
    <w:p w:rsidR="00B83E93" w:rsidRPr="00484E14" w:rsidRDefault="00B83E93" w:rsidP="00110CB9">
      <w:pPr>
        <w:keepNext/>
        <w:jc w:val="both"/>
        <w:outlineLvl w:val="1"/>
        <w:rPr>
          <w:rFonts w:eastAsia="ヒラギノ角ゴ Pro W3" w:cs="Arial"/>
          <w:b/>
          <w:color w:val="403152" w:themeColor="accent4" w:themeShade="80"/>
          <w:szCs w:val="22"/>
          <w:lang w:eastAsia="en-US"/>
        </w:rPr>
      </w:pPr>
      <w:bookmarkStart w:id="13" w:name="_Toc403563579"/>
      <w:bookmarkStart w:id="14" w:name="_Toc411000473"/>
      <w:bookmarkStart w:id="15" w:name="_Toc411001928"/>
      <w:r w:rsidRPr="00484E14">
        <w:rPr>
          <w:rFonts w:eastAsia="ヒラギノ角ゴ Pro W3" w:cs="Arial"/>
          <w:b/>
          <w:color w:val="403152" w:themeColor="accent4" w:themeShade="80"/>
          <w:szCs w:val="22"/>
          <w:lang w:eastAsia="en-US"/>
        </w:rPr>
        <w:t xml:space="preserve">B.1. </w:t>
      </w:r>
      <w:r w:rsidR="0010243E" w:rsidRPr="00484E14">
        <w:rPr>
          <w:rFonts w:eastAsia="ヒラギノ角ゴ Pro W3" w:cs="Arial"/>
          <w:b/>
          <w:color w:val="403152" w:themeColor="accent4" w:themeShade="80"/>
          <w:szCs w:val="22"/>
          <w:lang w:eastAsia="en-US"/>
        </w:rPr>
        <w:t xml:space="preserve">Predmet </w:t>
      </w:r>
      <w:r w:rsidR="000E5E1B" w:rsidRPr="00484E14">
        <w:rPr>
          <w:rFonts w:eastAsia="ヒラギノ角ゴ Pro W3" w:cs="Arial"/>
          <w:b/>
          <w:color w:val="403152" w:themeColor="accent4" w:themeShade="80"/>
          <w:szCs w:val="22"/>
          <w:lang w:eastAsia="en-US"/>
        </w:rPr>
        <w:t>n</w:t>
      </w:r>
      <w:r w:rsidR="000E5E1B">
        <w:rPr>
          <w:rFonts w:eastAsia="ヒラギノ角ゴ Pro W3" w:cs="Arial"/>
          <w:b/>
          <w:color w:val="403152" w:themeColor="accent4" w:themeShade="80"/>
          <w:szCs w:val="22"/>
          <w:lang w:eastAsia="en-US"/>
        </w:rPr>
        <w:t>admetanja</w:t>
      </w:r>
      <w:r w:rsidRPr="00484E14">
        <w:rPr>
          <w:rFonts w:eastAsia="ヒラギノ角ゴ Pro W3" w:cs="Arial"/>
          <w:b/>
          <w:color w:val="403152" w:themeColor="accent4" w:themeShade="80"/>
          <w:szCs w:val="22"/>
          <w:lang w:eastAsia="en-US"/>
        </w:rPr>
        <w:t xml:space="preserve">:  </w:t>
      </w:r>
      <w:bookmarkEnd w:id="13"/>
      <w:r w:rsidR="000F6819">
        <w:rPr>
          <w:rFonts w:eastAsia="ヒラギノ角ゴ Pro W3" w:cs="Arial"/>
          <w:b/>
          <w:color w:val="403152" w:themeColor="accent4" w:themeShade="80"/>
          <w:szCs w:val="22"/>
          <w:lang w:eastAsia="en-US"/>
        </w:rPr>
        <w:t xml:space="preserve">Provedba </w:t>
      </w:r>
      <w:r w:rsidR="002E5767" w:rsidRPr="00484E14">
        <w:rPr>
          <w:rFonts w:eastAsia="ヒラギノ角ゴ Pro W3" w:cs="Arial"/>
          <w:b/>
          <w:color w:val="403152" w:themeColor="accent4" w:themeShade="80"/>
          <w:szCs w:val="22"/>
          <w:lang w:eastAsia="en-US"/>
        </w:rPr>
        <w:t>kampanja HTZ-a</w:t>
      </w:r>
      <w:bookmarkEnd w:id="14"/>
      <w:bookmarkEnd w:id="15"/>
    </w:p>
    <w:p w:rsidR="00110CB9" w:rsidRPr="00484E14" w:rsidRDefault="0010243E" w:rsidP="0010243E">
      <w:pPr>
        <w:keepNext/>
        <w:tabs>
          <w:tab w:val="left" w:pos="7704"/>
        </w:tabs>
        <w:jc w:val="both"/>
        <w:outlineLvl w:val="1"/>
        <w:rPr>
          <w:rFonts w:cs="Arial"/>
          <w:b/>
          <w:szCs w:val="22"/>
        </w:rPr>
      </w:pPr>
      <w:r w:rsidRPr="00484E14">
        <w:rPr>
          <w:rFonts w:cs="Arial"/>
          <w:b/>
          <w:szCs w:val="22"/>
        </w:rPr>
        <w:tab/>
      </w:r>
    </w:p>
    <w:p w:rsidR="005A1412" w:rsidRPr="00484E14" w:rsidRDefault="00A15731" w:rsidP="0010243E">
      <w:pPr>
        <w:spacing w:after="200" w:line="276" w:lineRule="auto"/>
        <w:jc w:val="both"/>
        <w:rPr>
          <w:rFonts w:cs="Arial"/>
          <w:szCs w:val="22"/>
        </w:rPr>
      </w:pPr>
      <w:r>
        <w:rPr>
          <w:rFonts w:cs="Arial"/>
          <w:szCs w:val="22"/>
        </w:rPr>
        <w:t>Predmet</w:t>
      </w:r>
      <w:r w:rsidR="000E5E1B">
        <w:rPr>
          <w:rFonts w:cs="Arial"/>
          <w:szCs w:val="22"/>
        </w:rPr>
        <w:t xml:space="preserve"> nadmetanja obuhvaća sljedeće usluge i aktivnosti:</w:t>
      </w:r>
      <w:r w:rsidR="0010243E" w:rsidRPr="00484E14">
        <w:rPr>
          <w:rFonts w:cs="Arial"/>
          <w:szCs w:val="22"/>
        </w:rPr>
        <w:t xml:space="preserve"> izradu </w:t>
      </w:r>
      <w:r w:rsidR="00082221" w:rsidRPr="00484E14">
        <w:rPr>
          <w:rFonts w:cs="Arial"/>
          <w:szCs w:val="22"/>
        </w:rPr>
        <w:t>strategije oglašavanj</w:t>
      </w:r>
      <w:r w:rsidR="00BF207C">
        <w:rPr>
          <w:rFonts w:cs="Arial"/>
          <w:szCs w:val="22"/>
        </w:rPr>
        <w:t xml:space="preserve">a, media planova, </w:t>
      </w:r>
      <w:r w:rsidR="0010243E" w:rsidRPr="00484E14">
        <w:rPr>
          <w:rFonts w:cs="Arial"/>
          <w:szCs w:val="22"/>
        </w:rPr>
        <w:t xml:space="preserve">provođenje online i offline marketinških aktivnosti HTZ-a </w:t>
      </w:r>
      <w:r w:rsidR="00BF207C">
        <w:rPr>
          <w:rFonts w:cs="Arial"/>
          <w:szCs w:val="22"/>
        </w:rPr>
        <w:t xml:space="preserve">u </w:t>
      </w:r>
      <w:r w:rsidR="00BF207C" w:rsidRPr="00484E14">
        <w:rPr>
          <w:rFonts w:cs="Arial"/>
          <w:szCs w:val="22"/>
        </w:rPr>
        <w:t>r</w:t>
      </w:r>
      <w:r w:rsidR="00BF207C">
        <w:rPr>
          <w:rFonts w:cs="Arial"/>
          <w:szCs w:val="22"/>
        </w:rPr>
        <w:t>azdoblju</w:t>
      </w:r>
      <w:r w:rsidR="00D55FF7">
        <w:rPr>
          <w:rFonts w:cs="Arial"/>
          <w:szCs w:val="22"/>
        </w:rPr>
        <w:t xml:space="preserve"> za 2017. godinu s mogućnošću produljenja ugovora na 2018. </w:t>
      </w:r>
      <w:r w:rsidR="000856D2">
        <w:rPr>
          <w:rFonts w:cs="Arial"/>
          <w:szCs w:val="22"/>
        </w:rPr>
        <w:t>g</w:t>
      </w:r>
      <w:r w:rsidR="00B47A61">
        <w:rPr>
          <w:rFonts w:cs="Arial"/>
          <w:szCs w:val="22"/>
        </w:rPr>
        <w:t>odinu</w:t>
      </w:r>
      <w:r w:rsidR="000856D2">
        <w:rPr>
          <w:rFonts w:cs="Arial"/>
          <w:szCs w:val="22"/>
        </w:rPr>
        <w:t>, u cijelosti ili djelomično (za pojedinu kampanju, razdoblje, tržište i sl.).</w:t>
      </w:r>
      <w:r w:rsidR="0010243E" w:rsidRPr="00484E14">
        <w:rPr>
          <w:rFonts w:cs="Arial"/>
          <w:szCs w:val="22"/>
        </w:rPr>
        <w:t xml:space="preserve"> </w:t>
      </w:r>
    </w:p>
    <w:p w:rsidR="0010243E" w:rsidRDefault="0010243E" w:rsidP="0010243E">
      <w:pPr>
        <w:spacing w:after="200" w:line="276" w:lineRule="auto"/>
        <w:jc w:val="both"/>
        <w:rPr>
          <w:rFonts w:cs="Arial"/>
          <w:szCs w:val="22"/>
        </w:rPr>
      </w:pPr>
      <w:r w:rsidRPr="00484E14">
        <w:rPr>
          <w:rFonts w:cs="Arial"/>
          <w:szCs w:val="22"/>
        </w:rPr>
        <w:t xml:space="preserve">Plan dizajniran od stane </w:t>
      </w:r>
      <w:r w:rsidR="000856D2">
        <w:rPr>
          <w:rFonts w:cs="Arial"/>
          <w:szCs w:val="22"/>
        </w:rPr>
        <w:t>odabranog</w:t>
      </w:r>
      <w:r w:rsidR="003E1AC8" w:rsidRPr="00484E14">
        <w:rPr>
          <w:rFonts w:cs="Arial"/>
          <w:szCs w:val="22"/>
        </w:rPr>
        <w:t xml:space="preserve"> </w:t>
      </w:r>
      <w:r w:rsidRPr="00484E14">
        <w:rPr>
          <w:rFonts w:cs="Arial"/>
          <w:szCs w:val="22"/>
        </w:rPr>
        <w:t xml:space="preserve">Ponuditelja imat će za cilj točno targetiranje ciljnih skupina turista na određenim </w:t>
      </w:r>
      <w:r w:rsidR="00CD39E9">
        <w:rPr>
          <w:rFonts w:cs="Arial"/>
          <w:szCs w:val="22"/>
        </w:rPr>
        <w:t>geozonama</w:t>
      </w:r>
      <w:r w:rsidRPr="00484E14">
        <w:rPr>
          <w:rFonts w:cs="Arial"/>
          <w:szCs w:val="22"/>
        </w:rPr>
        <w:t xml:space="preserve"> prema iskazanim interesima </w:t>
      </w:r>
      <w:r w:rsidR="00082221" w:rsidRPr="00484E14">
        <w:rPr>
          <w:rFonts w:cs="Arial"/>
          <w:szCs w:val="22"/>
        </w:rPr>
        <w:t xml:space="preserve">vezanim uz putovanje u Hrvatsku, u cilju </w:t>
      </w:r>
      <w:r w:rsidR="003463F7">
        <w:rPr>
          <w:rFonts w:cs="Arial"/>
          <w:szCs w:val="22"/>
        </w:rPr>
        <w:t>postizanja tri</w:t>
      </w:r>
      <w:r w:rsidR="00484081">
        <w:rPr>
          <w:rFonts w:cs="Arial"/>
          <w:szCs w:val="22"/>
        </w:rPr>
        <w:t>ju glavnih ciljeva</w:t>
      </w:r>
      <w:r w:rsidR="00BF207C">
        <w:rPr>
          <w:rFonts w:cs="Arial"/>
          <w:szCs w:val="22"/>
        </w:rPr>
        <w:t xml:space="preserve"> na tržištima:</w:t>
      </w:r>
    </w:p>
    <w:p w:rsidR="00484081" w:rsidRDefault="00484081" w:rsidP="0010243E">
      <w:pPr>
        <w:spacing w:after="200" w:line="276" w:lineRule="auto"/>
        <w:jc w:val="both"/>
        <w:rPr>
          <w:rFonts w:cs="Arial"/>
          <w:szCs w:val="22"/>
        </w:rPr>
      </w:pPr>
    </w:p>
    <w:p w:rsidR="006149BE" w:rsidRPr="006149BE" w:rsidRDefault="006149BE" w:rsidP="00255F58">
      <w:pPr>
        <w:ind w:firstLine="708"/>
      </w:pPr>
      <w:r w:rsidRPr="006149BE">
        <w:t>•</w:t>
      </w:r>
      <w:r w:rsidRPr="006149BE">
        <w:tab/>
        <w:t>Njemačka</w:t>
      </w:r>
      <w:r w:rsidRPr="006149BE">
        <w:tab/>
      </w:r>
      <w:r w:rsidRPr="006149BE">
        <w:tab/>
      </w:r>
      <w:r>
        <w:tab/>
      </w:r>
      <w:r w:rsidRPr="006149BE">
        <w:t>•</w:t>
      </w:r>
      <w:r w:rsidRPr="006149BE">
        <w:tab/>
        <w:t>Ujedinjena Kraljevina</w:t>
      </w:r>
      <w:r w:rsidRPr="006149BE">
        <w:tab/>
      </w:r>
    </w:p>
    <w:p w:rsidR="006149BE" w:rsidRPr="006149BE" w:rsidRDefault="006149BE" w:rsidP="006149BE">
      <w:pPr>
        <w:ind w:firstLine="708"/>
      </w:pPr>
      <w:r w:rsidRPr="006149BE">
        <w:t>•</w:t>
      </w:r>
      <w:r w:rsidRPr="006149BE">
        <w:tab/>
        <w:t>Italija</w:t>
      </w:r>
      <w:r w:rsidRPr="006149BE">
        <w:tab/>
      </w:r>
      <w:r w:rsidRPr="006149BE">
        <w:tab/>
      </w:r>
      <w:r w:rsidRPr="006149BE">
        <w:tab/>
      </w:r>
      <w:r>
        <w:tab/>
      </w:r>
      <w:r w:rsidRPr="006149BE">
        <w:t>•</w:t>
      </w:r>
      <w:r w:rsidRPr="006149BE">
        <w:tab/>
        <w:t>Austrija</w:t>
      </w:r>
    </w:p>
    <w:p w:rsidR="006149BE" w:rsidRPr="006149BE" w:rsidRDefault="006149BE" w:rsidP="006149BE">
      <w:pPr>
        <w:ind w:firstLine="708"/>
      </w:pPr>
      <w:r w:rsidRPr="006149BE">
        <w:t>•</w:t>
      </w:r>
      <w:r w:rsidRPr="006149BE">
        <w:tab/>
        <w:t>Poljska</w:t>
      </w:r>
      <w:r w:rsidRPr="006149BE">
        <w:tab/>
      </w:r>
      <w:r w:rsidRPr="006149BE">
        <w:tab/>
      </w:r>
      <w:r>
        <w:tab/>
      </w:r>
      <w:r w:rsidRPr="006149BE">
        <w:t>•</w:t>
      </w:r>
      <w:r w:rsidRPr="006149BE">
        <w:tab/>
        <w:t xml:space="preserve">Francuska </w:t>
      </w:r>
      <w:r w:rsidRPr="006149BE">
        <w:tab/>
      </w:r>
      <w:r w:rsidRPr="006149BE">
        <w:tab/>
      </w:r>
    </w:p>
    <w:p w:rsidR="006149BE" w:rsidRPr="006149BE" w:rsidRDefault="006149BE" w:rsidP="006149BE">
      <w:pPr>
        <w:ind w:firstLine="708"/>
      </w:pPr>
      <w:r w:rsidRPr="006149BE">
        <w:t>•</w:t>
      </w:r>
      <w:r w:rsidRPr="006149BE">
        <w:tab/>
      </w:r>
      <w:r w:rsidR="00702463">
        <w:t>Švedska</w:t>
      </w:r>
      <w:r w:rsidRPr="006149BE">
        <w:tab/>
      </w:r>
      <w:r w:rsidRPr="006149BE">
        <w:tab/>
      </w:r>
      <w:r>
        <w:tab/>
      </w:r>
      <w:r w:rsidRPr="006149BE">
        <w:t>•</w:t>
      </w:r>
      <w:r w:rsidRPr="006149BE">
        <w:tab/>
        <w:t>Benelux</w:t>
      </w:r>
      <w:r w:rsidRPr="006149BE">
        <w:tab/>
      </w:r>
      <w:r w:rsidRPr="006149BE">
        <w:tab/>
      </w:r>
    </w:p>
    <w:p w:rsidR="006149BE" w:rsidRPr="006149BE" w:rsidRDefault="006149BE" w:rsidP="006149BE">
      <w:pPr>
        <w:ind w:firstLine="708"/>
      </w:pPr>
      <w:r w:rsidRPr="006149BE">
        <w:t>•</w:t>
      </w:r>
      <w:r w:rsidRPr="006149BE">
        <w:tab/>
        <w:t>Švicarska</w:t>
      </w:r>
      <w:r w:rsidRPr="006149BE">
        <w:tab/>
      </w:r>
      <w:r w:rsidRPr="006149BE">
        <w:tab/>
      </w:r>
      <w:r>
        <w:tab/>
      </w:r>
      <w:r w:rsidRPr="006149BE">
        <w:t>•</w:t>
      </w:r>
      <w:r w:rsidRPr="006149BE">
        <w:tab/>
        <w:t>Španjolska</w:t>
      </w:r>
      <w:r w:rsidRPr="006149BE">
        <w:tab/>
      </w:r>
      <w:r w:rsidRPr="006149BE">
        <w:tab/>
      </w:r>
    </w:p>
    <w:p w:rsidR="006149BE" w:rsidRPr="006149BE" w:rsidRDefault="006149BE" w:rsidP="006149BE">
      <w:pPr>
        <w:ind w:firstLine="708"/>
      </w:pPr>
      <w:r w:rsidRPr="006149BE">
        <w:t>•</w:t>
      </w:r>
      <w:r w:rsidRPr="006149BE">
        <w:tab/>
        <w:t>Slovenija</w:t>
      </w:r>
      <w:r w:rsidRPr="006149BE">
        <w:tab/>
      </w:r>
      <w:r w:rsidRPr="006149BE">
        <w:tab/>
      </w:r>
      <w:r>
        <w:tab/>
      </w:r>
      <w:r w:rsidRPr="006149BE">
        <w:t>•</w:t>
      </w:r>
      <w:r w:rsidRPr="006149BE">
        <w:tab/>
        <w:t>Češka</w:t>
      </w:r>
      <w:r w:rsidRPr="006149BE">
        <w:tab/>
      </w:r>
      <w:r w:rsidRPr="006149BE">
        <w:tab/>
      </w:r>
      <w:r w:rsidRPr="006149BE">
        <w:tab/>
      </w:r>
    </w:p>
    <w:p w:rsidR="006149BE" w:rsidRPr="006149BE" w:rsidRDefault="006149BE" w:rsidP="006149BE">
      <w:pPr>
        <w:ind w:firstLine="708"/>
      </w:pPr>
      <w:r w:rsidRPr="006149BE">
        <w:t>•</w:t>
      </w:r>
      <w:r w:rsidRPr="006149BE">
        <w:tab/>
        <w:t>Mađarska</w:t>
      </w:r>
      <w:r w:rsidRPr="006149BE">
        <w:tab/>
      </w:r>
      <w:r w:rsidRPr="006149BE">
        <w:tab/>
      </w:r>
      <w:r>
        <w:tab/>
      </w:r>
      <w:r w:rsidRPr="006149BE">
        <w:t>•</w:t>
      </w:r>
      <w:r w:rsidRPr="006149BE">
        <w:tab/>
        <w:t>Slovačka</w:t>
      </w:r>
      <w:r w:rsidRPr="006149BE">
        <w:tab/>
      </w:r>
      <w:r w:rsidRPr="006149BE">
        <w:tab/>
      </w:r>
    </w:p>
    <w:p w:rsidR="006149BE" w:rsidRPr="006149BE" w:rsidRDefault="006149BE" w:rsidP="006149BE">
      <w:pPr>
        <w:ind w:firstLine="708"/>
      </w:pPr>
      <w:r w:rsidRPr="006149BE">
        <w:t>•</w:t>
      </w:r>
      <w:r w:rsidRPr="006149BE">
        <w:tab/>
        <w:t>Rusija</w:t>
      </w:r>
    </w:p>
    <w:p w:rsidR="00484081" w:rsidRPr="00484E14" w:rsidRDefault="00484081" w:rsidP="0010243E">
      <w:pPr>
        <w:spacing w:after="200" w:line="276" w:lineRule="auto"/>
        <w:jc w:val="both"/>
        <w:rPr>
          <w:rFonts w:cs="Arial"/>
          <w:szCs w:val="22"/>
        </w:rPr>
      </w:pPr>
    </w:p>
    <w:p w:rsidR="000856D2" w:rsidRDefault="000856D2" w:rsidP="000856D2">
      <w:r w:rsidRPr="00356D02">
        <w:t>Ugovor o obavljanju poslova koji su predmet ovog nadmetanja zaključit će se isključivo s jednom agencijom za sva tržišta i sve segmente oglašavanja.</w:t>
      </w:r>
    </w:p>
    <w:p w:rsidR="002E5767" w:rsidRPr="00484E14" w:rsidRDefault="002E5767" w:rsidP="002E5767">
      <w:pPr>
        <w:jc w:val="both"/>
        <w:rPr>
          <w:rFonts w:cs="Arial"/>
          <w:color w:val="000000" w:themeColor="text1"/>
          <w:szCs w:val="22"/>
        </w:rPr>
      </w:pPr>
    </w:p>
    <w:p w:rsidR="002E5767" w:rsidRPr="00484E14" w:rsidRDefault="002E5767" w:rsidP="002E5767">
      <w:pPr>
        <w:jc w:val="both"/>
        <w:rPr>
          <w:rFonts w:cs="Arial"/>
          <w:b/>
          <w:szCs w:val="22"/>
        </w:rPr>
      </w:pPr>
    </w:p>
    <w:p w:rsidR="001E292C" w:rsidRDefault="001E292C" w:rsidP="001E292C">
      <w:pPr>
        <w:jc w:val="both"/>
        <w:rPr>
          <w:highlight w:val="yellow"/>
        </w:rPr>
      </w:pPr>
    </w:p>
    <w:p w:rsidR="0072041B" w:rsidRPr="00484E14" w:rsidRDefault="0072041B" w:rsidP="0072041B">
      <w:pPr>
        <w:keepNext/>
        <w:jc w:val="both"/>
        <w:outlineLvl w:val="1"/>
        <w:rPr>
          <w:rFonts w:eastAsia="ヒラギノ角ゴ Pro W3" w:cs="Arial"/>
          <w:b/>
          <w:color w:val="403152" w:themeColor="accent4" w:themeShade="80"/>
          <w:szCs w:val="22"/>
          <w:lang w:eastAsia="en-US"/>
        </w:rPr>
      </w:pPr>
      <w:bookmarkStart w:id="16" w:name="_Toc411000474"/>
      <w:bookmarkStart w:id="17" w:name="_Toc411001929"/>
      <w:r w:rsidRPr="00484E14">
        <w:rPr>
          <w:rFonts w:eastAsia="ヒラギノ角ゴ Pro W3" w:cs="Arial"/>
          <w:b/>
          <w:color w:val="403152" w:themeColor="accent4" w:themeShade="80"/>
          <w:szCs w:val="22"/>
          <w:lang w:eastAsia="en-US"/>
        </w:rPr>
        <w:t>B.</w:t>
      </w:r>
      <w:r w:rsidR="003E1AC8" w:rsidRPr="00484E14">
        <w:rPr>
          <w:rFonts w:eastAsia="ヒラギノ角ゴ Pro W3" w:cs="Arial"/>
          <w:b/>
          <w:color w:val="403152" w:themeColor="accent4" w:themeShade="80"/>
          <w:szCs w:val="22"/>
          <w:lang w:eastAsia="en-US"/>
        </w:rPr>
        <w:t xml:space="preserve">2. </w:t>
      </w:r>
      <w:r w:rsidRPr="00484E14">
        <w:rPr>
          <w:rFonts w:eastAsia="ヒラギノ角ゴ Pro W3" w:cs="Arial"/>
          <w:b/>
          <w:color w:val="403152" w:themeColor="accent4" w:themeShade="80"/>
          <w:szCs w:val="22"/>
          <w:lang w:eastAsia="en-US"/>
        </w:rPr>
        <w:t>Konačna usluga koju isporučuje odabrani Ponuditelj</w:t>
      </w:r>
      <w:bookmarkEnd w:id="16"/>
      <w:bookmarkEnd w:id="17"/>
    </w:p>
    <w:p w:rsidR="00B83E93" w:rsidRPr="00484E14" w:rsidRDefault="00B83E93" w:rsidP="0072041B">
      <w:pPr>
        <w:jc w:val="both"/>
        <w:rPr>
          <w:rFonts w:cs="Arial"/>
          <w:color w:val="000000" w:themeColor="text1"/>
          <w:szCs w:val="22"/>
        </w:rPr>
      </w:pPr>
    </w:p>
    <w:p w:rsidR="00B83E93" w:rsidRPr="00484E14" w:rsidRDefault="00B83E93" w:rsidP="00B83E93">
      <w:pPr>
        <w:rPr>
          <w:rFonts w:cs="Arial"/>
          <w:b/>
          <w:color w:val="000000" w:themeColor="text1"/>
          <w:szCs w:val="22"/>
        </w:rPr>
      </w:pPr>
      <w:r w:rsidRPr="00484E14">
        <w:rPr>
          <w:rFonts w:cs="Arial"/>
          <w:b/>
          <w:color w:val="000000" w:themeColor="text1"/>
          <w:szCs w:val="22"/>
        </w:rPr>
        <w:t xml:space="preserve">Usluga koju isporučuje odabrani </w:t>
      </w:r>
      <w:r w:rsidR="00180E8A" w:rsidRPr="00484E14">
        <w:rPr>
          <w:rFonts w:cs="Arial"/>
          <w:b/>
          <w:color w:val="000000" w:themeColor="text1"/>
          <w:szCs w:val="22"/>
        </w:rPr>
        <w:t>Ponuditelj</w:t>
      </w:r>
      <w:r w:rsidRPr="00484E14">
        <w:rPr>
          <w:rFonts w:cs="Arial"/>
          <w:b/>
          <w:color w:val="000000" w:themeColor="text1"/>
          <w:szCs w:val="22"/>
        </w:rPr>
        <w:t xml:space="preserve"> obuhvaća sljedeće:</w:t>
      </w:r>
    </w:p>
    <w:p w:rsidR="005E5DD7" w:rsidRPr="00484E14" w:rsidRDefault="005E5DD7" w:rsidP="00B83E93">
      <w:pPr>
        <w:rPr>
          <w:rFonts w:cs="Arial"/>
          <w:b/>
          <w:color w:val="000000" w:themeColor="text1"/>
          <w:szCs w:val="22"/>
        </w:rPr>
      </w:pPr>
    </w:p>
    <w:p w:rsidR="00E82075" w:rsidRPr="00484E14" w:rsidRDefault="00E82075" w:rsidP="00A06ACE">
      <w:pPr>
        <w:pStyle w:val="ListParagraph"/>
        <w:numPr>
          <w:ilvl w:val="0"/>
          <w:numId w:val="20"/>
        </w:numPr>
        <w:spacing w:after="200" w:line="276" w:lineRule="auto"/>
        <w:rPr>
          <w:rFonts w:cs="Arial"/>
          <w:b/>
          <w:szCs w:val="22"/>
        </w:rPr>
      </w:pPr>
      <w:r w:rsidRPr="00484E14">
        <w:rPr>
          <w:rFonts w:cs="Arial"/>
          <w:b/>
          <w:szCs w:val="22"/>
        </w:rPr>
        <w:t>Analiza i istraživanje tržišta</w:t>
      </w:r>
    </w:p>
    <w:p w:rsidR="004E4F23" w:rsidRPr="00CD39E9" w:rsidRDefault="0043067A" w:rsidP="004E4F23">
      <w:pPr>
        <w:jc w:val="both"/>
        <w:rPr>
          <w:rFonts w:cs="Arial"/>
          <w:color w:val="000000" w:themeColor="text1"/>
          <w:szCs w:val="22"/>
        </w:rPr>
      </w:pPr>
      <w:r w:rsidRPr="00CD39E9">
        <w:rPr>
          <w:rFonts w:cs="Arial"/>
          <w:color w:val="000000" w:themeColor="text1"/>
          <w:szCs w:val="22"/>
        </w:rPr>
        <w:t xml:space="preserve">Odabrani Ponuditelj izrađuje analizu i istraživanje svakog </w:t>
      </w:r>
      <w:r w:rsidR="00ED7AE0">
        <w:rPr>
          <w:rFonts w:cs="Arial"/>
          <w:color w:val="000000" w:themeColor="text1"/>
          <w:szCs w:val="22"/>
        </w:rPr>
        <w:t>tržišta</w:t>
      </w:r>
      <w:r w:rsidRPr="00CD39E9">
        <w:rPr>
          <w:rFonts w:cs="Arial"/>
          <w:color w:val="000000" w:themeColor="text1"/>
          <w:szCs w:val="22"/>
        </w:rPr>
        <w:t xml:space="preserve">. </w:t>
      </w:r>
      <w:r w:rsidR="004E4F23" w:rsidRPr="00CD39E9">
        <w:rPr>
          <w:rFonts w:cs="Arial"/>
          <w:color w:val="000000" w:themeColor="text1"/>
          <w:szCs w:val="22"/>
        </w:rPr>
        <w:t>Analiza</w:t>
      </w:r>
      <w:r w:rsidR="00ED7AE0">
        <w:rPr>
          <w:rFonts w:cs="Arial"/>
          <w:color w:val="000000" w:themeColor="text1"/>
          <w:szCs w:val="22"/>
        </w:rPr>
        <w:t xml:space="preserve"> </w:t>
      </w:r>
      <w:r w:rsidR="00ED7AE0" w:rsidRPr="00CD39E9">
        <w:rPr>
          <w:rFonts w:cs="Arial"/>
          <w:color w:val="000000" w:themeColor="text1"/>
          <w:szCs w:val="22"/>
        </w:rPr>
        <w:t>na temelju kojih će se izrađivati media plan za svako tržište</w:t>
      </w:r>
      <w:r w:rsidR="004E4F23" w:rsidRPr="00CD39E9">
        <w:rPr>
          <w:rFonts w:cs="Arial"/>
          <w:color w:val="000000" w:themeColor="text1"/>
          <w:szCs w:val="22"/>
        </w:rPr>
        <w:t xml:space="preserve"> </w:t>
      </w:r>
      <w:r w:rsidR="00F11AFF" w:rsidRPr="00CD39E9">
        <w:rPr>
          <w:rFonts w:cs="Arial"/>
          <w:color w:val="000000" w:themeColor="text1"/>
          <w:szCs w:val="22"/>
        </w:rPr>
        <w:t>obuhvaća</w:t>
      </w:r>
      <w:r w:rsidR="004E4F23" w:rsidRPr="00CD39E9">
        <w:rPr>
          <w:rFonts w:cs="Arial"/>
          <w:color w:val="000000" w:themeColor="text1"/>
          <w:szCs w:val="22"/>
        </w:rPr>
        <w:t>:</w:t>
      </w:r>
    </w:p>
    <w:p w:rsidR="001A6FAC" w:rsidRPr="00CD39E9" w:rsidRDefault="001A6FAC" w:rsidP="004E4F23">
      <w:pPr>
        <w:jc w:val="both"/>
        <w:rPr>
          <w:rFonts w:cs="Arial"/>
          <w:color w:val="000000" w:themeColor="text1"/>
          <w:szCs w:val="22"/>
        </w:rPr>
      </w:pPr>
    </w:p>
    <w:p w:rsidR="0021794B" w:rsidRPr="00CD39E9" w:rsidRDefault="00F11AFF" w:rsidP="00A06ACE">
      <w:pPr>
        <w:pStyle w:val="ListParagraph"/>
        <w:numPr>
          <w:ilvl w:val="0"/>
          <w:numId w:val="23"/>
        </w:numPr>
        <w:rPr>
          <w:rFonts w:cs="Arial"/>
          <w:color w:val="000000" w:themeColor="text1"/>
          <w:szCs w:val="22"/>
        </w:rPr>
      </w:pPr>
      <w:r w:rsidRPr="00CD39E9">
        <w:rPr>
          <w:rFonts w:cs="Arial"/>
          <w:color w:val="000000" w:themeColor="text1"/>
          <w:szCs w:val="22"/>
        </w:rPr>
        <w:t xml:space="preserve">analiza </w:t>
      </w:r>
      <w:r w:rsidR="001E292C" w:rsidRPr="00CD39E9">
        <w:rPr>
          <w:rFonts w:cs="Arial"/>
          <w:color w:val="000000" w:themeColor="text1"/>
          <w:szCs w:val="22"/>
        </w:rPr>
        <w:t xml:space="preserve">pojedine </w:t>
      </w:r>
      <w:r w:rsidRPr="00CD39E9">
        <w:rPr>
          <w:rFonts w:cs="Arial"/>
          <w:color w:val="000000" w:themeColor="text1"/>
          <w:szCs w:val="22"/>
        </w:rPr>
        <w:t>ciljane skupine</w:t>
      </w:r>
    </w:p>
    <w:p w:rsidR="00F11AFF" w:rsidRPr="00CD39E9" w:rsidRDefault="00F11AFF" w:rsidP="00A06ACE">
      <w:pPr>
        <w:pStyle w:val="ListParagraph"/>
        <w:numPr>
          <w:ilvl w:val="0"/>
          <w:numId w:val="23"/>
        </w:numPr>
        <w:rPr>
          <w:rFonts w:cs="Arial"/>
          <w:color w:val="000000" w:themeColor="text1"/>
          <w:szCs w:val="22"/>
        </w:rPr>
      </w:pPr>
      <w:r w:rsidRPr="00CD39E9">
        <w:rPr>
          <w:rFonts w:cs="Arial"/>
          <w:color w:val="000000" w:themeColor="text1"/>
          <w:szCs w:val="22"/>
        </w:rPr>
        <w:t>analiza medijske ko</w:t>
      </w:r>
      <w:r w:rsidR="001E292C" w:rsidRPr="00CD39E9">
        <w:rPr>
          <w:rFonts w:cs="Arial"/>
          <w:color w:val="000000" w:themeColor="text1"/>
          <w:szCs w:val="22"/>
        </w:rPr>
        <w:t>n</w:t>
      </w:r>
      <w:r w:rsidRPr="00CD39E9">
        <w:rPr>
          <w:rFonts w:cs="Arial"/>
          <w:color w:val="000000" w:themeColor="text1"/>
          <w:szCs w:val="22"/>
        </w:rPr>
        <w:t xml:space="preserve">zumacije </w:t>
      </w:r>
      <w:r w:rsidR="001E292C" w:rsidRPr="00CD39E9">
        <w:rPr>
          <w:rFonts w:cs="Arial"/>
          <w:color w:val="000000" w:themeColor="text1"/>
          <w:szCs w:val="22"/>
        </w:rPr>
        <w:t xml:space="preserve">pojedine </w:t>
      </w:r>
      <w:r w:rsidRPr="00CD39E9">
        <w:rPr>
          <w:rFonts w:cs="Arial"/>
          <w:color w:val="000000" w:themeColor="text1"/>
          <w:szCs w:val="22"/>
        </w:rPr>
        <w:t>ciljane skupine</w:t>
      </w:r>
    </w:p>
    <w:p w:rsidR="00F11AFF" w:rsidRPr="00CD39E9" w:rsidRDefault="00F11AFF" w:rsidP="00A06ACE">
      <w:pPr>
        <w:pStyle w:val="ListParagraph"/>
        <w:numPr>
          <w:ilvl w:val="0"/>
          <w:numId w:val="23"/>
        </w:numPr>
        <w:rPr>
          <w:rFonts w:cs="Arial"/>
          <w:color w:val="000000" w:themeColor="text1"/>
          <w:szCs w:val="22"/>
        </w:rPr>
      </w:pPr>
      <w:r w:rsidRPr="006149BE">
        <w:rPr>
          <w:rFonts w:cs="Arial"/>
          <w:i/>
          <w:color w:val="000000" w:themeColor="text1"/>
          <w:szCs w:val="22"/>
        </w:rPr>
        <w:lastRenderedPageBreak/>
        <w:t>consumer journey</w:t>
      </w:r>
      <w:r w:rsidRPr="00CD39E9">
        <w:rPr>
          <w:rFonts w:cs="Arial"/>
          <w:color w:val="000000" w:themeColor="text1"/>
          <w:szCs w:val="22"/>
        </w:rPr>
        <w:t xml:space="preserve"> </w:t>
      </w:r>
      <w:r w:rsidR="006149BE">
        <w:rPr>
          <w:rFonts w:cs="Arial"/>
          <w:color w:val="000000" w:themeColor="text1"/>
          <w:szCs w:val="22"/>
        </w:rPr>
        <w:t>–</w:t>
      </w:r>
      <w:r w:rsidRPr="00CD39E9">
        <w:rPr>
          <w:rFonts w:cs="Arial"/>
          <w:color w:val="000000" w:themeColor="text1"/>
          <w:szCs w:val="22"/>
        </w:rPr>
        <w:t xml:space="preserve"> kada i kako </w:t>
      </w:r>
      <w:r w:rsidR="006149BE">
        <w:rPr>
          <w:rFonts w:cs="Arial"/>
          <w:color w:val="000000" w:themeColor="text1"/>
          <w:szCs w:val="22"/>
        </w:rPr>
        <w:t xml:space="preserve">potrošač donosi </w:t>
      </w:r>
      <w:r w:rsidRPr="00CD39E9">
        <w:rPr>
          <w:rFonts w:cs="Arial"/>
          <w:color w:val="000000" w:themeColor="text1"/>
          <w:szCs w:val="22"/>
        </w:rPr>
        <w:t>svoje odluke o odabiru destinacije za odmor</w:t>
      </w:r>
    </w:p>
    <w:p w:rsidR="00F11AFF" w:rsidRPr="00CD39E9" w:rsidRDefault="00F11AFF" w:rsidP="00A06ACE">
      <w:pPr>
        <w:pStyle w:val="ListParagraph"/>
        <w:numPr>
          <w:ilvl w:val="0"/>
          <w:numId w:val="23"/>
        </w:numPr>
        <w:rPr>
          <w:rFonts w:cs="Arial"/>
          <w:color w:val="000000" w:themeColor="text1"/>
          <w:szCs w:val="22"/>
        </w:rPr>
      </w:pPr>
      <w:r w:rsidRPr="00CD39E9">
        <w:rPr>
          <w:rFonts w:cs="Arial"/>
          <w:color w:val="000000" w:themeColor="text1"/>
          <w:szCs w:val="22"/>
        </w:rPr>
        <w:t>analiza konkurencije</w:t>
      </w:r>
    </w:p>
    <w:p w:rsidR="00F11AFF" w:rsidRPr="00CD39E9" w:rsidRDefault="00010A69" w:rsidP="00A06ACE">
      <w:pPr>
        <w:pStyle w:val="ListParagraph"/>
        <w:numPr>
          <w:ilvl w:val="0"/>
          <w:numId w:val="23"/>
        </w:numPr>
        <w:rPr>
          <w:rFonts w:cs="Arial"/>
          <w:color w:val="000000" w:themeColor="text1"/>
          <w:szCs w:val="22"/>
        </w:rPr>
      </w:pPr>
      <w:r w:rsidRPr="00CD39E9">
        <w:rPr>
          <w:rFonts w:cs="Arial"/>
          <w:color w:val="000000" w:themeColor="text1"/>
          <w:szCs w:val="22"/>
        </w:rPr>
        <w:t xml:space="preserve">evaluacija ponuda za ostale slične ponude koje </w:t>
      </w:r>
      <w:r w:rsidR="001E292C" w:rsidRPr="00CD39E9">
        <w:rPr>
          <w:rFonts w:cs="Arial"/>
          <w:color w:val="000000" w:themeColor="text1"/>
          <w:szCs w:val="22"/>
        </w:rPr>
        <w:t xml:space="preserve">tijekom razdoblja trajanja ugovora </w:t>
      </w:r>
      <w:r w:rsidRPr="00CD39E9">
        <w:rPr>
          <w:rFonts w:cs="Arial"/>
          <w:color w:val="000000" w:themeColor="text1"/>
          <w:szCs w:val="22"/>
        </w:rPr>
        <w:t>zaprimi HTZ</w:t>
      </w:r>
    </w:p>
    <w:p w:rsidR="00F11AFF" w:rsidRPr="00CD39E9" w:rsidRDefault="00010A69" w:rsidP="00A06ACE">
      <w:pPr>
        <w:pStyle w:val="ListParagraph"/>
        <w:numPr>
          <w:ilvl w:val="0"/>
          <w:numId w:val="23"/>
        </w:numPr>
        <w:rPr>
          <w:rFonts w:cs="Arial"/>
          <w:color w:val="000000" w:themeColor="text1"/>
          <w:szCs w:val="22"/>
        </w:rPr>
      </w:pPr>
      <w:r w:rsidRPr="00CD39E9">
        <w:rPr>
          <w:rFonts w:cs="Arial"/>
          <w:color w:val="000000" w:themeColor="text1"/>
          <w:szCs w:val="22"/>
        </w:rPr>
        <w:t>analiza tržišta (</w:t>
      </w:r>
      <w:r w:rsidR="00F11AFF" w:rsidRPr="006149BE">
        <w:rPr>
          <w:rFonts w:cs="Arial"/>
          <w:i/>
          <w:color w:val="000000" w:themeColor="text1"/>
          <w:szCs w:val="22"/>
        </w:rPr>
        <w:t>media market overview</w:t>
      </w:r>
      <w:r w:rsidRPr="00CD39E9">
        <w:rPr>
          <w:rFonts w:cs="Arial"/>
          <w:color w:val="000000" w:themeColor="text1"/>
          <w:szCs w:val="22"/>
        </w:rPr>
        <w:t>)</w:t>
      </w:r>
    </w:p>
    <w:p w:rsidR="00F11AFF" w:rsidRPr="00B47A61" w:rsidRDefault="00F11AFF" w:rsidP="00B47A61">
      <w:pPr>
        <w:ind w:left="360"/>
        <w:rPr>
          <w:rFonts w:cs="Arial"/>
          <w:b/>
          <w:color w:val="000000" w:themeColor="text1"/>
          <w:szCs w:val="22"/>
        </w:rPr>
      </w:pPr>
    </w:p>
    <w:p w:rsidR="00E82075" w:rsidRPr="00CD39E9" w:rsidRDefault="00E82075" w:rsidP="00A06ACE">
      <w:pPr>
        <w:pStyle w:val="ListParagraph"/>
        <w:numPr>
          <w:ilvl w:val="0"/>
          <w:numId w:val="20"/>
        </w:numPr>
        <w:spacing w:after="200" w:line="276" w:lineRule="auto"/>
        <w:rPr>
          <w:rFonts w:cs="Arial"/>
          <w:b/>
          <w:szCs w:val="22"/>
        </w:rPr>
      </w:pPr>
      <w:r w:rsidRPr="00CD39E9">
        <w:rPr>
          <w:rFonts w:cs="Arial"/>
          <w:b/>
          <w:szCs w:val="22"/>
        </w:rPr>
        <w:t>Strategija oglašavanja</w:t>
      </w:r>
    </w:p>
    <w:p w:rsidR="001A6FAC" w:rsidRPr="00CD39E9" w:rsidRDefault="0043067A" w:rsidP="00E82075">
      <w:pPr>
        <w:jc w:val="both"/>
        <w:rPr>
          <w:rFonts w:cs="Arial"/>
          <w:color w:val="000000" w:themeColor="text1"/>
          <w:szCs w:val="22"/>
        </w:rPr>
      </w:pPr>
      <w:r w:rsidRPr="00CD39E9">
        <w:rPr>
          <w:rFonts w:cs="Arial"/>
          <w:color w:val="000000" w:themeColor="text1"/>
          <w:szCs w:val="22"/>
        </w:rPr>
        <w:t xml:space="preserve">Odabrani Ponuditelj na temelju provedene analize i </w:t>
      </w:r>
      <w:r w:rsidR="004E4F23" w:rsidRPr="00CD39E9">
        <w:rPr>
          <w:rFonts w:cs="Arial"/>
          <w:color w:val="000000" w:themeColor="text1"/>
          <w:szCs w:val="22"/>
        </w:rPr>
        <w:t xml:space="preserve">zadanih </w:t>
      </w:r>
      <w:r w:rsidR="00E82075" w:rsidRPr="00CD39E9">
        <w:rPr>
          <w:rFonts w:cs="Arial"/>
          <w:color w:val="000000" w:themeColor="text1"/>
          <w:szCs w:val="22"/>
        </w:rPr>
        <w:t>budžeta izrađuje:</w:t>
      </w:r>
    </w:p>
    <w:p w:rsidR="00E82075" w:rsidRPr="00CD39E9" w:rsidRDefault="00E82075" w:rsidP="00E82075">
      <w:pPr>
        <w:jc w:val="both"/>
        <w:rPr>
          <w:rFonts w:cs="Arial"/>
          <w:color w:val="000000" w:themeColor="text1"/>
          <w:szCs w:val="22"/>
        </w:rPr>
      </w:pPr>
    </w:p>
    <w:p w:rsidR="00B47A61" w:rsidRPr="00B47A61" w:rsidRDefault="00E82075" w:rsidP="00A06ACE">
      <w:pPr>
        <w:pStyle w:val="ListParagraph"/>
        <w:numPr>
          <w:ilvl w:val="0"/>
          <w:numId w:val="21"/>
        </w:numPr>
        <w:jc w:val="both"/>
        <w:rPr>
          <w:rFonts w:cs="Arial"/>
          <w:b/>
          <w:color w:val="000000" w:themeColor="text1"/>
          <w:szCs w:val="22"/>
        </w:rPr>
      </w:pPr>
      <w:r w:rsidRPr="00CD39E9">
        <w:rPr>
          <w:rFonts w:cs="Arial"/>
          <w:color w:val="000000" w:themeColor="text1"/>
          <w:szCs w:val="22"/>
        </w:rPr>
        <w:t>opću strategiju oglašavanja na tržištu</w:t>
      </w:r>
    </w:p>
    <w:p w:rsidR="00670148" w:rsidRPr="00670148" w:rsidRDefault="00670148" w:rsidP="00A06ACE">
      <w:pPr>
        <w:pStyle w:val="ListParagraph"/>
        <w:numPr>
          <w:ilvl w:val="0"/>
          <w:numId w:val="21"/>
        </w:numPr>
        <w:jc w:val="both"/>
        <w:rPr>
          <w:rFonts w:cs="Arial"/>
          <w:b/>
          <w:color w:val="000000" w:themeColor="text1"/>
          <w:szCs w:val="22"/>
        </w:rPr>
      </w:pPr>
      <w:r w:rsidRPr="00670148">
        <w:rPr>
          <w:rFonts w:cs="Arial"/>
          <w:color w:val="000000" w:themeColor="text1"/>
          <w:szCs w:val="22"/>
        </w:rPr>
        <w:t>strategije oglašavanja tr</w:t>
      </w:r>
      <w:r w:rsidR="00E70AF9">
        <w:rPr>
          <w:rFonts w:cs="Arial"/>
          <w:color w:val="000000" w:themeColor="text1"/>
          <w:szCs w:val="22"/>
        </w:rPr>
        <w:t>e</w:t>
      </w:r>
      <w:r w:rsidRPr="00670148">
        <w:rPr>
          <w:rFonts w:cs="Arial"/>
          <w:color w:val="000000" w:themeColor="text1"/>
          <w:szCs w:val="22"/>
        </w:rPr>
        <w:t>baju biti napravljene za sva tržišta u istom obrascu</w:t>
      </w:r>
    </w:p>
    <w:p w:rsidR="00667337" w:rsidRDefault="00667337" w:rsidP="004C5C78">
      <w:pPr>
        <w:ind w:left="720"/>
        <w:jc w:val="both"/>
        <w:rPr>
          <w:rFonts w:cs="Arial"/>
          <w:b/>
          <w:color w:val="000000" w:themeColor="text1"/>
          <w:szCs w:val="22"/>
        </w:rPr>
      </w:pPr>
    </w:p>
    <w:p w:rsidR="00115D19" w:rsidRDefault="004C5C78" w:rsidP="00A06ACE">
      <w:pPr>
        <w:pStyle w:val="ListParagraph"/>
        <w:numPr>
          <w:ilvl w:val="0"/>
          <w:numId w:val="20"/>
        </w:numPr>
        <w:spacing w:after="200" w:line="276" w:lineRule="auto"/>
        <w:rPr>
          <w:rFonts w:cs="Arial"/>
          <w:b/>
          <w:color w:val="000000" w:themeColor="text1"/>
          <w:szCs w:val="22"/>
        </w:rPr>
      </w:pPr>
      <w:r>
        <w:rPr>
          <w:rFonts w:cs="Arial"/>
          <w:b/>
          <w:color w:val="000000" w:themeColor="text1"/>
          <w:szCs w:val="22"/>
        </w:rPr>
        <w:t>Medi</w:t>
      </w:r>
      <w:r w:rsidR="006149BE">
        <w:rPr>
          <w:rFonts w:cs="Arial"/>
          <w:b/>
          <w:color w:val="000000" w:themeColor="text1"/>
          <w:szCs w:val="22"/>
        </w:rPr>
        <w:t>a</w:t>
      </w:r>
      <w:r>
        <w:rPr>
          <w:rFonts w:cs="Arial"/>
          <w:b/>
          <w:color w:val="000000" w:themeColor="text1"/>
          <w:szCs w:val="22"/>
        </w:rPr>
        <w:t xml:space="preserve"> plan</w:t>
      </w:r>
      <w:r w:rsidR="00115D19">
        <w:rPr>
          <w:rFonts w:cs="Arial"/>
          <w:b/>
          <w:color w:val="000000" w:themeColor="text1"/>
          <w:szCs w:val="22"/>
        </w:rPr>
        <w:t>ov</w:t>
      </w:r>
      <w:r w:rsidR="006149BE">
        <w:rPr>
          <w:rFonts w:cs="Arial"/>
          <w:b/>
          <w:color w:val="000000" w:themeColor="text1"/>
          <w:szCs w:val="22"/>
        </w:rPr>
        <w:t>i</w:t>
      </w:r>
      <w:r w:rsidR="00670148">
        <w:rPr>
          <w:rFonts w:cs="Arial"/>
          <w:b/>
          <w:color w:val="000000" w:themeColor="text1"/>
          <w:szCs w:val="22"/>
        </w:rPr>
        <w:t xml:space="preserve"> i definiranje KPI-</w:t>
      </w:r>
      <w:r w:rsidR="006149BE">
        <w:rPr>
          <w:rFonts w:cs="Arial"/>
          <w:b/>
          <w:color w:val="000000" w:themeColor="text1"/>
          <w:szCs w:val="22"/>
        </w:rPr>
        <w:t>ova</w:t>
      </w:r>
      <w:r w:rsidR="00115D19">
        <w:rPr>
          <w:rFonts w:cs="Arial"/>
          <w:b/>
          <w:color w:val="000000" w:themeColor="text1"/>
          <w:szCs w:val="22"/>
        </w:rPr>
        <w:t xml:space="preserve"> </w:t>
      </w:r>
      <w:r>
        <w:rPr>
          <w:rFonts w:cs="Arial"/>
          <w:b/>
          <w:color w:val="000000" w:themeColor="text1"/>
          <w:szCs w:val="22"/>
        </w:rPr>
        <w:t xml:space="preserve"> </w:t>
      </w:r>
    </w:p>
    <w:p w:rsidR="006149BE" w:rsidRDefault="006149BE" w:rsidP="006149BE">
      <w:pPr>
        <w:pStyle w:val="ListParagraph"/>
        <w:spacing w:after="200" w:line="276" w:lineRule="auto"/>
        <w:ind w:left="644"/>
        <w:rPr>
          <w:rFonts w:cs="Arial"/>
          <w:b/>
          <w:color w:val="000000" w:themeColor="text1"/>
          <w:szCs w:val="22"/>
        </w:rPr>
      </w:pPr>
    </w:p>
    <w:p w:rsidR="00C9031D" w:rsidRPr="003C4530" w:rsidRDefault="00670148" w:rsidP="00C9031D">
      <w:pPr>
        <w:pStyle w:val="ListParagraph"/>
        <w:spacing w:after="200" w:line="276" w:lineRule="auto"/>
        <w:ind w:left="644"/>
      </w:pPr>
      <w:r w:rsidRPr="003C4530">
        <w:rPr>
          <w:rFonts w:cs="Arial"/>
          <w:color w:val="000000" w:themeColor="text1"/>
          <w:szCs w:val="22"/>
        </w:rPr>
        <w:t>HTZ u 2017. godini namjerava provesti 5 oglašivačkih kampanja</w:t>
      </w:r>
      <w:r w:rsidR="003C4530" w:rsidRPr="003C4530">
        <w:rPr>
          <w:rFonts w:cs="Arial"/>
          <w:color w:val="000000" w:themeColor="text1"/>
          <w:szCs w:val="22"/>
        </w:rPr>
        <w:t>.</w:t>
      </w:r>
      <w:r w:rsidRPr="003C4530">
        <w:rPr>
          <w:rFonts w:cs="Arial"/>
          <w:color w:val="000000" w:themeColor="text1"/>
          <w:szCs w:val="22"/>
        </w:rPr>
        <w:t xml:space="preserve"> </w:t>
      </w:r>
      <w:r w:rsidR="003C4530" w:rsidRPr="003C4530">
        <w:rPr>
          <w:rFonts w:cs="Arial"/>
          <w:color w:val="000000" w:themeColor="text1"/>
          <w:szCs w:val="22"/>
        </w:rPr>
        <w:t>P</w:t>
      </w:r>
      <w:r w:rsidR="00C9031D" w:rsidRPr="003C4530">
        <w:rPr>
          <w:rFonts w:cs="Arial"/>
          <w:color w:val="000000" w:themeColor="text1"/>
          <w:szCs w:val="22"/>
        </w:rPr>
        <w:t xml:space="preserve">opis svih </w:t>
      </w:r>
      <w:r w:rsidR="00A87AA9">
        <w:rPr>
          <w:rFonts w:cs="Arial"/>
          <w:color w:val="000000" w:themeColor="text1"/>
          <w:szCs w:val="22"/>
        </w:rPr>
        <w:t xml:space="preserve">predviđenih </w:t>
      </w:r>
      <w:r w:rsidR="00C9031D" w:rsidRPr="003C4530">
        <w:rPr>
          <w:rFonts w:cs="Arial"/>
          <w:color w:val="000000" w:themeColor="text1"/>
          <w:szCs w:val="22"/>
        </w:rPr>
        <w:t xml:space="preserve">kampanja, ciljeve, raspored i </w:t>
      </w:r>
      <w:r w:rsidR="00B102DF">
        <w:rPr>
          <w:rFonts w:cs="Arial"/>
          <w:color w:val="000000" w:themeColor="text1"/>
          <w:szCs w:val="22"/>
        </w:rPr>
        <w:t>budžete</w:t>
      </w:r>
      <w:r w:rsidR="00C9031D" w:rsidRPr="003C4530">
        <w:rPr>
          <w:rFonts w:cs="Arial"/>
          <w:color w:val="000000" w:themeColor="text1"/>
          <w:szCs w:val="22"/>
        </w:rPr>
        <w:t xml:space="preserve"> </w:t>
      </w:r>
      <w:r w:rsidR="00A87AA9">
        <w:rPr>
          <w:rFonts w:cs="Arial"/>
          <w:color w:val="000000" w:themeColor="text1"/>
          <w:szCs w:val="22"/>
        </w:rPr>
        <w:t xml:space="preserve">istih </w:t>
      </w:r>
      <w:r w:rsidR="00C9031D" w:rsidRPr="003C4530">
        <w:rPr>
          <w:rFonts w:cs="Arial"/>
          <w:color w:val="000000" w:themeColor="text1"/>
          <w:szCs w:val="22"/>
        </w:rPr>
        <w:t>te detaljan brief za prvu kampanju (prosinac 2016./siječanj 2017.) HTZ će dostaviti ponuditeljima koji će biti pozvani u drugi krug nadmetanja.</w:t>
      </w:r>
    </w:p>
    <w:p w:rsidR="00C9031D" w:rsidRDefault="00C9031D" w:rsidP="00115D19">
      <w:pPr>
        <w:pStyle w:val="ListParagraph"/>
        <w:spacing w:after="200" w:line="276" w:lineRule="auto"/>
        <w:ind w:left="644"/>
        <w:rPr>
          <w:rFonts w:cs="Arial"/>
          <w:b/>
          <w:color w:val="000000" w:themeColor="text1"/>
          <w:szCs w:val="22"/>
        </w:rPr>
      </w:pPr>
    </w:p>
    <w:p w:rsidR="00C9031D" w:rsidRDefault="00C9031D" w:rsidP="00A06ACE">
      <w:pPr>
        <w:pStyle w:val="ListParagraph"/>
        <w:numPr>
          <w:ilvl w:val="0"/>
          <w:numId w:val="36"/>
        </w:numPr>
        <w:spacing w:after="200" w:line="276" w:lineRule="auto"/>
        <w:rPr>
          <w:rFonts w:cs="Arial"/>
          <w:color w:val="000000" w:themeColor="text1"/>
          <w:szCs w:val="22"/>
        </w:rPr>
      </w:pPr>
      <w:r w:rsidRPr="00C9031D">
        <w:rPr>
          <w:rFonts w:cs="Arial"/>
          <w:color w:val="000000" w:themeColor="text1"/>
          <w:szCs w:val="22"/>
        </w:rPr>
        <w:t>Medi</w:t>
      </w:r>
      <w:r w:rsidR="00B102DF">
        <w:rPr>
          <w:rFonts w:cs="Arial"/>
          <w:color w:val="000000" w:themeColor="text1"/>
          <w:szCs w:val="22"/>
        </w:rPr>
        <w:t>a</w:t>
      </w:r>
      <w:r w:rsidRPr="00C9031D">
        <w:rPr>
          <w:rFonts w:cs="Arial"/>
          <w:color w:val="000000" w:themeColor="text1"/>
          <w:szCs w:val="22"/>
        </w:rPr>
        <w:t xml:space="preserve"> planov</w:t>
      </w:r>
      <w:r w:rsidR="00B102DF">
        <w:rPr>
          <w:rFonts w:cs="Arial"/>
          <w:color w:val="000000" w:themeColor="text1"/>
          <w:szCs w:val="22"/>
        </w:rPr>
        <w:t>i</w:t>
      </w:r>
      <w:r>
        <w:rPr>
          <w:rFonts w:cs="Arial"/>
          <w:color w:val="000000" w:themeColor="text1"/>
          <w:szCs w:val="22"/>
        </w:rPr>
        <w:t>:</w:t>
      </w:r>
    </w:p>
    <w:p w:rsidR="0040454C" w:rsidRDefault="00C9031D" w:rsidP="00A06ACE">
      <w:pPr>
        <w:pStyle w:val="ListParagraph"/>
        <w:numPr>
          <w:ilvl w:val="1"/>
          <w:numId w:val="36"/>
        </w:numPr>
        <w:spacing w:after="200" w:line="276" w:lineRule="auto"/>
        <w:rPr>
          <w:rFonts w:cs="Arial"/>
          <w:color w:val="000000" w:themeColor="text1"/>
          <w:szCs w:val="22"/>
        </w:rPr>
      </w:pPr>
      <w:r>
        <w:rPr>
          <w:rFonts w:cs="Arial"/>
          <w:color w:val="000000" w:themeColor="text1"/>
          <w:szCs w:val="22"/>
        </w:rPr>
        <w:t>Detaljan media plan i specifikacije</w:t>
      </w:r>
      <w:r w:rsidR="0040454C">
        <w:rPr>
          <w:rFonts w:cs="Arial"/>
          <w:color w:val="000000" w:themeColor="text1"/>
          <w:szCs w:val="22"/>
        </w:rPr>
        <w:t xml:space="preserve"> oglasa</w:t>
      </w:r>
      <w:r>
        <w:rPr>
          <w:rFonts w:cs="Arial"/>
          <w:color w:val="000000" w:themeColor="text1"/>
          <w:szCs w:val="22"/>
        </w:rPr>
        <w:t xml:space="preserve"> za prvu kampanju (prosinac 2016./siječanj 2017.)</w:t>
      </w:r>
    </w:p>
    <w:p w:rsidR="00670148" w:rsidRPr="00C9031D" w:rsidRDefault="0040454C" w:rsidP="00A06ACE">
      <w:pPr>
        <w:pStyle w:val="ListParagraph"/>
        <w:numPr>
          <w:ilvl w:val="1"/>
          <w:numId w:val="36"/>
        </w:numPr>
        <w:spacing w:after="200" w:line="276" w:lineRule="auto"/>
        <w:rPr>
          <w:rFonts w:cs="Arial"/>
          <w:color w:val="000000" w:themeColor="text1"/>
          <w:szCs w:val="22"/>
        </w:rPr>
      </w:pPr>
      <w:r>
        <w:rPr>
          <w:rFonts w:cs="Arial"/>
          <w:color w:val="000000" w:themeColor="text1"/>
          <w:szCs w:val="22"/>
        </w:rPr>
        <w:t>Ostale detaljne media planove</w:t>
      </w:r>
      <w:r w:rsidR="00A87AA9">
        <w:rPr>
          <w:rFonts w:cs="Arial"/>
          <w:color w:val="000000" w:themeColor="text1"/>
          <w:szCs w:val="22"/>
        </w:rPr>
        <w:t xml:space="preserve"> odabrani</w:t>
      </w:r>
      <w:r>
        <w:rPr>
          <w:rFonts w:cs="Arial"/>
          <w:color w:val="000000" w:themeColor="text1"/>
          <w:szCs w:val="22"/>
        </w:rPr>
        <w:t xml:space="preserve"> ponuditelj će </w:t>
      </w:r>
      <w:r w:rsidR="00A87AA9">
        <w:rPr>
          <w:rFonts w:cs="Arial"/>
          <w:color w:val="000000" w:themeColor="text1"/>
          <w:szCs w:val="22"/>
        </w:rPr>
        <w:t>predlagati i dostavljati HTZ-u</w:t>
      </w:r>
      <w:r>
        <w:rPr>
          <w:rFonts w:cs="Arial"/>
          <w:color w:val="000000" w:themeColor="text1"/>
          <w:szCs w:val="22"/>
        </w:rPr>
        <w:t xml:space="preserve"> prema naknadno dogovorenom rasporedu, briefovima i ostalim potrebnim parametrima za izradu detaljnih media planova. Okvirni raspored dostave ostalih detaljni</w:t>
      </w:r>
      <w:r w:rsidR="00B102DF">
        <w:rPr>
          <w:rFonts w:cs="Arial"/>
          <w:color w:val="000000" w:themeColor="text1"/>
          <w:szCs w:val="22"/>
        </w:rPr>
        <w:t>h media planova i specifikacija</w:t>
      </w:r>
      <w:r>
        <w:rPr>
          <w:rFonts w:cs="Arial"/>
          <w:color w:val="000000" w:themeColor="text1"/>
          <w:szCs w:val="22"/>
        </w:rPr>
        <w:t>: 09.01.2017</w:t>
      </w:r>
      <w:r w:rsidR="00B102DF">
        <w:rPr>
          <w:rFonts w:cs="Arial"/>
          <w:color w:val="000000" w:themeColor="text1"/>
          <w:szCs w:val="22"/>
        </w:rPr>
        <w:t>.</w:t>
      </w:r>
      <w:r>
        <w:rPr>
          <w:rFonts w:cs="Arial"/>
          <w:color w:val="000000" w:themeColor="text1"/>
          <w:szCs w:val="22"/>
        </w:rPr>
        <w:t>, 17.02.2017., 30.06.2017.</w:t>
      </w:r>
      <w:r w:rsidR="000366B6">
        <w:rPr>
          <w:rFonts w:cs="Arial"/>
          <w:color w:val="000000" w:themeColor="text1"/>
          <w:szCs w:val="22"/>
        </w:rPr>
        <w:t xml:space="preserve"> i</w:t>
      </w:r>
      <w:r>
        <w:rPr>
          <w:rFonts w:cs="Arial"/>
          <w:color w:val="000000" w:themeColor="text1"/>
          <w:szCs w:val="22"/>
        </w:rPr>
        <w:t xml:space="preserve"> 30.08.2017.</w:t>
      </w:r>
    </w:p>
    <w:p w:rsidR="00670148" w:rsidRDefault="00670148" w:rsidP="00A06ACE">
      <w:pPr>
        <w:pStyle w:val="ListParagraph"/>
        <w:numPr>
          <w:ilvl w:val="0"/>
          <w:numId w:val="35"/>
        </w:numPr>
        <w:spacing w:after="200" w:line="276" w:lineRule="auto"/>
        <w:rPr>
          <w:rFonts w:cs="Arial"/>
          <w:b/>
          <w:color w:val="000000" w:themeColor="text1"/>
          <w:szCs w:val="22"/>
        </w:rPr>
      </w:pPr>
      <w:r w:rsidRPr="00484E14">
        <w:rPr>
          <w:rFonts w:cs="Arial"/>
          <w:color w:val="000000" w:themeColor="text1"/>
          <w:szCs w:val="22"/>
        </w:rPr>
        <w:t>ključn</w:t>
      </w:r>
      <w:r w:rsidR="00B102DF">
        <w:rPr>
          <w:rFonts w:cs="Arial"/>
          <w:color w:val="000000" w:themeColor="text1"/>
          <w:szCs w:val="22"/>
        </w:rPr>
        <w:t>i</w:t>
      </w:r>
      <w:r w:rsidRPr="00484E14">
        <w:rPr>
          <w:rFonts w:cs="Arial"/>
          <w:color w:val="000000" w:themeColor="text1"/>
          <w:szCs w:val="22"/>
        </w:rPr>
        <w:t xml:space="preserve"> pokazatelj</w:t>
      </w:r>
      <w:r w:rsidR="00B102DF">
        <w:rPr>
          <w:rFonts w:cs="Arial"/>
          <w:color w:val="000000" w:themeColor="text1"/>
          <w:szCs w:val="22"/>
        </w:rPr>
        <w:t xml:space="preserve">i </w:t>
      </w:r>
      <w:r w:rsidRPr="00484E14">
        <w:rPr>
          <w:rFonts w:cs="Arial"/>
          <w:color w:val="000000" w:themeColor="text1"/>
          <w:szCs w:val="22"/>
        </w:rPr>
        <w:t>uspješnosti po svakoj kampanji (KPI)</w:t>
      </w:r>
    </w:p>
    <w:p w:rsidR="00115D19" w:rsidRPr="00CD39E9" w:rsidRDefault="00115D19" w:rsidP="00A06ACE">
      <w:pPr>
        <w:pStyle w:val="ListParagraph"/>
        <w:numPr>
          <w:ilvl w:val="0"/>
          <w:numId w:val="35"/>
        </w:numPr>
        <w:jc w:val="both"/>
        <w:rPr>
          <w:rFonts w:cs="Arial"/>
          <w:color w:val="000000" w:themeColor="text1"/>
          <w:szCs w:val="22"/>
        </w:rPr>
      </w:pPr>
      <w:r>
        <w:rPr>
          <w:rFonts w:cs="Arial"/>
          <w:color w:val="000000" w:themeColor="text1"/>
          <w:szCs w:val="22"/>
        </w:rPr>
        <w:t>media plan treba isključiti aktivnosti oglašavanja na tražilicama i društvenim mrežama</w:t>
      </w:r>
      <w:r w:rsidR="00B102DF">
        <w:rPr>
          <w:rFonts w:cs="Arial"/>
          <w:color w:val="000000" w:themeColor="text1"/>
          <w:szCs w:val="22"/>
        </w:rPr>
        <w:t>,</w:t>
      </w:r>
      <w:r>
        <w:rPr>
          <w:rFonts w:cs="Arial"/>
          <w:color w:val="000000" w:themeColor="text1"/>
          <w:szCs w:val="22"/>
        </w:rPr>
        <w:t xml:space="preserve"> koje HTZ već provodi</w:t>
      </w:r>
    </w:p>
    <w:p w:rsidR="004C5C78" w:rsidRPr="00E327C5" w:rsidRDefault="00670148" w:rsidP="00A06ACE">
      <w:pPr>
        <w:pStyle w:val="ListParagraph"/>
        <w:numPr>
          <w:ilvl w:val="0"/>
          <w:numId w:val="35"/>
        </w:numPr>
        <w:jc w:val="both"/>
        <w:rPr>
          <w:rFonts w:cs="Arial"/>
          <w:b/>
          <w:color w:val="000000" w:themeColor="text1"/>
          <w:szCs w:val="22"/>
        </w:rPr>
      </w:pPr>
      <w:r w:rsidRPr="00E327C5">
        <w:rPr>
          <w:rFonts w:cs="Arial"/>
          <w:color w:val="000000" w:themeColor="text1"/>
          <w:szCs w:val="22"/>
        </w:rPr>
        <w:t xml:space="preserve">media planovi </w:t>
      </w:r>
      <w:r w:rsidR="00F3339F" w:rsidRPr="00E327C5">
        <w:rPr>
          <w:rFonts w:cs="Arial"/>
          <w:color w:val="000000" w:themeColor="text1"/>
          <w:szCs w:val="22"/>
        </w:rPr>
        <w:t xml:space="preserve">za sva tržišta </w:t>
      </w:r>
      <w:r w:rsidRPr="00E327C5">
        <w:rPr>
          <w:rFonts w:cs="Arial"/>
          <w:color w:val="000000" w:themeColor="text1"/>
          <w:szCs w:val="22"/>
        </w:rPr>
        <w:t>trebaju biti napravljeni u istom obrascu</w:t>
      </w:r>
    </w:p>
    <w:p w:rsidR="00F11AFF" w:rsidRPr="00484E14" w:rsidRDefault="00F11AFF" w:rsidP="00F11AFF">
      <w:pPr>
        <w:pStyle w:val="ListParagraph"/>
        <w:jc w:val="both"/>
        <w:rPr>
          <w:rFonts w:cs="Arial"/>
          <w:b/>
          <w:color w:val="000000" w:themeColor="text1"/>
          <w:szCs w:val="22"/>
        </w:rPr>
      </w:pPr>
    </w:p>
    <w:p w:rsidR="00B47A61" w:rsidRPr="00B47A61" w:rsidRDefault="00E82075" w:rsidP="00A06ACE">
      <w:pPr>
        <w:pStyle w:val="ListParagraph"/>
        <w:numPr>
          <w:ilvl w:val="0"/>
          <w:numId w:val="20"/>
        </w:numPr>
        <w:spacing w:after="200" w:line="276" w:lineRule="auto"/>
        <w:jc w:val="both"/>
        <w:rPr>
          <w:rFonts w:cs="Arial"/>
          <w:b/>
          <w:szCs w:val="22"/>
        </w:rPr>
      </w:pPr>
      <w:r w:rsidRPr="003463F7">
        <w:rPr>
          <w:rFonts w:cs="Arial"/>
          <w:b/>
          <w:szCs w:val="22"/>
        </w:rPr>
        <w:t xml:space="preserve">Provedba oglašavanja </w:t>
      </w:r>
    </w:p>
    <w:p w:rsidR="00B47A61" w:rsidRDefault="00B47A61" w:rsidP="00E327C5">
      <w:pPr>
        <w:pStyle w:val="ListParagraph"/>
        <w:spacing w:after="200" w:line="276" w:lineRule="auto"/>
        <w:ind w:left="644"/>
        <w:jc w:val="both"/>
        <w:rPr>
          <w:rFonts w:cs="Arial"/>
          <w:color w:val="000000" w:themeColor="text1"/>
          <w:szCs w:val="22"/>
        </w:rPr>
      </w:pPr>
    </w:p>
    <w:p w:rsidR="001A6FAC" w:rsidRPr="00B47A61" w:rsidRDefault="001A6FAC" w:rsidP="00A87AA9">
      <w:pPr>
        <w:pStyle w:val="ListParagraph"/>
        <w:spacing w:after="200" w:line="276" w:lineRule="auto"/>
        <w:ind w:left="644"/>
        <w:jc w:val="both"/>
      </w:pPr>
      <w:r w:rsidRPr="00B47A61">
        <w:t xml:space="preserve">Hrvatska </w:t>
      </w:r>
      <w:r w:rsidR="00F3339F">
        <w:t xml:space="preserve">će </w:t>
      </w:r>
      <w:r w:rsidRPr="00B47A61">
        <w:t>turistička zajednica</w:t>
      </w:r>
      <w:r w:rsidR="00847300" w:rsidRPr="00B47A61">
        <w:t xml:space="preserve"> </w:t>
      </w:r>
      <w:r w:rsidR="00852FF7" w:rsidRPr="00B47A61">
        <w:t>na temelju dostavljene dokumentacije</w:t>
      </w:r>
      <w:r w:rsidR="00A87AA9">
        <w:t xml:space="preserve">, a u skladu s uvjetima određenim ovom dokumentacijom te eventualnim dodatnim kriterijima koji će se ponuditeljima dostaviti zajedno s uputama za sudjelovanje u drugoj fazi nadmetanja </w:t>
      </w:r>
      <w:r w:rsidR="00847300" w:rsidRPr="00B47A61">
        <w:t xml:space="preserve">odabrati </w:t>
      </w:r>
      <w:r w:rsidR="004E4F23" w:rsidRPr="00B47A61">
        <w:t>najbolju ponudu</w:t>
      </w:r>
      <w:r w:rsidR="00A87AA9">
        <w:t xml:space="preserve"> </w:t>
      </w:r>
      <w:r w:rsidR="00E82075" w:rsidRPr="00B47A61">
        <w:t>te s odabranim p</w:t>
      </w:r>
      <w:r w:rsidR="00847300" w:rsidRPr="00B47A61">
        <w:t>onuditeljem potpisati ugovor za 201</w:t>
      </w:r>
      <w:r w:rsidR="00F807E0" w:rsidRPr="00B47A61">
        <w:t>7</w:t>
      </w:r>
      <w:r w:rsidR="00847300" w:rsidRPr="00B47A61">
        <w:t xml:space="preserve">. godinu </w:t>
      </w:r>
      <w:r w:rsidR="001E292C" w:rsidRPr="00B47A61">
        <w:t xml:space="preserve">s mogućnošću </w:t>
      </w:r>
      <w:r w:rsidR="00CD24EB" w:rsidRPr="00B47A61">
        <w:t>produženja</w:t>
      </w:r>
      <w:r w:rsidR="001E292C" w:rsidRPr="00B47A61">
        <w:t xml:space="preserve"> za 201</w:t>
      </w:r>
      <w:r w:rsidR="00F807E0" w:rsidRPr="00B47A61">
        <w:t>8</w:t>
      </w:r>
      <w:r w:rsidR="001E292C" w:rsidRPr="00B47A61">
        <w:t>.</w:t>
      </w:r>
      <w:r w:rsidR="00F807E0" w:rsidRPr="00B47A61">
        <w:t xml:space="preserve"> </w:t>
      </w:r>
      <w:r w:rsidR="001E292C" w:rsidRPr="00B47A61">
        <w:t>godin</w:t>
      </w:r>
      <w:r w:rsidR="00F3339F">
        <w:t>u</w:t>
      </w:r>
      <w:r w:rsidR="00480098" w:rsidRPr="00B47A61">
        <w:t>. N</w:t>
      </w:r>
      <w:r w:rsidR="00847300" w:rsidRPr="00B47A61">
        <w:t xml:space="preserve">a temelju </w:t>
      </w:r>
      <w:r w:rsidR="00480098" w:rsidRPr="00B47A61">
        <w:t xml:space="preserve">prihvaćene ponude Ponuditelj će provoditi oglašavanja </w:t>
      </w:r>
      <w:r w:rsidR="00311BF0" w:rsidRPr="00B47A61">
        <w:t>za kampanje HTZ-a</w:t>
      </w:r>
      <w:r w:rsidR="00F3339F">
        <w:t>,</w:t>
      </w:r>
      <w:r w:rsidR="00480098" w:rsidRPr="00B47A61">
        <w:t xml:space="preserve"> što obuhvaća</w:t>
      </w:r>
      <w:r w:rsidRPr="00B47A61">
        <w:t>:</w:t>
      </w:r>
    </w:p>
    <w:p w:rsidR="00480098" w:rsidRPr="00CD39E9" w:rsidRDefault="00CD39E9" w:rsidP="00CD39E9">
      <w:pPr>
        <w:tabs>
          <w:tab w:val="left" w:pos="3795"/>
        </w:tabs>
        <w:jc w:val="both"/>
        <w:rPr>
          <w:rFonts w:cs="Arial"/>
          <w:color w:val="000000" w:themeColor="text1"/>
          <w:szCs w:val="22"/>
        </w:rPr>
      </w:pPr>
      <w:r w:rsidRPr="00CD39E9">
        <w:rPr>
          <w:rFonts w:cs="Arial"/>
          <w:color w:val="000000" w:themeColor="text1"/>
          <w:szCs w:val="22"/>
        </w:rPr>
        <w:tab/>
      </w:r>
    </w:p>
    <w:p w:rsidR="00A87AA9" w:rsidRPr="00A87AA9" w:rsidRDefault="00A87AA9" w:rsidP="00A06ACE">
      <w:pPr>
        <w:pStyle w:val="ListParagraph"/>
        <w:numPr>
          <w:ilvl w:val="0"/>
          <w:numId w:val="28"/>
        </w:numPr>
        <w:jc w:val="both"/>
        <w:rPr>
          <w:rFonts w:cs="Arial"/>
          <w:color w:val="000000" w:themeColor="text1"/>
          <w:szCs w:val="22"/>
        </w:rPr>
      </w:pPr>
      <w:r w:rsidRPr="00356D02">
        <w:t xml:space="preserve">predlaganje pojedinačnog </w:t>
      </w:r>
      <w:r>
        <w:t>media plana po pojedinom tržištu,</w:t>
      </w:r>
      <w:r w:rsidRPr="00356D02">
        <w:t xml:space="preserve"> prema briefu HTZ-a</w:t>
      </w:r>
      <w:r>
        <w:t>,</w:t>
      </w:r>
      <w:r w:rsidRPr="00356D02">
        <w:t xml:space="preserve"> i njegovo usuglašavanje s HTZ-om</w:t>
      </w:r>
    </w:p>
    <w:p w:rsidR="00A87AA9" w:rsidRPr="00A87AA9" w:rsidRDefault="00A87AA9" w:rsidP="00A06ACE">
      <w:pPr>
        <w:pStyle w:val="ListParagraph"/>
        <w:numPr>
          <w:ilvl w:val="0"/>
          <w:numId w:val="28"/>
        </w:numPr>
        <w:jc w:val="both"/>
        <w:rPr>
          <w:rFonts w:cs="Arial"/>
          <w:color w:val="000000" w:themeColor="text1"/>
          <w:szCs w:val="22"/>
        </w:rPr>
      </w:pPr>
      <w:r w:rsidRPr="00356D02">
        <w:lastRenderedPageBreak/>
        <w:t>definiranje KPI-</w:t>
      </w:r>
      <w:r>
        <w:t>o</w:t>
      </w:r>
      <w:r w:rsidRPr="00356D02">
        <w:t>va pojedine kampanje po pojedinom tržištu</w:t>
      </w:r>
    </w:p>
    <w:p w:rsidR="001A6FAC" w:rsidRPr="00CD39E9" w:rsidRDefault="00480098" w:rsidP="00A06ACE">
      <w:pPr>
        <w:pStyle w:val="ListParagraph"/>
        <w:numPr>
          <w:ilvl w:val="0"/>
          <w:numId w:val="28"/>
        </w:numPr>
        <w:jc w:val="both"/>
        <w:rPr>
          <w:rFonts w:cs="Arial"/>
          <w:color w:val="000000" w:themeColor="text1"/>
          <w:szCs w:val="22"/>
        </w:rPr>
      </w:pPr>
      <w:r w:rsidRPr="00CD39E9">
        <w:rPr>
          <w:rFonts w:cs="Arial"/>
          <w:color w:val="000000" w:themeColor="text1"/>
          <w:szCs w:val="22"/>
        </w:rPr>
        <w:t>osiguranje pristupa i zakup medijskog prostora potrebnog za izvršenje media plana</w:t>
      </w:r>
    </w:p>
    <w:p w:rsidR="00E82075" w:rsidRPr="00484E14" w:rsidRDefault="00E82075" w:rsidP="00A06ACE">
      <w:pPr>
        <w:pStyle w:val="ListParagraph"/>
        <w:numPr>
          <w:ilvl w:val="0"/>
          <w:numId w:val="19"/>
        </w:numPr>
        <w:spacing w:after="200" w:line="276" w:lineRule="auto"/>
        <w:rPr>
          <w:rFonts w:cs="Arial"/>
          <w:szCs w:val="22"/>
        </w:rPr>
      </w:pPr>
      <w:r w:rsidRPr="00484E14">
        <w:rPr>
          <w:rFonts w:cs="Arial"/>
          <w:szCs w:val="22"/>
        </w:rPr>
        <w:t xml:space="preserve">postavljanje kampanje </w:t>
      </w:r>
    </w:p>
    <w:p w:rsidR="00890546" w:rsidRPr="00484E14" w:rsidRDefault="00E82075" w:rsidP="00A06ACE">
      <w:pPr>
        <w:pStyle w:val="ListParagraph"/>
        <w:numPr>
          <w:ilvl w:val="0"/>
          <w:numId w:val="19"/>
        </w:numPr>
        <w:spacing w:after="200" w:line="276" w:lineRule="auto"/>
        <w:rPr>
          <w:rFonts w:cs="Arial"/>
          <w:szCs w:val="22"/>
        </w:rPr>
      </w:pPr>
      <w:r w:rsidRPr="00484E14">
        <w:rPr>
          <w:rFonts w:cs="Arial"/>
          <w:szCs w:val="22"/>
        </w:rPr>
        <w:t>osiguravanje Hrvatskoj turističkoj zajednici nesmetanog pristupa u sustave i platforme za p</w:t>
      </w:r>
      <w:r w:rsidR="00890546" w:rsidRPr="00484E14">
        <w:rPr>
          <w:rFonts w:cs="Arial"/>
          <w:szCs w:val="22"/>
        </w:rPr>
        <w:t>raćenje i optimizaciju kampanja</w:t>
      </w:r>
    </w:p>
    <w:p w:rsidR="00625F54" w:rsidRPr="00484E14" w:rsidRDefault="00625F54" w:rsidP="00890546">
      <w:pPr>
        <w:pStyle w:val="ListParagraph"/>
        <w:spacing w:after="200" w:line="276" w:lineRule="auto"/>
        <w:rPr>
          <w:rFonts w:cs="Arial"/>
          <w:b/>
          <w:szCs w:val="22"/>
        </w:rPr>
      </w:pPr>
    </w:p>
    <w:p w:rsidR="00E82075" w:rsidRPr="00484E14" w:rsidRDefault="00493554" w:rsidP="00FC34B6">
      <w:pPr>
        <w:pStyle w:val="ListParagraph"/>
        <w:numPr>
          <w:ilvl w:val="0"/>
          <w:numId w:val="20"/>
        </w:numPr>
        <w:spacing w:after="200" w:line="276" w:lineRule="auto"/>
        <w:rPr>
          <w:rFonts w:cs="Arial"/>
          <w:b/>
          <w:szCs w:val="22"/>
        </w:rPr>
      </w:pPr>
      <w:r>
        <w:rPr>
          <w:rFonts w:cs="Arial"/>
          <w:b/>
          <w:szCs w:val="22"/>
        </w:rPr>
        <w:t>Nadzor</w:t>
      </w:r>
      <w:r w:rsidRPr="00484E14">
        <w:rPr>
          <w:rFonts w:cs="Arial"/>
          <w:b/>
          <w:szCs w:val="22"/>
        </w:rPr>
        <w:t xml:space="preserve"> </w:t>
      </w:r>
      <w:r w:rsidR="00E82075" w:rsidRPr="00484E14">
        <w:rPr>
          <w:rFonts w:cs="Arial"/>
          <w:b/>
          <w:szCs w:val="22"/>
        </w:rPr>
        <w:t>i optimizacija u skladu s postavljenim KPI</w:t>
      </w:r>
      <w:r w:rsidR="00FC34B6">
        <w:rPr>
          <w:rFonts w:cs="Arial"/>
          <w:b/>
          <w:szCs w:val="22"/>
        </w:rPr>
        <w:t>-ovima</w:t>
      </w:r>
    </w:p>
    <w:p w:rsidR="00B137AE" w:rsidRPr="00484E14" w:rsidRDefault="00E82075" w:rsidP="00AA3819">
      <w:pPr>
        <w:jc w:val="both"/>
        <w:rPr>
          <w:rFonts w:cs="Arial"/>
          <w:color w:val="000000" w:themeColor="text1"/>
          <w:szCs w:val="22"/>
        </w:rPr>
      </w:pPr>
      <w:r w:rsidRPr="00484E14">
        <w:rPr>
          <w:rFonts w:cs="Arial"/>
          <w:color w:val="000000" w:themeColor="text1"/>
          <w:szCs w:val="22"/>
        </w:rPr>
        <w:t>Odabrani ponuditelj</w:t>
      </w:r>
      <w:r w:rsidR="00FC34B6">
        <w:rPr>
          <w:rFonts w:cs="Arial"/>
          <w:color w:val="000000" w:themeColor="text1"/>
          <w:szCs w:val="22"/>
        </w:rPr>
        <w:t>,</w:t>
      </w:r>
      <w:r w:rsidRPr="00484E14">
        <w:rPr>
          <w:rFonts w:cs="Arial"/>
          <w:color w:val="000000" w:themeColor="text1"/>
          <w:szCs w:val="22"/>
        </w:rPr>
        <w:t xml:space="preserve"> po postavljanju planiranih kampanja</w:t>
      </w:r>
      <w:r w:rsidR="00FC34B6">
        <w:rPr>
          <w:rFonts w:cs="Arial"/>
          <w:color w:val="000000" w:themeColor="text1"/>
          <w:szCs w:val="22"/>
        </w:rPr>
        <w:t>,</w:t>
      </w:r>
      <w:r w:rsidRPr="00484E14">
        <w:rPr>
          <w:rFonts w:cs="Arial"/>
          <w:color w:val="000000" w:themeColor="text1"/>
          <w:szCs w:val="22"/>
        </w:rPr>
        <w:t xml:space="preserve"> dužan je izvršavati:</w:t>
      </w:r>
    </w:p>
    <w:p w:rsidR="00E82075" w:rsidRPr="00484E14" w:rsidRDefault="00E82075" w:rsidP="00AA3819">
      <w:pPr>
        <w:jc w:val="both"/>
        <w:rPr>
          <w:rFonts w:cs="Arial"/>
          <w:color w:val="000000" w:themeColor="text1"/>
          <w:szCs w:val="22"/>
        </w:rPr>
      </w:pPr>
    </w:p>
    <w:p w:rsidR="00E82075" w:rsidRPr="00484E14" w:rsidRDefault="00E82075" w:rsidP="00A06ACE">
      <w:pPr>
        <w:pStyle w:val="ListParagraph"/>
        <w:numPr>
          <w:ilvl w:val="0"/>
          <w:numId w:val="22"/>
        </w:numPr>
        <w:jc w:val="both"/>
        <w:rPr>
          <w:rFonts w:cs="Arial"/>
          <w:color w:val="000000" w:themeColor="text1"/>
          <w:szCs w:val="22"/>
        </w:rPr>
      </w:pPr>
      <w:r w:rsidRPr="00484E14">
        <w:rPr>
          <w:rFonts w:cs="Arial"/>
          <w:color w:val="000000" w:themeColor="text1"/>
          <w:szCs w:val="22"/>
        </w:rPr>
        <w:t>redoviti monitoring kampanja</w:t>
      </w:r>
    </w:p>
    <w:p w:rsidR="00E82075" w:rsidRPr="00484E14" w:rsidRDefault="00E82075" w:rsidP="00A06ACE">
      <w:pPr>
        <w:pStyle w:val="ListParagraph"/>
        <w:numPr>
          <w:ilvl w:val="0"/>
          <w:numId w:val="22"/>
        </w:numPr>
        <w:jc w:val="both"/>
        <w:rPr>
          <w:rFonts w:cs="Arial"/>
          <w:color w:val="000000" w:themeColor="text1"/>
          <w:szCs w:val="22"/>
        </w:rPr>
      </w:pPr>
      <w:r w:rsidRPr="00484E14">
        <w:rPr>
          <w:rFonts w:cs="Arial"/>
          <w:color w:val="000000" w:themeColor="text1"/>
          <w:szCs w:val="22"/>
        </w:rPr>
        <w:t>praćenje izvršenja ključnih pokazatelja uspješnosti kampanja (KPI)</w:t>
      </w:r>
    </w:p>
    <w:p w:rsidR="00F11AFF" w:rsidRDefault="00E82075" w:rsidP="00A06ACE">
      <w:pPr>
        <w:pStyle w:val="ListParagraph"/>
        <w:numPr>
          <w:ilvl w:val="0"/>
          <w:numId w:val="22"/>
        </w:numPr>
        <w:jc w:val="both"/>
        <w:rPr>
          <w:rFonts w:cs="Arial"/>
          <w:color w:val="000000" w:themeColor="text1"/>
          <w:szCs w:val="22"/>
        </w:rPr>
      </w:pPr>
      <w:r w:rsidRPr="00484E14">
        <w:rPr>
          <w:rFonts w:cs="Arial"/>
          <w:color w:val="000000" w:themeColor="text1"/>
          <w:szCs w:val="22"/>
        </w:rPr>
        <w:t>optimizacija kampanja u cilju ostvarenja KPI</w:t>
      </w:r>
      <w:r w:rsidR="00FC34B6">
        <w:rPr>
          <w:rFonts w:cs="Arial"/>
          <w:color w:val="000000" w:themeColor="text1"/>
          <w:szCs w:val="22"/>
        </w:rPr>
        <w:t>-ova</w:t>
      </w:r>
    </w:p>
    <w:p w:rsidR="00803ECB" w:rsidRDefault="00803ECB" w:rsidP="00803ECB">
      <w:pPr>
        <w:pStyle w:val="ListParagraph"/>
        <w:jc w:val="both"/>
        <w:rPr>
          <w:rFonts w:cs="Arial"/>
          <w:color w:val="000000" w:themeColor="text1"/>
          <w:szCs w:val="22"/>
        </w:rPr>
      </w:pPr>
    </w:p>
    <w:p w:rsidR="00847300" w:rsidRPr="00484E14" w:rsidRDefault="00F11AFF" w:rsidP="00FC34B6">
      <w:pPr>
        <w:pStyle w:val="ListParagraph"/>
        <w:numPr>
          <w:ilvl w:val="0"/>
          <w:numId w:val="20"/>
        </w:numPr>
        <w:rPr>
          <w:rFonts w:cs="Arial"/>
          <w:b/>
          <w:color w:val="000000" w:themeColor="text1"/>
          <w:szCs w:val="22"/>
        </w:rPr>
      </w:pPr>
      <w:r w:rsidRPr="00484E14">
        <w:rPr>
          <w:rFonts w:cs="Arial"/>
          <w:b/>
          <w:color w:val="000000" w:themeColor="text1"/>
          <w:szCs w:val="22"/>
        </w:rPr>
        <w:t xml:space="preserve">Redovno </w:t>
      </w:r>
      <w:r w:rsidR="001B7FF6">
        <w:rPr>
          <w:rFonts w:cs="Arial"/>
          <w:b/>
          <w:color w:val="000000" w:themeColor="text1"/>
          <w:szCs w:val="22"/>
        </w:rPr>
        <w:t>tjedno</w:t>
      </w:r>
      <w:r w:rsidRPr="00484E14">
        <w:rPr>
          <w:rFonts w:cs="Arial"/>
          <w:b/>
          <w:color w:val="000000" w:themeColor="text1"/>
          <w:szCs w:val="22"/>
        </w:rPr>
        <w:t xml:space="preserve"> i mjesečno izvještavanje o kampanji</w:t>
      </w:r>
      <w:r w:rsidR="0021794B" w:rsidRPr="00484E14">
        <w:rPr>
          <w:rFonts w:cs="Arial"/>
          <w:b/>
          <w:color w:val="000000" w:themeColor="text1"/>
          <w:szCs w:val="22"/>
        </w:rPr>
        <w:br/>
      </w:r>
    </w:p>
    <w:p w:rsidR="00FE52BF" w:rsidRDefault="00FE52BF" w:rsidP="00B137AE">
      <w:pPr>
        <w:rPr>
          <w:rFonts w:cs="Arial"/>
          <w:color w:val="000000" w:themeColor="text1"/>
          <w:szCs w:val="22"/>
        </w:rPr>
      </w:pPr>
      <w:r w:rsidRPr="00484E14">
        <w:rPr>
          <w:rFonts w:cs="Arial"/>
          <w:color w:val="000000" w:themeColor="text1"/>
          <w:szCs w:val="22"/>
        </w:rPr>
        <w:t>Odabrani ponuditelj će redovno izvještavati o provedbi kampanje te ispunjavanju zadanih pokazatelja uspješnosti kampanje (KPI) te predočiti dokaze o svim planiranim i izvršenim aktivnostima u skladu s traženjima od strane Hrvatske turističke zajednice:</w:t>
      </w:r>
    </w:p>
    <w:p w:rsidR="00CD39E9" w:rsidRPr="00484E14" w:rsidRDefault="00CD39E9" w:rsidP="00B137AE">
      <w:pPr>
        <w:rPr>
          <w:rFonts w:cs="Arial"/>
          <w:color w:val="000000" w:themeColor="text1"/>
          <w:szCs w:val="22"/>
        </w:rPr>
      </w:pPr>
    </w:p>
    <w:p w:rsidR="00FE52BF" w:rsidRPr="00484E14" w:rsidRDefault="00FE52BF" w:rsidP="00A06ACE">
      <w:pPr>
        <w:pStyle w:val="ListParagraph"/>
        <w:numPr>
          <w:ilvl w:val="0"/>
          <w:numId w:val="24"/>
        </w:numPr>
        <w:rPr>
          <w:rFonts w:cs="Arial"/>
          <w:color w:val="000000" w:themeColor="text1"/>
          <w:szCs w:val="22"/>
        </w:rPr>
      </w:pPr>
      <w:r w:rsidRPr="00484E14">
        <w:rPr>
          <w:rFonts w:cs="Arial"/>
          <w:color w:val="000000" w:themeColor="text1"/>
          <w:szCs w:val="22"/>
        </w:rPr>
        <w:t>izrada predloška za dvotjedne i mjesečne izvještaje o realizaciji kampanje</w:t>
      </w:r>
    </w:p>
    <w:p w:rsidR="00F27FB1" w:rsidRPr="00484E14" w:rsidRDefault="001B7FF6" w:rsidP="00A06ACE">
      <w:pPr>
        <w:pStyle w:val="ListParagraph"/>
        <w:numPr>
          <w:ilvl w:val="0"/>
          <w:numId w:val="24"/>
        </w:numPr>
        <w:rPr>
          <w:rFonts w:cs="Arial"/>
          <w:color w:val="000000" w:themeColor="text1"/>
          <w:szCs w:val="22"/>
        </w:rPr>
      </w:pPr>
      <w:r>
        <w:rPr>
          <w:rFonts w:cs="Arial"/>
          <w:color w:val="000000" w:themeColor="text1"/>
          <w:szCs w:val="22"/>
        </w:rPr>
        <w:t>redovno</w:t>
      </w:r>
      <w:r w:rsidR="00FC34B6">
        <w:rPr>
          <w:rFonts w:cs="Arial"/>
          <w:color w:val="000000" w:themeColor="text1"/>
          <w:szCs w:val="22"/>
        </w:rPr>
        <w:t xml:space="preserve"> izvješćivanje u skladu s</w:t>
      </w:r>
      <w:r w:rsidR="00F27FB1" w:rsidRPr="00484E14">
        <w:rPr>
          <w:rFonts w:cs="Arial"/>
          <w:color w:val="000000" w:themeColor="text1"/>
          <w:szCs w:val="22"/>
        </w:rPr>
        <w:t xml:space="preserve"> odobrenim predloškom</w:t>
      </w:r>
    </w:p>
    <w:p w:rsidR="00FE52BF" w:rsidRPr="00484E14" w:rsidRDefault="00FE52BF" w:rsidP="00A06ACE">
      <w:pPr>
        <w:pStyle w:val="ListParagraph"/>
        <w:numPr>
          <w:ilvl w:val="0"/>
          <w:numId w:val="24"/>
        </w:numPr>
        <w:rPr>
          <w:rFonts w:cs="Arial"/>
          <w:color w:val="000000" w:themeColor="text1"/>
          <w:szCs w:val="22"/>
        </w:rPr>
      </w:pPr>
      <w:r w:rsidRPr="00484E14">
        <w:rPr>
          <w:rFonts w:cs="Arial"/>
          <w:color w:val="000000" w:themeColor="text1"/>
          <w:szCs w:val="22"/>
        </w:rPr>
        <w:t>izrada mjesečnih računa o realiziranim aktivnostima te dokaznica prema specifikacijama HTZ-a</w:t>
      </w:r>
    </w:p>
    <w:p w:rsidR="00FE52BF" w:rsidRPr="00484E14" w:rsidRDefault="00FE52BF" w:rsidP="00FE52BF">
      <w:pPr>
        <w:rPr>
          <w:rFonts w:cs="Arial"/>
          <w:color w:val="000000" w:themeColor="text1"/>
          <w:szCs w:val="22"/>
        </w:rPr>
      </w:pPr>
    </w:p>
    <w:p w:rsidR="00FE52BF" w:rsidRPr="00484E14" w:rsidRDefault="00FE52BF" w:rsidP="001B7FF6">
      <w:pPr>
        <w:pStyle w:val="ListParagraph"/>
        <w:numPr>
          <w:ilvl w:val="0"/>
          <w:numId w:val="20"/>
        </w:numPr>
        <w:spacing w:after="200" w:line="276" w:lineRule="auto"/>
        <w:rPr>
          <w:rFonts w:cs="Arial"/>
          <w:b/>
          <w:szCs w:val="22"/>
        </w:rPr>
      </w:pPr>
      <w:r w:rsidRPr="00484E14">
        <w:rPr>
          <w:rFonts w:cs="Arial"/>
          <w:b/>
          <w:szCs w:val="22"/>
        </w:rPr>
        <w:t xml:space="preserve">Izvještaj po realiziranoj kampanji, </w:t>
      </w:r>
      <w:r w:rsidRPr="001B7FF6">
        <w:rPr>
          <w:rFonts w:cs="Arial"/>
          <w:b/>
          <w:i/>
          <w:szCs w:val="22"/>
        </w:rPr>
        <w:t>post-buy</w:t>
      </w:r>
      <w:r w:rsidRPr="00484E14">
        <w:rPr>
          <w:rFonts w:cs="Arial"/>
          <w:b/>
          <w:szCs w:val="22"/>
        </w:rPr>
        <w:t xml:space="preserve"> analiza i prijedlozi za poboljšanje u </w:t>
      </w:r>
      <w:r w:rsidR="001B7FF6">
        <w:rPr>
          <w:rFonts w:cs="Arial"/>
          <w:b/>
          <w:szCs w:val="22"/>
        </w:rPr>
        <w:t>budućim</w:t>
      </w:r>
      <w:r w:rsidRPr="00484E14">
        <w:rPr>
          <w:rFonts w:cs="Arial"/>
          <w:b/>
          <w:szCs w:val="22"/>
        </w:rPr>
        <w:t xml:space="preserve"> kampanjama</w:t>
      </w:r>
    </w:p>
    <w:p w:rsidR="00F768E3" w:rsidRPr="00484E14" w:rsidRDefault="00FE52BF" w:rsidP="00B137AE">
      <w:pPr>
        <w:rPr>
          <w:rFonts w:cs="Arial"/>
          <w:color w:val="000000" w:themeColor="text1"/>
          <w:szCs w:val="22"/>
        </w:rPr>
      </w:pPr>
      <w:r w:rsidRPr="00484E14">
        <w:rPr>
          <w:rFonts w:cs="Arial"/>
          <w:color w:val="000000" w:themeColor="text1"/>
          <w:szCs w:val="22"/>
        </w:rPr>
        <w:t>Ponuditelj će osim dokaza o izvršenju izraditi i:</w:t>
      </w:r>
    </w:p>
    <w:p w:rsidR="00FE52BF" w:rsidRPr="00484E14" w:rsidRDefault="00FE52BF" w:rsidP="00B137AE">
      <w:pPr>
        <w:rPr>
          <w:rFonts w:cs="Arial"/>
          <w:color w:val="000000" w:themeColor="text1"/>
          <w:szCs w:val="22"/>
        </w:rPr>
      </w:pPr>
    </w:p>
    <w:p w:rsidR="00FE52BF" w:rsidRPr="00484E14" w:rsidRDefault="00FE52BF" w:rsidP="00A06ACE">
      <w:pPr>
        <w:pStyle w:val="ListParagraph"/>
        <w:numPr>
          <w:ilvl w:val="0"/>
          <w:numId w:val="25"/>
        </w:numPr>
        <w:spacing w:after="200" w:line="276" w:lineRule="auto"/>
        <w:rPr>
          <w:rFonts w:cs="Arial"/>
          <w:szCs w:val="22"/>
        </w:rPr>
      </w:pPr>
      <w:r w:rsidRPr="00484E14">
        <w:rPr>
          <w:rFonts w:cs="Arial"/>
          <w:szCs w:val="22"/>
        </w:rPr>
        <w:t>finalni izvještaj o realiziranoj kampanji</w:t>
      </w:r>
    </w:p>
    <w:p w:rsidR="00FE52BF" w:rsidRPr="00484E14" w:rsidRDefault="00FE52BF" w:rsidP="00A06ACE">
      <w:pPr>
        <w:pStyle w:val="ListParagraph"/>
        <w:numPr>
          <w:ilvl w:val="0"/>
          <w:numId w:val="25"/>
        </w:numPr>
        <w:spacing w:after="200" w:line="276" w:lineRule="auto"/>
        <w:rPr>
          <w:rFonts w:cs="Arial"/>
          <w:szCs w:val="22"/>
        </w:rPr>
      </w:pPr>
      <w:r w:rsidRPr="00484E14">
        <w:rPr>
          <w:rFonts w:cs="Arial"/>
          <w:szCs w:val="22"/>
        </w:rPr>
        <w:t>post-buy analize za svaki kanal korišten u kampanji</w:t>
      </w:r>
    </w:p>
    <w:p w:rsidR="00FE52BF" w:rsidRPr="00484E14" w:rsidRDefault="00FE52BF" w:rsidP="00A06ACE">
      <w:pPr>
        <w:pStyle w:val="ListParagraph"/>
        <w:numPr>
          <w:ilvl w:val="0"/>
          <w:numId w:val="25"/>
        </w:numPr>
        <w:spacing w:after="200" w:line="276" w:lineRule="auto"/>
        <w:rPr>
          <w:rFonts w:cs="Arial"/>
          <w:szCs w:val="22"/>
        </w:rPr>
      </w:pPr>
      <w:r w:rsidRPr="00484E14">
        <w:rPr>
          <w:rFonts w:cs="Arial"/>
          <w:szCs w:val="22"/>
        </w:rPr>
        <w:t>prijedloge za poboljšanje budućih kampanja</w:t>
      </w:r>
    </w:p>
    <w:p w:rsidR="00FE52BF" w:rsidRDefault="00FE52BF" w:rsidP="00A06ACE">
      <w:pPr>
        <w:pStyle w:val="ListParagraph"/>
        <w:numPr>
          <w:ilvl w:val="0"/>
          <w:numId w:val="25"/>
        </w:numPr>
        <w:spacing w:after="200" w:line="276" w:lineRule="auto"/>
        <w:rPr>
          <w:rFonts w:cs="Arial"/>
          <w:szCs w:val="22"/>
        </w:rPr>
      </w:pPr>
      <w:r w:rsidRPr="00484E14">
        <w:rPr>
          <w:rFonts w:cs="Arial"/>
          <w:szCs w:val="22"/>
        </w:rPr>
        <w:t>sustav za učenje i razmjenu znanja između agencije i HTZ-a</w:t>
      </w:r>
    </w:p>
    <w:p w:rsidR="00A76A5C" w:rsidRDefault="00A76A5C" w:rsidP="00B47A61">
      <w:pPr>
        <w:pStyle w:val="ListParagraph"/>
        <w:spacing w:after="200" w:line="276" w:lineRule="auto"/>
        <w:rPr>
          <w:rFonts w:cs="Arial"/>
          <w:b/>
          <w:szCs w:val="22"/>
        </w:rPr>
      </w:pPr>
    </w:p>
    <w:p w:rsidR="004739D2" w:rsidRPr="00484E14" w:rsidRDefault="004739D2" w:rsidP="00B47A61">
      <w:pPr>
        <w:pStyle w:val="ListParagraph"/>
        <w:spacing w:after="200" w:line="276" w:lineRule="auto"/>
        <w:ind w:left="1770"/>
        <w:rPr>
          <w:rFonts w:cs="Arial"/>
          <w:b/>
          <w:szCs w:val="22"/>
        </w:rPr>
      </w:pPr>
    </w:p>
    <w:p w:rsidR="004D3E27" w:rsidRDefault="004D3E27" w:rsidP="001B7FF6">
      <w:pPr>
        <w:pStyle w:val="ListParagraph"/>
        <w:numPr>
          <w:ilvl w:val="0"/>
          <w:numId w:val="20"/>
        </w:numPr>
        <w:spacing w:after="200" w:line="276" w:lineRule="auto"/>
        <w:rPr>
          <w:rFonts w:cs="Arial"/>
          <w:b/>
          <w:szCs w:val="22"/>
        </w:rPr>
      </w:pPr>
      <w:r w:rsidRPr="001B7FF6">
        <w:rPr>
          <w:rFonts w:cs="Arial"/>
          <w:b/>
          <w:szCs w:val="22"/>
        </w:rPr>
        <w:t>OSTALE ODREDBE</w:t>
      </w:r>
    </w:p>
    <w:p w:rsidR="001B7FF6" w:rsidRPr="001B7FF6" w:rsidRDefault="001B7FF6" w:rsidP="001B7FF6">
      <w:pPr>
        <w:pStyle w:val="ListParagraph"/>
        <w:spacing w:after="200" w:line="276" w:lineRule="auto"/>
        <w:ind w:left="644"/>
        <w:rPr>
          <w:rFonts w:cs="Arial"/>
          <w:b/>
          <w:szCs w:val="22"/>
        </w:rPr>
      </w:pPr>
    </w:p>
    <w:p w:rsidR="004D3E27" w:rsidRDefault="004D3E27" w:rsidP="00A06ACE">
      <w:pPr>
        <w:pStyle w:val="ListParagraph"/>
        <w:numPr>
          <w:ilvl w:val="0"/>
          <w:numId w:val="37"/>
        </w:numPr>
        <w:spacing w:after="200" w:line="276" w:lineRule="auto"/>
        <w:rPr>
          <w:rFonts w:cs="Arial"/>
          <w:szCs w:val="22"/>
        </w:rPr>
      </w:pPr>
      <w:r>
        <w:rPr>
          <w:rFonts w:cs="Arial"/>
          <w:szCs w:val="22"/>
        </w:rPr>
        <w:t xml:space="preserve">odrediti način komunikacije </w:t>
      </w:r>
      <w:r w:rsidR="00493554">
        <w:rPr>
          <w:rFonts w:cs="Arial"/>
          <w:szCs w:val="22"/>
        </w:rPr>
        <w:t>središnjice</w:t>
      </w:r>
      <w:r w:rsidR="001B7FF6">
        <w:rPr>
          <w:rFonts w:cs="Arial"/>
          <w:szCs w:val="22"/>
        </w:rPr>
        <w:t xml:space="preserve"> agencije</w:t>
      </w:r>
      <w:r>
        <w:rPr>
          <w:rFonts w:cs="Arial"/>
          <w:szCs w:val="22"/>
        </w:rPr>
        <w:t>, podr</w:t>
      </w:r>
      <w:r w:rsidR="001B7FF6">
        <w:rPr>
          <w:rFonts w:cs="Arial"/>
          <w:szCs w:val="22"/>
        </w:rPr>
        <w:t>u</w:t>
      </w:r>
      <w:r>
        <w:rPr>
          <w:rFonts w:cs="Arial"/>
          <w:szCs w:val="22"/>
        </w:rPr>
        <w:t xml:space="preserve">žnica </w:t>
      </w:r>
      <w:r w:rsidR="001B7FF6">
        <w:rPr>
          <w:rFonts w:cs="Arial"/>
          <w:szCs w:val="22"/>
        </w:rPr>
        <w:t xml:space="preserve">agencija </w:t>
      </w:r>
      <w:r>
        <w:rPr>
          <w:rFonts w:cs="Arial"/>
          <w:szCs w:val="22"/>
        </w:rPr>
        <w:t>i HTZ-a</w:t>
      </w:r>
    </w:p>
    <w:p w:rsidR="004D3E27" w:rsidRDefault="004D3E27" w:rsidP="00A06ACE">
      <w:pPr>
        <w:pStyle w:val="ListParagraph"/>
        <w:numPr>
          <w:ilvl w:val="0"/>
          <w:numId w:val="37"/>
        </w:numPr>
        <w:spacing w:after="200" w:line="276" w:lineRule="auto"/>
        <w:rPr>
          <w:rFonts w:cs="Arial"/>
          <w:szCs w:val="22"/>
        </w:rPr>
      </w:pPr>
      <w:r>
        <w:rPr>
          <w:rFonts w:cs="Arial"/>
          <w:szCs w:val="22"/>
        </w:rPr>
        <w:t>predstaviti HUB tim</w:t>
      </w:r>
      <w:r w:rsidR="00493554">
        <w:rPr>
          <w:rFonts w:cs="Arial"/>
          <w:szCs w:val="22"/>
        </w:rPr>
        <w:t xml:space="preserve"> središnjice</w:t>
      </w:r>
      <w:r>
        <w:rPr>
          <w:rFonts w:cs="Arial"/>
          <w:szCs w:val="22"/>
        </w:rPr>
        <w:t xml:space="preserve"> i tim po tržištima</w:t>
      </w:r>
    </w:p>
    <w:p w:rsidR="004D3E27" w:rsidRDefault="001B7FF6" w:rsidP="00A06ACE">
      <w:pPr>
        <w:pStyle w:val="ListParagraph"/>
        <w:numPr>
          <w:ilvl w:val="0"/>
          <w:numId w:val="37"/>
        </w:numPr>
        <w:spacing w:after="200" w:line="276" w:lineRule="auto"/>
        <w:rPr>
          <w:rFonts w:cs="Arial"/>
          <w:szCs w:val="22"/>
        </w:rPr>
      </w:pPr>
      <w:r>
        <w:rPr>
          <w:rFonts w:cs="Arial"/>
          <w:szCs w:val="22"/>
        </w:rPr>
        <w:t>s</w:t>
      </w:r>
      <w:r w:rsidR="004D3E27">
        <w:rPr>
          <w:rFonts w:cs="Arial"/>
          <w:szCs w:val="22"/>
        </w:rPr>
        <w:t xml:space="preserve">trategije, media planovi, analize i </w:t>
      </w:r>
      <w:r>
        <w:rPr>
          <w:rFonts w:cs="Arial"/>
          <w:szCs w:val="22"/>
        </w:rPr>
        <w:t xml:space="preserve">izvješća </w:t>
      </w:r>
      <w:r w:rsidR="004D3E27">
        <w:rPr>
          <w:rFonts w:cs="Arial"/>
          <w:szCs w:val="22"/>
        </w:rPr>
        <w:t>trebaju biti u istom obrascu za sva tržišta</w:t>
      </w:r>
    </w:p>
    <w:p w:rsidR="004D3E27" w:rsidRDefault="004D3E27" w:rsidP="00A06ACE">
      <w:pPr>
        <w:pStyle w:val="ListParagraph"/>
        <w:numPr>
          <w:ilvl w:val="0"/>
          <w:numId w:val="37"/>
        </w:numPr>
        <w:spacing w:after="200" w:line="276" w:lineRule="auto"/>
        <w:rPr>
          <w:rFonts w:cs="Arial"/>
          <w:szCs w:val="22"/>
        </w:rPr>
      </w:pPr>
      <w:r>
        <w:rPr>
          <w:rFonts w:cs="Arial"/>
          <w:szCs w:val="22"/>
        </w:rPr>
        <w:t>Is</w:t>
      </w:r>
      <w:r w:rsidR="00E327C5">
        <w:rPr>
          <w:rFonts w:cs="Arial"/>
          <w:szCs w:val="22"/>
        </w:rPr>
        <w:t>t</w:t>
      </w:r>
      <w:r>
        <w:rPr>
          <w:rFonts w:cs="Arial"/>
          <w:szCs w:val="22"/>
        </w:rPr>
        <w:t xml:space="preserve">aknuti koji </w:t>
      </w:r>
      <w:r w:rsidR="001B7FF6" w:rsidRPr="001B7FF6">
        <w:rPr>
          <w:rFonts w:cs="Arial"/>
          <w:i/>
          <w:szCs w:val="22"/>
        </w:rPr>
        <w:t>A</w:t>
      </w:r>
      <w:r w:rsidRPr="001B7FF6">
        <w:rPr>
          <w:rFonts w:cs="Arial"/>
          <w:i/>
          <w:szCs w:val="22"/>
        </w:rPr>
        <w:t xml:space="preserve">d </w:t>
      </w:r>
      <w:r w:rsidR="001B7FF6" w:rsidRPr="001B7FF6">
        <w:rPr>
          <w:rFonts w:cs="Arial"/>
          <w:i/>
          <w:szCs w:val="22"/>
        </w:rPr>
        <w:t>S</w:t>
      </w:r>
      <w:r w:rsidRPr="001B7FF6">
        <w:rPr>
          <w:rFonts w:cs="Arial"/>
          <w:i/>
          <w:szCs w:val="22"/>
        </w:rPr>
        <w:t>erving</w:t>
      </w:r>
      <w:r>
        <w:rPr>
          <w:rFonts w:cs="Arial"/>
          <w:szCs w:val="22"/>
        </w:rPr>
        <w:t xml:space="preserve"> sustav će se koristiti za digitalne kampanje HTZ-a</w:t>
      </w:r>
    </w:p>
    <w:p w:rsidR="004D3E27" w:rsidRPr="004D3E27" w:rsidRDefault="004D3E27" w:rsidP="00B47A61">
      <w:pPr>
        <w:spacing w:after="200" w:line="276" w:lineRule="auto"/>
        <w:ind w:left="360"/>
        <w:rPr>
          <w:rFonts w:cs="Arial"/>
          <w:szCs w:val="22"/>
        </w:rPr>
      </w:pPr>
    </w:p>
    <w:p w:rsidR="00FE52BF" w:rsidRPr="00484E14" w:rsidRDefault="00FE52BF" w:rsidP="00B137AE">
      <w:pPr>
        <w:rPr>
          <w:rFonts w:cs="Arial"/>
          <w:color w:val="000000" w:themeColor="text1"/>
          <w:szCs w:val="22"/>
        </w:rPr>
      </w:pPr>
    </w:p>
    <w:p w:rsidR="00B83E93" w:rsidRPr="00484E14" w:rsidRDefault="00B83E93" w:rsidP="00B83E93">
      <w:pPr>
        <w:keepNext/>
        <w:outlineLvl w:val="1"/>
        <w:rPr>
          <w:rFonts w:eastAsia="ヒラギノ角ゴ Pro W3" w:cs="Arial"/>
          <w:b/>
          <w:color w:val="403152" w:themeColor="accent4" w:themeShade="80"/>
          <w:szCs w:val="22"/>
          <w:lang w:eastAsia="en-US"/>
        </w:rPr>
      </w:pPr>
      <w:bookmarkStart w:id="18" w:name="_Toc403563582"/>
      <w:bookmarkStart w:id="19" w:name="_Toc411000475"/>
      <w:bookmarkStart w:id="20" w:name="_Toc411001930"/>
      <w:r w:rsidRPr="00484E14">
        <w:rPr>
          <w:rFonts w:eastAsia="ヒラギノ角ゴ Pro W3" w:cs="Arial"/>
          <w:b/>
          <w:color w:val="403152" w:themeColor="accent4" w:themeShade="80"/>
          <w:szCs w:val="22"/>
          <w:lang w:eastAsia="en-US"/>
        </w:rPr>
        <w:lastRenderedPageBreak/>
        <w:t>B.</w:t>
      </w:r>
      <w:r w:rsidR="003E1AC8" w:rsidRPr="00484E14">
        <w:rPr>
          <w:rFonts w:eastAsia="ヒラギノ角ゴ Pro W3" w:cs="Arial"/>
          <w:b/>
          <w:color w:val="403152" w:themeColor="accent4" w:themeShade="80"/>
          <w:szCs w:val="22"/>
          <w:lang w:eastAsia="en-US"/>
        </w:rPr>
        <w:t>3</w:t>
      </w:r>
      <w:r w:rsidRPr="00484E14">
        <w:rPr>
          <w:rFonts w:eastAsia="ヒラギノ角ゴ Pro W3" w:cs="Arial"/>
          <w:b/>
          <w:color w:val="403152" w:themeColor="accent4" w:themeShade="80"/>
          <w:szCs w:val="22"/>
          <w:lang w:eastAsia="en-US"/>
        </w:rPr>
        <w:t xml:space="preserve">. </w:t>
      </w:r>
      <w:bookmarkEnd w:id="18"/>
      <w:r w:rsidR="000E5E1B">
        <w:rPr>
          <w:rFonts w:eastAsia="ヒラギノ角ゴ Pro W3" w:cs="Arial"/>
          <w:b/>
          <w:color w:val="403152" w:themeColor="accent4" w:themeShade="80"/>
          <w:szCs w:val="22"/>
          <w:lang w:eastAsia="en-US"/>
        </w:rPr>
        <w:t>Budžet za oglašavanje i agencijska provizija (cijena usluge)</w:t>
      </w:r>
      <w:bookmarkEnd w:id="19"/>
      <w:bookmarkEnd w:id="20"/>
    </w:p>
    <w:p w:rsidR="00B83E93" w:rsidRPr="00484E14" w:rsidRDefault="00B83E93" w:rsidP="00B83E93">
      <w:pPr>
        <w:jc w:val="both"/>
        <w:rPr>
          <w:rFonts w:cs="Arial"/>
          <w:szCs w:val="22"/>
        </w:rPr>
      </w:pPr>
    </w:p>
    <w:p w:rsidR="00480098" w:rsidRPr="00CD39E9" w:rsidRDefault="00B83E93" w:rsidP="00B83E93">
      <w:pPr>
        <w:jc w:val="both"/>
        <w:rPr>
          <w:rFonts w:cs="Arial"/>
          <w:szCs w:val="22"/>
        </w:rPr>
      </w:pPr>
      <w:r w:rsidRPr="00CD39E9">
        <w:rPr>
          <w:rFonts w:cs="Arial"/>
          <w:szCs w:val="22"/>
        </w:rPr>
        <w:t xml:space="preserve">Za aktivnosti vezane uz </w:t>
      </w:r>
      <w:r w:rsidR="003E1AC8" w:rsidRPr="00CD39E9">
        <w:rPr>
          <w:rFonts w:cs="Arial"/>
          <w:szCs w:val="22"/>
        </w:rPr>
        <w:t xml:space="preserve">provođenje online i offline marketinških aktivnosti </w:t>
      </w:r>
      <w:r w:rsidRPr="00CD39E9">
        <w:rPr>
          <w:rFonts w:cs="Arial"/>
          <w:szCs w:val="22"/>
        </w:rPr>
        <w:t>u 201</w:t>
      </w:r>
      <w:r w:rsidR="00840E9F">
        <w:rPr>
          <w:rFonts w:cs="Arial"/>
          <w:szCs w:val="22"/>
        </w:rPr>
        <w:t>7</w:t>
      </w:r>
      <w:r w:rsidRPr="00CD39E9">
        <w:rPr>
          <w:rFonts w:cs="Arial"/>
          <w:szCs w:val="22"/>
        </w:rPr>
        <w:t xml:space="preserve">. godini, HTZ </w:t>
      </w:r>
      <w:r w:rsidR="00840E9F">
        <w:rPr>
          <w:rFonts w:cs="Arial"/>
          <w:szCs w:val="22"/>
        </w:rPr>
        <w:t xml:space="preserve"> predviđa</w:t>
      </w:r>
      <w:r w:rsidR="00840E9F" w:rsidRPr="00CD39E9">
        <w:rPr>
          <w:rFonts w:cs="Arial"/>
          <w:szCs w:val="22"/>
        </w:rPr>
        <w:t xml:space="preserve"> </w:t>
      </w:r>
      <w:r w:rsidRPr="00CD39E9">
        <w:rPr>
          <w:rFonts w:cs="Arial"/>
          <w:szCs w:val="22"/>
        </w:rPr>
        <w:t>novčan</w:t>
      </w:r>
      <w:r w:rsidR="00840E9F">
        <w:rPr>
          <w:rFonts w:cs="Arial"/>
          <w:szCs w:val="22"/>
        </w:rPr>
        <w:t>a</w:t>
      </w:r>
      <w:r w:rsidRPr="00CD39E9">
        <w:rPr>
          <w:rFonts w:cs="Arial"/>
          <w:szCs w:val="22"/>
        </w:rPr>
        <w:t xml:space="preserve"> sredstv</w:t>
      </w:r>
      <w:r w:rsidR="003463F7">
        <w:rPr>
          <w:rFonts w:cs="Arial"/>
          <w:szCs w:val="22"/>
        </w:rPr>
        <w:t>a</w:t>
      </w:r>
      <w:r w:rsidRPr="00CD39E9">
        <w:rPr>
          <w:rFonts w:cs="Arial"/>
          <w:szCs w:val="22"/>
        </w:rPr>
        <w:t xml:space="preserve"> u ukupnom iznosu od </w:t>
      </w:r>
      <w:r w:rsidR="00FE52BF" w:rsidRPr="00CD39E9">
        <w:rPr>
          <w:rFonts w:cs="Arial"/>
          <w:b/>
          <w:color w:val="262626" w:themeColor="text1" w:themeTint="D9"/>
          <w:szCs w:val="22"/>
        </w:rPr>
        <w:t>3</w:t>
      </w:r>
      <w:r w:rsidR="00B47A61">
        <w:rPr>
          <w:rFonts w:cs="Arial"/>
          <w:b/>
          <w:color w:val="262626" w:themeColor="text1" w:themeTint="D9"/>
          <w:szCs w:val="22"/>
        </w:rPr>
        <w:t>2.000</w:t>
      </w:r>
      <w:r w:rsidR="00FE52BF" w:rsidRPr="00CD39E9">
        <w:rPr>
          <w:rFonts w:cs="Arial"/>
          <w:b/>
          <w:color w:val="262626" w:themeColor="text1" w:themeTint="D9"/>
          <w:szCs w:val="22"/>
        </w:rPr>
        <w:t>.</w:t>
      </w:r>
      <w:r w:rsidR="00D45F00" w:rsidRPr="00CD39E9">
        <w:rPr>
          <w:rFonts w:cs="Arial"/>
          <w:b/>
          <w:color w:val="262626" w:themeColor="text1" w:themeTint="D9"/>
          <w:szCs w:val="22"/>
        </w:rPr>
        <w:t>0</w:t>
      </w:r>
      <w:r w:rsidRPr="00CD39E9">
        <w:rPr>
          <w:rFonts w:cs="Arial"/>
          <w:b/>
          <w:color w:val="262626" w:themeColor="text1" w:themeTint="D9"/>
          <w:szCs w:val="22"/>
        </w:rPr>
        <w:t xml:space="preserve">00,00 </w:t>
      </w:r>
      <w:r w:rsidRPr="00CD39E9">
        <w:rPr>
          <w:rFonts w:cs="Arial"/>
          <w:b/>
          <w:color w:val="000000" w:themeColor="text1"/>
          <w:szCs w:val="22"/>
        </w:rPr>
        <w:t xml:space="preserve">HRK </w:t>
      </w:r>
      <w:r w:rsidR="0063484D" w:rsidRPr="00CD39E9">
        <w:rPr>
          <w:rFonts w:cs="Arial"/>
          <w:szCs w:val="22"/>
        </w:rPr>
        <w:t xml:space="preserve">(bez PDV-a). </w:t>
      </w:r>
      <w:r w:rsidR="00CD1BF9" w:rsidRPr="00CD39E9">
        <w:rPr>
          <w:rFonts w:cs="Arial"/>
          <w:szCs w:val="22"/>
        </w:rPr>
        <w:t>Iznos obuhvaća i sve agencijske troškove odnosno agencijsku proviziju.</w:t>
      </w:r>
    </w:p>
    <w:p w:rsidR="00480098" w:rsidRPr="00CD39E9" w:rsidRDefault="00480098" w:rsidP="00B83E93">
      <w:pPr>
        <w:jc w:val="both"/>
        <w:rPr>
          <w:rFonts w:cs="Arial"/>
          <w:szCs w:val="22"/>
        </w:rPr>
      </w:pPr>
    </w:p>
    <w:p w:rsidR="00480098" w:rsidRPr="00CD39E9" w:rsidRDefault="0063484D" w:rsidP="00B83E93">
      <w:pPr>
        <w:jc w:val="both"/>
        <w:rPr>
          <w:rFonts w:cs="Arial"/>
          <w:szCs w:val="22"/>
        </w:rPr>
      </w:pPr>
      <w:r w:rsidRPr="00CD39E9">
        <w:rPr>
          <w:rFonts w:cs="Arial"/>
          <w:szCs w:val="22"/>
        </w:rPr>
        <w:t xml:space="preserve">Hrvatska turistička zajednica zadržava pravo </w:t>
      </w:r>
      <w:r w:rsidR="00480098" w:rsidRPr="00CD39E9">
        <w:rPr>
          <w:rFonts w:cs="Arial"/>
          <w:szCs w:val="22"/>
        </w:rPr>
        <w:t>da za vrijeme trajanja ugovora izmjeni visinu budžeta</w:t>
      </w:r>
      <w:r w:rsidR="00840E9F">
        <w:rPr>
          <w:rFonts w:cs="Arial"/>
          <w:szCs w:val="22"/>
        </w:rPr>
        <w:t xml:space="preserve"> u bilo kojem dijelu.</w:t>
      </w:r>
    </w:p>
    <w:p w:rsidR="00480098" w:rsidRPr="00CD39E9" w:rsidRDefault="00480098" w:rsidP="00B83E93">
      <w:pPr>
        <w:jc w:val="both"/>
        <w:rPr>
          <w:rFonts w:cs="Arial"/>
          <w:szCs w:val="22"/>
        </w:rPr>
      </w:pPr>
    </w:p>
    <w:p w:rsidR="00480098" w:rsidRPr="00CD39E9" w:rsidRDefault="00480098" w:rsidP="00B83E93">
      <w:pPr>
        <w:jc w:val="both"/>
        <w:rPr>
          <w:rFonts w:cs="Arial"/>
          <w:szCs w:val="22"/>
        </w:rPr>
      </w:pPr>
    </w:p>
    <w:p w:rsidR="00B83E93" w:rsidRPr="00290337" w:rsidRDefault="00B83E93" w:rsidP="00B83E93">
      <w:pPr>
        <w:jc w:val="both"/>
        <w:rPr>
          <w:rFonts w:cs="Arial"/>
          <w:b/>
          <w:szCs w:val="22"/>
        </w:rPr>
      </w:pPr>
      <w:r w:rsidRPr="00CD39E9">
        <w:rPr>
          <w:rFonts w:cs="Arial"/>
          <w:b/>
          <w:szCs w:val="22"/>
        </w:rPr>
        <w:t>Cijena</w:t>
      </w:r>
      <w:r w:rsidR="00480098" w:rsidRPr="00CD39E9">
        <w:rPr>
          <w:rFonts w:cs="Arial"/>
          <w:b/>
          <w:szCs w:val="22"/>
        </w:rPr>
        <w:t xml:space="preserve"> (agencijska provizija)</w:t>
      </w:r>
      <w:r w:rsidRPr="00CD39E9">
        <w:rPr>
          <w:rFonts w:cs="Arial"/>
          <w:b/>
          <w:szCs w:val="22"/>
        </w:rPr>
        <w:t xml:space="preserve"> uključuje</w:t>
      </w:r>
      <w:r w:rsidRPr="00290337">
        <w:rPr>
          <w:rFonts w:cs="Arial"/>
          <w:b/>
          <w:szCs w:val="22"/>
        </w:rPr>
        <w:t xml:space="preserve"> troškove provedbe ugovorenih usluga i neograničena prava korištenja</w:t>
      </w:r>
      <w:r w:rsidR="003E1AC8" w:rsidRPr="00290337">
        <w:rPr>
          <w:rFonts w:cs="Arial"/>
          <w:b/>
          <w:szCs w:val="22"/>
        </w:rPr>
        <w:t xml:space="preserve"> svih dostavljenih </w:t>
      </w:r>
      <w:r w:rsidR="00A87AA9">
        <w:rPr>
          <w:rFonts w:cs="Arial"/>
          <w:b/>
          <w:szCs w:val="22"/>
        </w:rPr>
        <w:t xml:space="preserve">strategija, </w:t>
      </w:r>
      <w:r w:rsidR="003E1AC8" w:rsidRPr="00290337">
        <w:rPr>
          <w:rFonts w:cs="Arial"/>
          <w:b/>
          <w:szCs w:val="22"/>
        </w:rPr>
        <w:t>istraživanja i analiza</w:t>
      </w:r>
      <w:r w:rsidR="000B16DF" w:rsidRPr="00290337">
        <w:rPr>
          <w:rFonts w:cs="Arial"/>
          <w:b/>
          <w:szCs w:val="22"/>
        </w:rPr>
        <w:t xml:space="preserve"> te sve ostale troškove nastale obavljanjem usluga koje su predmet ovog </w:t>
      </w:r>
      <w:r w:rsidR="00A82FCA">
        <w:rPr>
          <w:rFonts w:cs="Arial"/>
          <w:b/>
          <w:szCs w:val="22"/>
        </w:rPr>
        <w:t>nadmetanja</w:t>
      </w:r>
      <w:r w:rsidR="000B16DF" w:rsidRPr="00290337">
        <w:rPr>
          <w:rFonts w:cs="Arial"/>
          <w:b/>
          <w:szCs w:val="22"/>
        </w:rPr>
        <w:t>.</w:t>
      </w:r>
    </w:p>
    <w:p w:rsidR="000B16DF" w:rsidRPr="00484E14" w:rsidRDefault="000B16DF" w:rsidP="00B83E93">
      <w:pPr>
        <w:jc w:val="both"/>
        <w:rPr>
          <w:rFonts w:cs="Arial"/>
          <w:szCs w:val="22"/>
        </w:rPr>
      </w:pPr>
    </w:p>
    <w:p w:rsidR="000B16DF" w:rsidRPr="00484E14" w:rsidRDefault="000B16DF" w:rsidP="00B83E93">
      <w:pPr>
        <w:jc w:val="both"/>
        <w:rPr>
          <w:rFonts w:cs="Arial"/>
          <w:b/>
          <w:szCs w:val="22"/>
        </w:rPr>
      </w:pPr>
    </w:p>
    <w:p w:rsidR="004909B0" w:rsidRPr="00484E14" w:rsidRDefault="004909B0" w:rsidP="00B83E93">
      <w:pPr>
        <w:jc w:val="both"/>
        <w:rPr>
          <w:rFonts w:cs="Arial"/>
          <w:b/>
          <w:szCs w:val="22"/>
        </w:rPr>
      </w:pPr>
    </w:p>
    <w:p w:rsidR="00B83E93" w:rsidRPr="00484E14" w:rsidRDefault="00B83E93" w:rsidP="00B83E93">
      <w:pPr>
        <w:spacing w:after="200" w:line="276" w:lineRule="auto"/>
        <w:rPr>
          <w:rFonts w:cs="Arial"/>
          <w:szCs w:val="22"/>
        </w:rPr>
      </w:pPr>
      <w:r w:rsidRPr="00484E14">
        <w:rPr>
          <w:rFonts w:cs="Arial"/>
          <w:szCs w:val="22"/>
        </w:rPr>
        <w:br w:type="page"/>
      </w:r>
    </w:p>
    <w:p w:rsidR="00B83E93" w:rsidRPr="00803ECB" w:rsidRDefault="00B83E93" w:rsidP="00B83E93">
      <w:pPr>
        <w:spacing w:before="100" w:beforeAutospacing="1"/>
        <w:jc w:val="center"/>
        <w:outlineLvl w:val="0"/>
        <w:rPr>
          <w:rFonts w:eastAsiaTheme="minorHAnsi" w:cs="Arial"/>
          <w:b/>
          <w:color w:val="333333"/>
          <w:sz w:val="32"/>
          <w:szCs w:val="22"/>
          <w:lang w:eastAsia="en-US"/>
        </w:rPr>
      </w:pPr>
      <w:bookmarkStart w:id="21" w:name="_Toc403563583"/>
      <w:bookmarkStart w:id="22" w:name="_Toc411000476"/>
      <w:bookmarkStart w:id="23" w:name="_Toc411001931"/>
      <w:r w:rsidRPr="00803ECB">
        <w:rPr>
          <w:rFonts w:eastAsiaTheme="minorHAnsi" w:cs="Arial"/>
          <w:b/>
          <w:color w:val="333333"/>
          <w:sz w:val="32"/>
          <w:szCs w:val="22"/>
          <w:lang w:eastAsia="en-US"/>
        </w:rPr>
        <w:lastRenderedPageBreak/>
        <w:t>C) Odabir ponude</w:t>
      </w:r>
      <w:bookmarkEnd w:id="21"/>
      <w:bookmarkEnd w:id="22"/>
      <w:bookmarkEnd w:id="23"/>
    </w:p>
    <w:p w:rsidR="00255F58" w:rsidRPr="00484E14" w:rsidRDefault="00255F58" w:rsidP="000A4D15">
      <w:pPr>
        <w:spacing w:before="140" w:after="140" w:line="360" w:lineRule="auto"/>
        <w:ind w:left="567"/>
        <w:rPr>
          <w:rFonts w:eastAsiaTheme="minorHAnsi" w:cs="Arial"/>
          <w:b/>
          <w:color w:val="333333"/>
          <w:szCs w:val="22"/>
          <w:lang w:eastAsia="en-US"/>
        </w:rPr>
      </w:pPr>
    </w:p>
    <w:p w:rsidR="00B83E93" w:rsidRPr="00484E14" w:rsidRDefault="00B83E93" w:rsidP="000A4D15">
      <w:pPr>
        <w:numPr>
          <w:ilvl w:val="2"/>
          <w:numId w:val="1"/>
        </w:numPr>
        <w:spacing w:line="360" w:lineRule="auto"/>
        <w:ind w:left="1701" w:hanging="567"/>
        <w:contextualSpacing/>
        <w:jc w:val="both"/>
        <w:rPr>
          <w:rFonts w:eastAsiaTheme="minorHAnsi" w:cs="Arial"/>
          <w:b/>
          <w:color w:val="333333"/>
          <w:szCs w:val="22"/>
          <w:lang w:eastAsia="en-US"/>
        </w:rPr>
      </w:pPr>
      <w:r w:rsidRPr="00484E14">
        <w:rPr>
          <w:rFonts w:eastAsiaTheme="minorHAnsi" w:cs="Arial"/>
          <w:b/>
          <w:color w:val="333333"/>
          <w:szCs w:val="22"/>
          <w:lang w:eastAsia="en-US"/>
        </w:rPr>
        <w:t>Dostavljanje ponuda</w:t>
      </w:r>
    </w:p>
    <w:p w:rsidR="00FE52BF" w:rsidRPr="00484E14" w:rsidRDefault="00FE52BF" w:rsidP="000A4D15">
      <w:pPr>
        <w:numPr>
          <w:ilvl w:val="2"/>
          <w:numId w:val="1"/>
        </w:numPr>
        <w:spacing w:line="360" w:lineRule="auto"/>
        <w:ind w:left="1701" w:hanging="567"/>
        <w:contextualSpacing/>
        <w:jc w:val="both"/>
        <w:rPr>
          <w:rFonts w:eastAsiaTheme="minorHAnsi" w:cs="Arial"/>
          <w:b/>
          <w:color w:val="333333"/>
          <w:szCs w:val="22"/>
          <w:lang w:eastAsia="en-US"/>
        </w:rPr>
      </w:pPr>
      <w:r w:rsidRPr="00484E14">
        <w:rPr>
          <w:rFonts w:eastAsiaTheme="minorHAnsi" w:cs="Arial"/>
          <w:b/>
          <w:color w:val="333333"/>
          <w:szCs w:val="22"/>
          <w:lang w:eastAsia="en-US"/>
        </w:rPr>
        <w:t>Ocjena ponuda</w:t>
      </w:r>
    </w:p>
    <w:p w:rsidR="00B83E93" w:rsidRPr="00484E14" w:rsidRDefault="00B83E93" w:rsidP="00B83E93">
      <w:pPr>
        <w:spacing w:before="140" w:after="140"/>
        <w:ind w:left="567"/>
        <w:jc w:val="center"/>
        <w:rPr>
          <w:rFonts w:eastAsiaTheme="minorHAnsi" w:cs="Arial"/>
          <w:b/>
          <w:color w:val="333333"/>
          <w:szCs w:val="22"/>
          <w:lang w:eastAsia="en-US"/>
        </w:rPr>
      </w:pPr>
    </w:p>
    <w:p w:rsidR="00B83E93" w:rsidRPr="00484E14" w:rsidRDefault="00B83E93" w:rsidP="00B83E93">
      <w:pPr>
        <w:spacing w:after="200" w:line="276" w:lineRule="auto"/>
        <w:rPr>
          <w:rFonts w:cs="Arial"/>
          <w:szCs w:val="22"/>
        </w:rPr>
      </w:pPr>
      <w:r w:rsidRPr="00484E14">
        <w:rPr>
          <w:rFonts w:cs="Arial"/>
          <w:szCs w:val="22"/>
        </w:rPr>
        <w:br w:type="page"/>
      </w:r>
    </w:p>
    <w:p w:rsidR="002E6F2C" w:rsidRDefault="002E6F2C" w:rsidP="00B83E93">
      <w:pPr>
        <w:keepNext/>
        <w:outlineLvl w:val="1"/>
        <w:rPr>
          <w:rFonts w:eastAsia="ヒラギノ角ゴ Pro W3" w:cs="Arial"/>
          <w:b/>
          <w:color w:val="403152" w:themeColor="accent4" w:themeShade="80"/>
          <w:szCs w:val="22"/>
          <w:lang w:eastAsia="en-US"/>
        </w:rPr>
      </w:pPr>
      <w:bookmarkStart w:id="24" w:name="_Toc403563591"/>
      <w:bookmarkStart w:id="25" w:name="_Toc411000477"/>
      <w:bookmarkStart w:id="26" w:name="_Toc411001932"/>
      <w:r>
        <w:rPr>
          <w:rFonts w:eastAsia="ヒラギノ角ゴ Pro W3" w:cs="Arial"/>
          <w:b/>
          <w:color w:val="403152" w:themeColor="accent4" w:themeShade="80"/>
          <w:szCs w:val="22"/>
          <w:lang w:eastAsia="en-US"/>
        </w:rPr>
        <w:lastRenderedPageBreak/>
        <w:t>Pre</w:t>
      </w:r>
      <w:r w:rsidR="000A4D15">
        <w:rPr>
          <w:rFonts w:eastAsia="ヒラギノ角ゴ Pro W3" w:cs="Arial"/>
          <w:b/>
          <w:color w:val="403152" w:themeColor="accent4" w:themeShade="80"/>
          <w:szCs w:val="22"/>
          <w:lang w:eastAsia="en-US"/>
        </w:rPr>
        <w:t>d</w:t>
      </w:r>
      <w:r>
        <w:rPr>
          <w:rFonts w:eastAsia="ヒラギノ角ゴ Pro W3" w:cs="Arial"/>
          <w:b/>
          <w:color w:val="403152" w:themeColor="accent4" w:themeShade="80"/>
          <w:szCs w:val="22"/>
          <w:lang w:eastAsia="en-US"/>
        </w:rPr>
        <w:t>kvalifikacijska faza:</w:t>
      </w:r>
    </w:p>
    <w:p w:rsidR="002E6F2C" w:rsidRDefault="002E6F2C" w:rsidP="00B83E93">
      <w:pPr>
        <w:keepNext/>
        <w:outlineLvl w:val="1"/>
        <w:rPr>
          <w:rFonts w:eastAsia="ヒラギノ角ゴ Pro W3" w:cs="Arial"/>
          <w:b/>
          <w:color w:val="403152" w:themeColor="accent4" w:themeShade="80"/>
          <w:szCs w:val="22"/>
          <w:lang w:eastAsia="en-US"/>
        </w:rPr>
      </w:pPr>
    </w:p>
    <w:p w:rsidR="002E6F2C" w:rsidRPr="000A4D15" w:rsidRDefault="002E6F2C" w:rsidP="00B83E93">
      <w:pPr>
        <w:keepNext/>
        <w:outlineLvl w:val="1"/>
        <w:rPr>
          <w:rFonts w:eastAsia="ヒラギノ角ゴ Pro W3" w:cs="Arial"/>
          <w:color w:val="403152" w:themeColor="accent4" w:themeShade="80"/>
          <w:szCs w:val="22"/>
          <w:lang w:eastAsia="en-US"/>
        </w:rPr>
      </w:pPr>
      <w:r w:rsidRPr="000A4D15">
        <w:rPr>
          <w:rFonts w:eastAsia="ヒラギノ角ゴ Pro W3" w:cs="Arial"/>
          <w:color w:val="403152" w:themeColor="accent4" w:themeShade="80"/>
          <w:szCs w:val="22"/>
          <w:lang w:eastAsia="en-US"/>
        </w:rPr>
        <w:t>Pre</w:t>
      </w:r>
      <w:r w:rsidR="000A4D15" w:rsidRPr="000A4D15">
        <w:rPr>
          <w:rFonts w:eastAsia="ヒラギノ角ゴ Pro W3" w:cs="Arial"/>
          <w:color w:val="403152" w:themeColor="accent4" w:themeShade="80"/>
          <w:szCs w:val="22"/>
          <w:lang w:eastAsia="en-US"/>
        </w:rPr>
        <w:t>d</w:t>
      </w:r>
      <w:r w:rsidRPr="000A4D15">
        <w:rPr>
          <w:rFonts w:eastAsia="ヒラギノ角ゴ Pro W3" w:cs="Arial"/>
          <w:color w:val="403152" w:themeColor="accent4" w:themeShade="80"/>
          <w:szCs w:val="22"/>
          <w:lang w:eastAsia="en-US"/>
        </w:rPr>
        <w:t>kvalifikacijska faza obuhvaća</w:t>
      </w:r>
      <w:r w:rsidR="00450A17" w:rsidRPr="000A4D15">
        <w:rPr>
          <w:rFonts w:eastAsia="ヒラギノ角ゴ Pro W3" w:cs="Arial"/>
          <w:color w:val="403152" w:themeColor="accent4" w:themeShade="80"/>
          <w:szCs w:val="22"/>
          <w:lang w:eastAsia="en-US"/>
        </w:rPr>
        <w:t xml:space="preserve"> objavu poziva na iskazivanje interesa i</w:t>
      </w:r>
      <w:r w:rsidRPr="000A4D15">
        <w:rPr>
          <w:rFonts w:eastAsia="ヒラギノ角ゴ Pro W3" w:cs="Arial"/>
          <w:color w:val="403152" w:themeColor="accent4" w:themeShade="80"/>
          <w:szCs w:val="22"/>
          <w:lang w:eastAsia="en-US"/>
        </w:rPr>
        <w:t xml:space="preserve"> odabir maksimalno pet ponuditelja koji će se pozvati na dostavu ponuda u sljedećoj fazi </w:t>
      </w:r>
      <w:r w:rsidR="00450A17" w:rsidRPr="000A4D15">
        <w:rPr>
          <w:rFonts w:eastAsia="ヒラギノ角ゴ Pro W3" w:cs="Arial"/>
          <w:color w:val="403152" w:themeColor="accent4" w:themeShade="80"/>
          <w:szCs w:val="22"/>
          <w:lang w:eastAsia="en-US"/>
        </w:rPr>
        <w:t>postupka nabave.</w:t>
      </w:r>
    </w:p>
    <w:p w:rsidR="00450A17" w:rsidRDefault="00450A17" w:rsidP="00B83E93">
      <w:pPr>
        <w:keepNext/>
        <w:outlineLvl w:val="1"/>
        <w:rPr>
          <w:rFonts w:eastAsia="ヒラギノ角ゴ Pro W3" w:cs="Arial"/>
          <w:b/>
          <w:color w:val="403152" w:themeColor="accent4" w:themeShade="80"/>
          <w:szCs w:val="22"/>
          <w:lang w:eastAsia="en-US"/>
        </w:rPr>
      </w:pPr>
    </w:p>
    <w:p w:rsidR="00450A17" w:rsidRDefault="00450A17" w:rsidP="00B83E93">
      <w:pPr>
        <w:keepNext/>
        <w:outlineLvl w:val="1"/>
        <w:rPr>
          <w:rFonts w:eastAsia="ヒラギノ角ゴ Pro W3" w:cs="Arial"/>
          <w:color w:val="403152" w:themeColor="accent4" w:themeShade="80"/>
          <w:szCs w:val="22"/>
          <w:u w:val="single"/>
          <w:lang w:eastAsia="en-US"/>
        </w:rPr>
      </w:pPr>
      <w:r w:rsidRPr="000A4D15">
        <w:rPr>
          <w:rFonts w:eastAsia="ヒラギノ角ゴ Pro W3" w:cs="Arial"/>
          <w:color w:val="403152" w:themeColor="accent4" w:themeShade="80"/>
          <w:szCs w:val="22"/>
          <w:u w:val="single"/>
          <w:lang w:eastAsia="en-US"/>
        </w:rPr>
        <w:t>Poziv na iskazivanje interesa:</w:t>
      </w:r>
    </w:p>
    <w:p w:rsidR="005A77EC" w:rsidRPr="000A4D15" w:rsidRDefault="005A77EC" w:rsidP="00B83E93">
      <w:pPr>
        <w:keepNext/>
        <w:outlineLvl w:val="1"/>
        <w:rPr>
          <w:rFonts w:eastAsia="ヒラギノ角ゴ Pro W3" w:cs="Arial"/>
          <w:color w:val="403152" w:themeColor="accent4" w:themeShade="80"/>
          <w:szCs w:val="22"/>
          <w:u w:val="single"/>
          <w:lang w:eastAsia="en-US"/>
        </w:rPr>
      </w:pPr>
    </w:p>
    <w:p w:rsidR="00F128EF" w:rsidRDefault="00450A17" w:rsidP="00B83E93">
      <w:pPr>
        <w:keepNext/>
        <w:outlineLvl w:val="1"/>
        <w:rPr>
          <w:rFonts w:eastAsia="ヒラギノ角ゴ Pro W3" w:cs="Arial"/>
          <w:color w:val="403152" w:themeColor="accent4" w:themeShade="80"/>
          <w:szCs w:val="22"/>
          <w:lang w:eastAsia="en-US"/>
        </w:rPr>
      </w:pPr>
      <w:r w:rsidRPr="000A4D15">
        <w:rPr>
          <w:rFonts w:eastAsia="ヒラギノ角ゴ Pro W3" w:cs="Arial"/>
          <w:color w:val="403152" w:themeColor="accent4" w:themeShade="80"/>
          <w:szCs w:val="22"/>
          <w:lang w:eastAsia="en-US"/>
        </w:rPr>
        <w:t xml:space="preserve">Poziv na iskazivanje interesa </w:t>
      </w:r>
      <w:r w:rsidR="005A77EC">
        <w:rPr>
          <w:rFonts w:eastAsia="ヒラギノ角ゴ Pro W3" w:cs="Arial"/>
          <w:color w:val="403152" w:themeColor="accent4" w:themeShade="80"/>
          <w:szCs w:val="22"/>
          <w:lang w:eastAsia="en-US"/>
        </w:rPr>
        <w:t xml:space="preserve">javno se </w:t>
      </w:r>
      <w:r w:rsidRPr="000A4D15">
        <w:rPr>
          <w:rFonts w:eastAsia="ヒラギノ角ゴ Pro W3" w:cs="Arial"/>
          <w:color w:val="403152" w:themeColor="accent4" w:themeShade="80"/>
          <w:szCs w:val="22"/>
          <w:lang w:eastAsia="en-US"/>
        </w:rPr>
        <w:t xml:space="preserve"> </w:t>
      </w:r>
      <w:r w:rsidR="005A77EC">
        <w:rPr>
          <w:rFonts w:eastAsia="ヒラギノ角ゴ Pro W3" w:cs="Arial"/>
          <w:color w:val="403152" w:themeColor="accent4" w:themeShade="80"/>
          <w:szCs w:val="22"/>
          <w:lang w:eastAsia="en-US"/>
        </w:rPr>
        <w:t xml:space="preserve">upućuje </w:t>
      </w:r>
      <w:r w:rsidRPr="000A4D15">
        <w:rPr>
          <w:rFonts w:eastAsia="ヒラギノ角ゴ Pro W3" w:cs="Arial"/>
          <w:color w:val="403152" w:themeColor="accent4" w:themeShade="80"/>
          <w:szCs w:val="22"/>
          <w:lang w:eastAsia="en-US"/>
        </w:rPr>
        <w:t xml:space="preserve">svim zainteresiranim subjektima koji ispunjavaju uvjete za kvalifikaciju </w:t>
      </w:r>
      <w:r w:rsidR="00F128EF" w:rsidRPr="000A4D15">
        <w:rPr>
          <w:rFonts w:eastAsia="ヒラギノ角ゴ Pro W3" w:cs="Arial"/>
          <w:color w:val="403152" w:themeColor="accent4" w:themeShade="80"/>
          <w:szCs w:val="22"/>
          <w:lang w:eastAsia="en-US"/>
        </w:rPr>
        <w:t>u sljedeću fazu postupka.</w:t>
      </w:r>
    </w:p>
    <w:p w:rsidR="005A77EC" w:rsidRDefault="005A77EC" w:rsidP="005A77EC"/>
    <w:p w:rsidR="005A77EC" w:rsidRDefault="005A77EC" w:rsidP="005A77EC">
      <w:r w:rsidRPr="00356D02">
        <w:t>Poziv na iskazivanje interesa objavljuje se na internetskim stranicama</w:t>
      </w:r>
      <w:r>
        <w:t xml:space="preserve">: </w:t>
      </w:r>
      <w:hyperlink r:id="rId13" w:history="1">
        <w:r w:rsidR="0039621D" w:rsidRPr="00EF2F7F">
          <w:rPr>
            <w:rStyle w:val="Hyperlink"/>
          </w:rPr>
          <w:t>http://business.croatia.hr/hr-HR/Business</w:t>
        </w:r>
      </w:hyperlink>
      <w:r w:rsidR="0039621D">
        <w:t xml:space="preserve"> </w:t>
      </w:r>
      <w:r>
        <w:t xml:space="preserve"> </w:t>
      </w:r>
    </w:p>
    <w:p w:rsidR="005A77EC" w:rsidRPr="000A4D15" w:rsidRDefault="005A77EC" w:rsidP="00B83E93">
      <w:pPr>
        <w:keepNext/>
        <w:outlineLvl w:val="1"/>
        <w:rPr>
          <w:rFonts w:eastAsia="ヒラギノ角ゴ Pro W3" w:cs="Arial"/>
          <w:color w:val="403152" w:themeColor="accent4" w:themeShade="80"/>
          <w:szCs w:val="22"/>
          <w:lang w:eastAsia="en-US"/>
        </w:rPr>
      </w:pPr>
    </w:p>
    <w:p w:rsidR="00E327C5" w:rsidRDefault="00E327C5" w:rsidP="00B83E93">
      <w:pPr>
        <w:keepNext/>
        <w:outlineLvl w:val="1"/>
        <w:rPr>
          <w:rFonts w:eastAsia="ヒラギノ角ゴ Pro W3" w:cs="Arial"/>
          <w:b/>
          <w:color w:val="403152" w:themeColor="accent4" w:themeShade="80"/>
          <w:szCs w:val="22"/>
          <w:lang w:eastAsia="en-US"/>
        </w:rPr>
      </w:pPr>
    </w:p>
    <w:p w:rsidR="00F128EF" w:rsidRDefault="00F128EF"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Uvjeti:</w:t>
      </w:r>
    </w:p>
    <w:p w:rsidR="00493708" w:rsidRDefault="00493708" w:rsidP="00493708">
      <w:pPr>
        <w:autoSpaceDE w:val="0"/>
        <w:autoSpaceDN w:val="0"/>
        <w:adjustRightInd w:val="0"/>
        <w:rPr>
          <w:rFonts w:eastAsiaTheme="minorHAnsi" w:cs="Arial"/>
          <w:b/>
          <w:bCs/>
          <w:color w:val="953634"/>
          <w:szCs w:val="22"/>
          <w:lang w:eastAsia="en-US"/>
        </w:rPr>
      </w:pPr>
    </w:p>
    <w:p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1. Iskustvo</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HTZ želi ostvariti suradnju s međunarodno priznatom medijskom agencijom koja ima</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dugogodišnje i dokazano iskustvo u pružanju predmetne vrste</w:t>
      </w:r>
      <w:r w:rsidR="00837862">
        <w:rPr>
          <w:rFonts w:eastAsiaTheme="minorHAnsi" w:cs="Arial"/>
          <w:color w:val="000000"/>
          <w:szCs w:val="22"/>
          <w:lang w:eastAsia="en-US"/>
        </w:rPr>
        <w:t xml:space="preserve"> usluge, a koja je u mogućnosti </w:t>
      </w:r>
      <w:r>
        <w:rPr>
          <w:rFonts w:eastAsiaTheme="minorHAnsi" w:cs="Arial"/>
          <w:color w:val="000000"/>
          <w:szCs w:val="22"/>
          <w:lang w:eastAsia="en-US"/>
        </w:rPr>
        <w:t>predočiti dokaze da udovoljava sljedećim kriterijima:</w:t>
      </w:r>
    </w:p>
    <w:p w:rsidR="00E327C5" w:rsidRDefault="00E327C5" w:rsidP="00493708">
      <w:pPr>
        <w:autoSpaceDE w:val="0"/>
        <w:autoSpaceDN w:val="0"/>
        <w:adjustRightInd w:val="0"/>
        <w:rPr>
          <w:rFonts w:eastAsiaTheme="minorHAnsi" w:cs="Arial"/>
          <w:color w:val="000000"/>
          <w:szCs w:val="22"/>
          <w:lang w:eastAsia="en-US"/>
        </w:rPr>
      </w:pPr>
    </w:p>
    <w:p w:rsidR="00493708" w:rsidRDefault="00493708" w:rsidP="00493708">
      <w:pPr>
        <w:autoSpaceDE w:val="0"/>
        <w:autoSpaceDN w:val="0"/>
        <w:adjustRightInd w:val="0"/>
        <w:rPr>
          <w:rFonts w:eastAsiaTheme="minorHAnsi" w:cs="Arial"/>
          <w:color w:val="000000"/>
          <w:szCs w:val="22"/>
          <w:lang w:eastAsia="en-US"/>
        </w:rPr>
      </w:pPr>
      <w:r>
        <w:rPr>
          <w:rFonts w:ascii="Symbol" w:eastAsiaTheme="minorHAnsi" w:hAnsi="Symbol" w:cs="Symbol"/>
          <w:color w:val="000000"/>
          <w:szCs w:val="22"/>
          <w:lang w:eastAsia="en-US"/>
        </w:rPr>
        <w:t></w:t>
      </w:r>
      <w:r>
        <w:rPr>
          <w:rFonts w:ascii="Symbol" w:eastAsiaTheme="minorHAnsi" w:hAnsi="Symbol" w:cs="Symbol"/>
          <w:color w:val="000000"/>
          <w:szCs w:val="22"/>
          <w:lang w:eastAsia="en-US"/>
        </w:rPr>
        <w:t></w:t>
      </w:r>
      <w:r>
        <w:rPr>
          <w:rFonts w:eastAsiaTheme="minorHAnsi" w:cs="Arial"/>
          <w:color w:val="000000"/>
          <w:szCs w:val="22"/>
          <w:lang w:eastAsia="en-US"/>
        </w:rPr>
        <w:t xml:space="preserve">najmanje </w:t>
      </w:r>
      <w:r w:rsidR="00625F54">
        <w:rPr>
          <w:rFonts w:eastAsiaTheme="minorHAnsi" w:cs="Arial"/>
          <w:color w:val="000000"/>
          <w:szCs w:val="22"/>
          <w:lang w:eastAsia="en-US"/>
        </w:rPr>
        <w:t>5</w:t>
      </w:r>
      <w:r>
        <w:rPr>
          <w:rFonts w:eastAsiaTheme="minorHAnsi" w:cs="Arial"/>
          <w:color w:val="000000"/>
          <w:szCs w:val="22"/>
          <w:lang w:eastAsia="en-US"/>
        </w:rPr>
        <w:t xml:space="preserve"> godina aktivnog djelovanja na tržištu</w:t>
      </w:r>
    </w:p>
    <w:p w:rsidR="00493708" w:rsidRDefault="00493708" w:rsidP="00493708">
      <w:pPr>
        <w:autoSpaceDE w:val="0"/>
        <w:autoSpaceDN w:val="0"/>
        <w:adjustRightInd w:val="0"/>
        <w:rPr>
          <w:rFonts w:eastAsiaTheme="minorHAnsi" w:cs="Arial"/>
          <w:color w:val="000000"/>
          <w:szCs w:val="22"/>
          <w:lang w:eastAsia="en-US"/>
        </w:rPr>
      </w:pPr>
      <w:r>
        <w:rPr>
          <w:rFonts w:ascii="Symbol" w:eastAsiaTheme="minorHAnsi" w:hAnsi="Symbol" w:cs="Symbol"/>
          <w:color w:val="000000"/>
          <w:szCs w:val="22"/>
          <w:lang w:eastAsia="en-US"/>
        </w:rPr>
        <w:t></w:t>
      </w:r>
      <w:r>
        <w:rPr>
          <w:rFonts w:ascii="Symbol" w:eastAsiaTheme="minorHAnsi" w:hAnsi="Symbol" w:cs="Symbol"/>
          <w:color w:val="000000"/>
          <w:szCs w:val="22"/>
          <w:lang w:eastAsia="en-US"/>
        </w:rPr>
        <w:t></w:t>
      </w:r>
      <w:r>
        <w:rPr>
          <w:rFonts w:eastAsiaTheme="minorHAnsi" w:cs="Arial"/>
          <w:color w:val="000000"/>
          <w:szCs w:val="22"/>
          <w:lang w:eastAsia="en-US"/>
        </w:rPr>
        <w:t xml:space="preserve">najmanje 5 istaknutih klijenata u posljednjih </w:t>
      </w:r>
      <w:r w:rsidR="00FE4E16">
        <w:rPr>
          <w:rFonts w:eastAsiaTheme="minorHAnsi" w:cs="Arial"/>
          <w:color w:val="000000"/>
          <w:szCs w:val="22"/>
          <w:lang w:eastAsia="en-US"/>
        </w:rPr>
        <w:t>5</w:t>
      </w:r>
      <w:r>
        <w:rPr>
          <w:rFonts w:eastAsiaTheme="minorHAnsi" w:cs="Arial"/>
          <w:color w:val="000000"/>
          <w:szCs w:val="22"/>
          <w:lang w:eastAsia="en-US"/>
        </w:rPr>
        <w:t xml:space="preserve"> godina</w:t>
      </w:r>
    </w:p>
    <w:p w:rsidR="00493708" w:rsidRDefault="00493708" w:rsidP="00493708">
      <w:pPr>
        <w:autoSpaceDE w:val="0"/>
        <w:autoSpaceDN w:val="0"/>
        <w:adjustRightInd w:val="0"/>
        <w:rPr>
          <w:rFonts w:eastAsiaTheme="minorHAnsi" w:cs="Arial"/>
          <w:color w:val="000000"/>
          <w:szCs w:val="22"/>
          <w:lang w:eastAsia="en-US"/>
        </w:rPr>
      </w:pPr>
    </w:p>
    <w:p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2. Sposobnost</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HTZ želi ostvariti suradnju s međunarodno priznatom </w:t>
      </w:r>
      <w:r w:rsidR="00947160">
        <w:rPr>
          <w:rFonts w:eastAsiaTheme="minorHAnsi" w:cs="Arial"/>
          <w:color w:val="000000"/>
          <w:szCs w:val="22"/>
          <w:lang w:eastAsia="en-US"/>
        </w:rPr>
        <w:t>medijskom</w:t>
      </w:r>
      <w:r>
        <w:rPr>
          <w:rFonts w:eastAsiaTheme="minorHAnsi" w:cs="Arial"/>
          <w:color w:val="000000"/>
          <w:szCs w:val="22"/>
          <w:lang w:eastAsia="en-US"/>
        </w:rPr>
        <w:t xml:space="preserve"> agencijom koja ima</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dugogodišnje i dokazano iskustvo u pružanju predmetne vrste</w:t>
      </w:r>
      <w:r w:rsidR="00947160">
        <w:rPr>
          <w:rFonts w:eastAsiaTheme="minorHAnsi" w:cs="Arial"/>
          <w:color w:val="000000"/>
          <w:szCs w:val="22"/>
          <w:lang w:eastAsia="en-US"/>
        </w:rPr>
        <w:t xml:space="preserve"> usluge, a koja je u mogućnosti</w:t>
      </w:r>
      <w:r w:rsidR="005C5E61">
        <w:rPr>
          <w:rFonts w:eastAsiaTheme="minorHAnsi" w:cs="Arial"/>
          <w:color w:val="000000"/>
          <w:szCs w:val="22"/>
          <w:lang w:eastAsia="en-US"/>
        </w:rPr>
        <w:t xml:space="preserve"> </w:t>
      </w:r>
      <w:r>
        <w:rPr>
          <w:rFonts w:eastAsiaTheme="minorHAnsi" w:cs="Arial"/>
          <w:color w:val="000000"/>
          <w:szCs w:val="22"/>
          <w:lang w:eastAsia="en-US"/>
        </w:rPr>
        <w:t>predočiti dokaze da udovoljava slijedećim kriterijima:</w:t>
      </w:r>
    </w:p>
    <w:p w:rsidR="00C6678B" w:rsidRDefault="00C6678B" w:rsidP="00493708">
      <w:pPr>
        <w:autoSpaceDE w:val="0"/>
        <w:autoSpaceDN w:val="0"/>
        <w:adjustRightInd w:val="0"/>
        <w:rPr>
          <w:rFonts w:eastAsiaTheme="minorHAnsi" w:cs="Arial"/>
          <w:color w:val="000000"/>
          <w:szCs w:val="22"/>
          <w:lang w:eastAsia="en-US"/>
        </w:rPr>
      </w:pPr>
    </w:p>
    <w:p w:rsidR="00493708" w:rsidRDefault="00493708" w:rsidP="00947160">
      <w:pPr>
        <w:autoSpaceDE w:val="0"/>
        <w:autoSpaceDN w:val="0"/>
        <w:adjustRightInd w:val="0"/>
        <w:rPr>
          <w:rFonts w:eastAsiaTheme="minorHAnsi" w:cs="Arial"/>
          <w:color w:val="000000"/>
          <w:szCs w:val="22"/>
          <w:lang w:eastAsia="en-US"/>
        </w:rPr>
      </w:pPr>
      <w:r>
        <w:rPr>
          <w:rFonts w:ascii="Symbol" w:eastAsiaTheme="minorHAnsi" w:hAnsi="Symbol" w:cs="Symbol"/>
          <w:color w:val="000000"/>
          <w:szCs w:val="22"/>
          <w:lang w:eastAsia="en-US"/>
        </w:rPr>
        <w:t></w:t>
      </w:r>
      <w:r>
        <w:rPr>
          <w:rFonts w:ascii="Symbol" w:eastAsiaTheme="minorHAnsi" w:hAnsi="Symbol" w:cs="Symbol"/>
          <w:color w:val="000000"/>
          <w:szCs w:val="22"/>
          <w:lang w:eastAsia="en-US"/>
        </w:rPr>
        <w:t></w:t>
      </w:r>
      <w:r>
        <w:rPr>
          <w:rFonts w:eastAsiaTheme="minorHAnsi" w:cs="Arial"/>
          <w:color w:val="000000"/>
          <w:szCs w:val="22"/>
          <w:lang w:eastAsia="en-US"/>
        </w:rPr>
        <w:t xml:space="preserve">ima </w:t>
      </w:r>
      <w:r w:rsidR="00947160">
        <w:rPr>
          <w:rFonts w:eastAsiaTheme="minorHAnsi" w:cs="Arial"/>
          <w:color w:val="000000"/>
          <w:szCs w:val="22"/>
          <w:lang w:eastAsia="en-US"/>
        </w:rPr>
        <w:t>vlastit</w:t>
      </w:r>
      <w:r w:rsidR="005A77EC">
        <w:rPr>
          <w:rFonts w:eastAsiaTheme="minorHAnsi" w:cs="Arial"/>
          <w:color w:val="000000"/>
          <w:szCs w:val="22"/>
          <w:lang w:eastAsia="en-US"/>
        </w:rPr>
        <w:t>e</w:t>
      </w:r>
      <w:r w:rsidR="00947160">
        <w:rPr>
          <w:rFonts w:eastAsiaTheme="minorHAnsi" w:cs="Arial"/>
          <w:color w:val="000000"/>
          <w:szCs w:val="22"/>
          <w:lang w:eastAsia="en-US"/>
        </w:rPr>
        <w:t xml:space="preserve"> </w:t>
      </w:r>
      <w:r w:rsidR="005A77EC">
        <w:rPr>
          <w:rFonts w:eastAsiaTheme="minorHAnsi" w:cs="Arial"/>
          <w:color w:val="000000"/>
          <w:szCs w:val="22"/>
          <w:lang w:eastAsia="en-US"/>
        </w:rPr>
        <w:t>podružnice/</w:t>
      </w:r>
      <w:r w:rsidR="00947160">
        <w:rPr>
          <w:rFonts w:eastAsiaTheme="minorHAnsi" w:cs="Arial"/>
          <w:color w:val="000000"/>
          <w:szCs w:val="22"/>
          <w:lang w:eastAsia="en-US"/>
        </w:rPr>
        <w:t>predstavništva/urede</w:t>
      </w:r>
      <w:r w:rsidR="00345CC2">
        <w:rPr>
          <w:rFonts w:eastAsiaTheme="minorHAnsi" w:cs="Arial"/>
          <w:color w:val="000000"/>
          <w:szCs w:val="22"/>
          <w:lang w:eastAsia="en-US"/>
        </w:rPr>
        <w:t xml:space="preserve"> (članove poslovne grupacije)</w:t>
      </w:r>
      <w:r w:rsidR="00947160">
        <w:rPr>
          <w:rFonts w:eastAsiaTheme="minorHAnsi" w:cs="Arial"/>
          <w:color w:val="000000"/>
          <w:szCs w:val="22"/>
          <w:lang w:eastAsia="en-US"/>
        </w:rPr>
        <w:t xml:space="preserve"> na</w:t>
      </w:r>
      <w:r w:rsidR="00F80EE7">
        <w:rPr>
          <w:rFonts w:eastAsiaTheme="minorHAnsi" w:cs="Arial"/>
          <w:color w:val="000000"/>
          <w:szCs w:val="22"/>
          <w:lang w:eastAsia="en-US"/>
        </w:rPr>
        <w:t xml:space="preserve"> min</w:t>
      </w:r>
      <w:r w:rsidR="00C6678B">
        <w:rPr>
          <w:rFonts w:eastAsiaTheme="minorHAnsi" w:cs="Arial"/>
          <w:color w:val="000000"/>
          <w:szCs w:val="22"/>
          <w:lang w:eastAsia="en-US"/>
        </w:rPr>
        <w:t>imalno</w:t>
      </w:r>
      <w:r w:rsidR="00947160">
        <w:rPr>
          <w:rFonts w:eastAsiaTheme="minorHAnsi" w:cs="Arial"/>
          <w:color w:val="000000"/>
          <w:szCs w:val="22"/>
          <w:lang w:eastAsia="en-US"/>
        </w:rPr>
        <w:t xml:space="preserve"> sljedećim tržištima</w:t>
      </w:r>
      <w:r w:rsidR="00C6678B">
        <w:rPr>
          <w:rFonts w:eastAsiaTheme="minorHAnsi" w:cs="Arial"/>
          <w:color w:val="000000"/>
          <w:szCs w:val="22"/>
          <w:lang w:eastAsia="en-US"/>
        </w:rPr>
        <w:t>:</w:t>
      </w:r>
    </w:p>
    <w:p w:rsidR="00F80EE7" w:rsidRDefault="00F80EE7" w:rsidP="00947160">
      <w:pPr>
        <w:autoSpaceDE w:val="0"/>
        <w:autoSpaceDN w:val="0"/>
        <w:adjustRightInd w:val="0"/>
        <w:rPr>
          <w:rFonts w:eastAsiaTheme="minorHAnsi" w:cs="Arial"/>
          <w:color w:val="000000"/>
          <w:szCs w:val="22"/>
          <w:lang w:eastAsia="en-US"/>
        </w:rPr>
      </w:pPr>
    </w:p>
    <w:p w:rsidR="00F80EE7" w:rsidRDefault="002026C6" w:rsidP="00947160">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Njemačka</w:t>
      </w:r>
    </w:p>
    <w:p w:rsidR="00F80EE7" w:rsidRDefault="002026C6" w:rsidP="00947160">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Velika Britanija</w:t>
      </w:r>
    </w:p>
    <w:p w:rsidR="002026C6" w:rsidRDefault="002026C6" w:rsidP="002026C6">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Italija</w:t>
      </w:r>
    </w:p>
    <w:p w:rsidR="002026C6" w:rsidRDefault="002026C6" w:rsidP="002026C6">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Austrija</w:t>
      </w:r>
    </w:p>
    <w:p w:rsidR="002026C6" w:rsidRDefault="002026C6" w:rsidP="002026C6">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Francuska</w:t>
      </w:r>
    </w:p>
    <w:p w:rsidR="002026C6" w:rsidRDefault="002026C6" w:rsidP="002026C6">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Poljska</w:t>
      </w:r>
    </w:p>
    <w:p w:rsidR="00F80EE7" w:rsidRDefault="00702463" w:rsidP="00947160">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Švedska</w:t>
      </w:r>
    </w:p>
    <w:p w:rsidR="00947160" w:rsidRDefault="00947160" w:rsidP="00947160">
      <w:pPr>
        <w:autoSpaceDE w:val="0"/>
        <w:autoSpaceDN w:val="0"/>
        <w:adjustRightInd w:val="0"/>
        <w:rPr>
          <w:rFonts w:eastAsiaTheme="minorHAnsi" w:cs="Arial"/>
          <w:color w:val="000000"/>
          <w:szCs w:val="22"/>
          <w:lang w:eastAsia="en-US"/>
        </w:rPr>
      </w:pPr>
    </w:p>
    <w:p w:rsidR="002026C6" w:rsidRDefault="002026C6" w:rsidP="00947160">
      <w:pPr>
        <w:autoSpaceDE w:val="0"/>
        <w:autoSpaceDN w:val="0"/>
        <w:adjustRightInd w:val="0"/>
        <w:rPr>
          <w:rFonts w:eastAsiaTheme="minorHAnsi" w:cs="Arial"/>
          <w:color w:val="000000"/>
          <w:szCs w:val="22"/>
          <w:lang w:eastAsia="en-US"/>
        </w:rPr>
      </w:pPr>
    </w:p>
    <w:p w:rsidR="00947160" w:rsidRDefault="00947160" w:rsidP="00947160">
      <w:pPr>
        <w:jc w:val="both"/>
        <w:rPr>
          <w:rFonts w:cs="Arial"/>
          <w:b/>
          <w:color w:val="000000" w:themeColor="text1"/>
          <w:szCs w:val="22"/>
        </w:rPr>
      </w:pPr>
      <w:r>
        <w:rPr>
          <w:rFonts w:cs="Arial"/>
          <w:b/>
          <w:color w:val="000000" w:themeColor="text1"/>
          <w:szCs w:val="22"/>
        </w:rPr>
        <w:t>Nisu</w:t>
      </w:r>
      <w:r w:rsidR="00837862">
        <w:rPr>
          <w:rFonts w:cs="Arial"/>
          <w:b/>
          <w:color w:val="000000" w:themeColor="text1"/>
          <w:szCs w:val="22"/>
        </w:rPr>
        <w:t xml:space="preserve"> </w:t>
      </w:r>
      <w:r>
        <w:rPr>
          <w:rFonts w:cs="Arial"/>
          <w:b/>
          <w:color w:val="000000" w:themeColor="text1"/>
          <w:szCs w:val="22"/>
        </w:rPr>
        <w:t>d</w:t>
      </w:r>
      <w:r w:rsidRPr="00484E14">
        <w:rPr>
          <w:rFonts w:cs="Arial"/>
          <w:b/>
          <w:color w:val="000000" w:themeColor="text1"/>
          <w:szCs w:val="22"/>
        </w:rPr>
        <w:t xml:space="preserve">opuštene prijave zajednice ponuditelja. </w:t>
      </w:r>
    </w:p>
    <w:p w:rsidR="00947160" w:rsidRPr="00484E14" w:rsidDel="00891907" w:rsidRDefault="00947160" w:rsidP="00947160">
      <w:pPr>
        <w:jc w:val="both"/>
        <w:rPr>
          <w:rFonts w:cs="Arial"/>
          <w:color w:val="000000" w:themeColor="text1"/>
          <w:szCs w:val="22"/>
        </w:rPr>
      </w:pPr>
    </w:p>
    <w:p w:rsidR="00947160" w:rsidRDefault="00947160" w:rsidP="00947160">
      <w:pPr>
        <w:jc w:val="both"/>
        <w:rPr>
          <w:rFonts w:cs="Arial"/>
          <w:color w:val="000000" w:themeColor="text1"/>
          <w:szCs w:val="22"/>
        </w:rPr>
      </w:pPr>
      <w:r>
        <w:rPr>
          <w:rFonts w:cs="Arial"/>
          <w:color w:val="000000" w:themeColor="text1"/>
          <w:szCs w:val="22"/>
        </w:rPr>
        <w:t xml:space="preserve">Zajednicom ponuditelja se ne smatra </w:t>
      </w:r>
      <w:r w:rsidRPr="00CD39E9">
        <w:rPr>
          <w:rFonts w:cs="Arial"/>
          <w:color w:val="000000" w:themeColor="text1"/>
          <w:szCs w:val="22"/>
        </w:rPr>
        <w:t>poslovn</w:t>
      </w:r>
      <w:r>
        <w:rPr>
          <w:rFonts w:cs="Arial"/>
          <w:color w:val="000000" w:themeColor="text1"/>
          <w:szCs w:val="22"/>
        </w:rPr>
        <w:t>a</w:t>
      </w:r>
      <w:r w:rsidRPr="00CD39E9">
        <w:rPr>
          <w:rFonts w:cs="Arial"/>
          <w:color w:val="000000" w:themeColor="text1"/>
          <w:szCs w:val="22"/>
        </w:rPr>
        <w:t xml:space="preserve"> grupacij</w:t>
      </w:r>
      <w:r>
        <w:rPr>
          <w:rFonts w:cs="Arial"/>
          <w:color w:val="000000" w:themeColor="text1"/>
          <w:szCs w:val="22"/>
        </w:rPr>
        <w:t>a</w:t>
      </w:r>
      <w:r w:rsidR="005A77EC">
        <w:rPr>
          <w:rFonts w:cs="Arial"/>
          <w:color w:val="000000" w:themeColor="text1"/>
          <w:szCs w:val="22"/>
        </w:rPr>
        <w:t xml:space="preserve"> definirana ovom dokumentacijom</w:t>
      </w:r>
      <w:r>
        <w:rPr>
          <w:rFonts w:cs="Arial"/>
          <w:color w:val="000000" w:themeColor="text1"/>
          <w:szCs w:val="22"/>
        </w:rPr>
        <w:t>.</w:t>
      </w:r>
      <w:r w:rsidRPr="00CD39E9">
        <w:rPr>
          <w:rFonts w:cs="Arial"/>
          <w:color w:val="000000" w:themeColor="text1"/>
          <w:szCs w:val="22"/>
        </w:rPr>
        <w:t xml:space="preserve"> </w:t>
      </w:r>
    </w:p>
    <w:p w:rsidR="00947160" w:rsidRDefault="00947160" w:rsidP="00947160">
      <w:pPr>
        <w:jc w:val="both"/>
        <w:rPr>
          <w:rFonts w:cs="Arial"/>
          <w:color w:val="000000" w:themeColor="text1"/>
          <w:szCs w:val="22"/>
        </w:rPr>
      </w:pPr>
    </w:p>
    <w:p w:rsidR="00947160" w:rsidRDefault="00947160" w:rsidP="00947160">
      <w:pPr>
        <w:jc w:val="both"/>
        <w:rPr>
          <w:rFonts w:cs="Arial"/>
          <w:color w:val="000000" w:themeColor="text1"/>
          <w:szCs w:val="22"/>
        </w:rPr>
      </w:pPr>
      <w:r>
        <w:rPr>
          <w:rFonts w:cs="Arial"/>
          <w:color w:val="000000" w:themeColor="text1"/>
          <w:szCs w:val="22"/>
        </w:rPr>
        <w:t xml:space="preserve">Poslovnom grupacijom </w:t>
      </w:r>
      <w:r w:rsidRPr="00CD39E9">
        <w:rPr>
          <w:rFonts w:cs="Arial"/>
          <w:color w:val="000000" w:themeColor="text1"/>
          <w:szCs w:val="22"/>
        </w:rPr>
        <w:t xml:space="preserve">smatraju </w:t>
      </w:r>
      <w:r>
        <w:rPr>
          <w:rFonts w:cs="Arial"/>
          <w:color w:val="000000" w:themeColor="text1"/>
          <w:szCs w:val="22"/>
        </w:rPr>
        <w:t xml:space="preserve">se </w:t>
      </w:r>
      <w:r w:rsidRPr="00CD39E9">
        <w:rPr>
          <w:rFonts w:cs="Arial"/>
          <w:color w:val="000000" w:themeColor="text1"/>
          <w:szCs w:val="22"/>
        </w:rPr>
        <w:t>poslovni subjekti koji se nalaze u odnosu kontrole na jedan od slijedećih načina:</w:t>
      </w:r>
    </w:p>
    <w:p w:rsidR="00C6678B" w:rsidRPr="00CD39E9" w:rsidRDefault="00C6678B" w:rsidP="00947160">
      <w:pPr>
        <w:jc w:val="both"/>
        <w:rPr>
          <w:rFonts w:cs="Arial"/>
          <w:color w:val="000000" w:themeColor="text1"/>
          <w:szCs w:val="22"/>
        </w:rPr>
      </w:pPr>
    </w:p>
    <w:p w:rsidR="00947160" w:rsidRPr="00CD39E9" w:rsidRDefault="00947160" w:rsidP="00A06ACE">
      <w:pPr>
        <w:pStyle w:val="ListParagraph"/>
        <w:numPr>
          <w:ilvl w:val="0"/>
          <w:numId w:val="27"/>
        </w:numPr>
        <w:jc w:val="both"/>
        <w:rPr>
          <w:rFonts w:cs="Arial"/>
          <w:color w:val="000000" w:themeColor="text1"/>
          <w:szCs w:val="22"/>
        </w:rPr>
      </w:pPr>
      <w:r w:rsidRPr="00CD39E9">
        <w:rPr>
          <w:rFonts w:cs="Arial"/>
          <w:color w:val="000000" w:themeColor="text1"/>
          <w:szCs w:val="22"/>
        </w:rPr>
        <w:t>kroz vlasničku povezanost (vladajući i ovisni subjekt)</w:t>
      </w:r>
    </w:p>
    <w:p w:rsidR="00947160" w:rsidRDefault="00947160" w:rsidP="00A06ACE">
      <w:pPr>
        <w:pStyle w:val="ListParagraph"/>
        <w:numPr>
          <w:ilvl w:val="0"/>
          <w:numId w:val="27"/>
        </w:numPr>
        <w:jc w:val="both"/>
        <w:rPr>
          <w:rFonts w:cs="Arial"/>
          <w:color w:val="000000" w:themeColor="text1"/>
          <w:szCs w:val="22"/>
        </w:rPr>
      </w:pPr>
      <w:r w:rsidRPr="00CD39E9">
        <w:rPr>
          <w:rFonts w:cs="Arial"/>
          <w:color w:val="000000" w:themeColor="text1"/>
          <w:szCs w:val="22"/>
        </w:rPr>
        <w:lastRenderedPageBreak/>
        <w:t>kao društva koncerna (jedinstveno upravljanje ili vlasnička kontrola nad više subjekata od strane jednog vladajućeg subjekta)</w:t>
      </w:r>
    </w:p>
    <w:p w:rsidR="005A77EC" w:rsidRPr="00CD39E9" w:rsidRDefault="005A77EC" w:rsidP="00A06ACE">
      <w:pPr>
        <w:pStyle w:val="ListParagraph"/>
        <w:numPr>
          <w:ilvl w:val="0"/>
          <w:numId w:val="27"/>
        </w:numPr>
        <w:jc w:val="both"/>
        <w:rPr>
          <w:rFonts w:cs="Arial"/>
          <w:color w:val="000000" w:themeColor="text1"/>
          <w:szCs w:val="22"/>
        </w:rPr>
      </w:pPr>
      <w:r w:rsidRPr="00356D02">
        <w:t>predstavništvo/ured bez pravne osobnosti osnovan od strane jednog od društva poslovne grupacije</w:t>
      </w:r>
    </w:p>
    <w:p w:rsidR="00947160" w:rsidRPr="00CD39E9" w:rsidRDefault="00947160" w:rsidP="00947160">
      <w:pPr>
        <w:jc w:val="both"/>
        <w:rPr>
          <w:rFonts w:cs="Arial"/>
          <w:color w:val="000000" w:themeColor="text1"/>
          <w:szCs w:val="22"/>
        </w:rPr>
      </w:pPr>
    </w:p>
    <w:p w:rsidR="00947160" w:rsidRDefault="00947160" w:rsidP="00947160">
      <w:pPr>
        <w:jc w:val="both"/>
        <w:rPr>
          <w:rFonts w:cs="Arial"/>
          <w:color w:val="000000" w:themeColor="text1"/>
          <w:szCs w:val="22"/>
        </w:rPr>
      </w:pPr>
      <w:r w:rsidRPr="00CD39E9">
        <w:rPr>
          <w:rFonts w:cs="Arial"/>
          <w:color w:val="000000" w:themeColor="text1"/>
          <w:szCs w:val="22"/>
        </w:rPr>
        <w:t>Poslovnom grupacijom ne smatraju se poslovni subjekti povezani kroz ugovore o poslovnoj suradnji, franšizi i sl.</w:t>
      </w:r>
    </w:p>
    <w:p w:rsidR="00947160" w:rsidRPr="00CD39E9" w:rsidRDefault="00947160" w:rsidP="00947160">
      <w:pPr>
        <w:jc w:val="both"/>
        <w:rPr>
          <w:rFonts w:cs="Arial"/>
          <w:color w:val="000000" w:themeColor="text1"/>
          <w:szCs w:val="22"/>
        </w:rPr>
      </w:pPr>
    </w:p>
    <w:p w:rsidR="00947160" w:rsidRPr="00CD39E9" w:rsidRDefault="00947160" w:rsidP="00947160">
      <w:pPr>
        <w:jc w:val="both"/>
        <w:rPr>
          <w:rFonts w:cs="Arial"/>
          <w:color w:val="000000" w:themeColor="text1"/>
          <w:szCs w:val="22"/>
        </w:rPr>
      </w:pPr>
      <w:r>
        <w:rPr>
          <w:rFonts w:cs="Arial"/>
          <w:color w:val="000000" w:themeColor="text1"/>
          <w:szCs w:val="22"/>
        </w:rPr>
        <w:t>U slučaju postojanja poslovne grupacije</w:t>
      </w:r>
      <w:r w:rsidRPr="00CD39E9">
        <w:rPr>
          <w:rFonts w:cs="Arial"/>
          <w:color w:val="000000" w:themeColor="text1"/>
          <w:szCs w:val="22"/>
        </w:rPr>
        <w:t xml:space="preserve">, </w:t>
      </w:r>
      <w:r>
        <w:rPr>
          <w:rFonts w:cs="Arial"/>
          <w:color w:val="000000" w:themeColor="text1"/>
          <w:szCs w:val="22"/>
        </w:rPr>
        <w:t xml:space="preserve">kao ponuditelj i ugovaratelj poslova prijavljuje se isključivo </w:t>
      </w:r>
      <w:r w:rsidRPr="00CD39E9">
        <w:rPr>
          <w:rFonts w:cs="Arial"/>
          <w:color w:val="000000" w:themeColor="text1"/>
          <w:szCs w:val="22"/>
        </w:rPr>
        <w:t>jed</w:t>
      </w:r>
      <w:r>
        <w:rPr>
          <w:rFonts w:cs="Arial"/>
          <w:color w:val="000000" w:themeColor="text1"/>
          <w:szCs w:val="22"/>
        </w:rPr>
        <w:t>an</w:t>
      </w:r>
      <w:r w:rsidRPr="00CD39E9">
        <w:rPr>
          <w:rFonts w:cs="Arial"/>
          <w:color w:val="000000" w:themeColor="text1"/>
          <w:szCs w:val="22"/>
        </w:rPr>
        <w:t xml:space="preserve"> od članova poslovne grupacije koji preuzima sve obveze iz ugovora te koji nastupa u ime i za račun svih članova zajednice ponuditelja. </w:t>
      </w:r>
    </w:p>
    <w:p w:rsidR="00947160" w:rsidRDefault="00947160" w:rsidP="00493708">
      <w:pPr>
        <w:autoSpaceDE w:val="0"/>
        <w:autoSpaceDN w:val="0"/>
        <w:adjustRightInd w:val="0"/>
        <w:rPr>
          <w:rFonts w:eastAsiaTheme="minorHAnsi" w:cs="Arial"/>
          <w:b/>
          <w:bCs/>
          <w:color w:val="000000"/>
          <w:szCs w:val="22"/>
          <w:lang w:eastAsia="en-US"/>
        </w:rPr>
      </w:pPr>
    </w:p>
    <w:p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3. Razdoblje djelovanja</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Ponuditelj mora dokazati kako je od osnutka pravne osobe prošlo najmanje </w:t>
      </w:r>
      <w:r w:rsidR="00FE4E16">
        <w:rPr>
          <w:rFonts w:eastAsiaTheme="minorHAnsi" w:cs="Arial"/>
          <w:color w:val="000000"/>
          <w:szCs w:val="22"/>
          <w:lang w:eastAsia="en-US"/>
        </w:rPr>
        <w:t xml:space="preserve">pet </w:t>
      </w:r>
      <w:r>
        <w:rPr>
          <w:rFonts w:eastAsiaTheme="minorHAnsi" w:cs="Arial"/>
          <w:color w:val="000000"/>
          <w:szCs w:val="22"/>
          <w:lang w:eastAsia="en-US"/>
        </w:rPr>
        <w:t xml:space="preserve"> (</w:t>
      </w:r>
      <w:r w:rsidR="00FE4E16">
        <w:rPr>
          <w:rFonts w:eastAsiaTheme="minorHAnsi" w:cs="Arial"/>
          <w:color w:val="000000"/>
          <w:szCs w:val="22"/>
          <w:lang w:eastAsia="en-US"/>
        </w:rPr>
        <w:t>5</w:t>
      </w:r>
      <w:r>
        <w:rPr>
          <w:rFonts w:eastAsiaTheme="minorHAnsi" w:cs="Arial"/>
          <w:color w:val="000000"/>
          <w:szCs w:val="22"/>
          <w:lang w:eastAsia="en-US"/>
        </w:rPr>
        <w:t>)</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godina – kao dokaz služi izvadak iz sudskog ili drugog p</w:t>
      </w:r>
      <w:r w:rsidR="00345CC2">
        <w:rPr>
          <w:rFonts w:eastAsiaTheme="minorHAnsi" w:cs="Arial"/>
          <w:color w:val="000000"/>
          <w:szCs w:val="22"/>
          <w:lang w:eastAsia="en-US"/>
        </w:rPr>
        <w:t xml:space="preserve">oslovnog registra sa naznačenim </w:t>
      </w:r>
      <w:r>
        <w:rPr>
          <w:rFonts w:eastAsiaTheme="minorHAnsi" w:cs="Arial"/>
          <w:color w:val="000000"/>
          <w:szCs w:val="22"/>
          <w:lang w:eastAsia="en-US"/>
        </w:rPr>
        <w:t>datum</w:t>
      </w:r>
      <w:r w:rsidR="00345CC2">
        <w:rPr>
          <w:rFonts w:eastAsiaTheme="minorHAnsi" w:cs="Arial"/>
          <w:color w:val="000000"/>
          <w:szCs w:val="22"/>
          <w:lang w:eastAsia="en-US"/>
        </w:rPr>
        <w:t>om</w:t>
      </w:r>
      <w:r>
        <w:rPr>
          <w:rFonts w:eastAsiaTheme="minorHAnsi" w:cs="Arial"/>
          <w:color w:val="000000"/>
          <w:szCs w:val="22"/>
          <w:lang w:eastAsia="en-US"/>
        </w:rPr>
        <w:t xml:space="preserve"> osnivanja kojim mora biti dostavljen uz ponudu.</w:t>
      </w:r>
    </w:p>
    <w:p w:rsidR="00345CC2" w:rsidRDefault="00345CC2" w:rsidP="00493708">
      <w:pPr>
        <w:autoSpaceDE w:val="0"/>
        <w:autoSpaceDN w:val="0"/>
        <w:adjustRightInd w:val="0"/>
        <w:rPr>
          <w:rFonts w:eastAsiaTheme="minorHAnsi" w:cs="Arial"/>
          <w:b/>
          <w:bCs/>
          <w:color w:val="953634"/>
          <w:szCs w:val="22"/>
          <w:lang w:eastAsia="en-US"/>
        </w:rPr>
      </w:pPr>
    </w:p>
    <w:p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4. Podmirene porezne obveze</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Potpisana Izjava o podmirenim poreznim obvezama koja je priložena ovom</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Pozivu</w:t>
      </w:r>
      <w:r w:rsidR="002026C6">
        <w:rPr>
          <w:rFonts w:eastAsiaTheme="minorHAnsi" w:cs="Arial"/>
          <w:color w:val="000000"/>
          <w:szCs w:val="22"/>
          <w:lang w:eastAsia="en-US"/>
        </w:rPr>
        <w:t>.</w:t>
      </w:r>
    </w:p>
    <w:p w:rsidR="00345CC2" w:rsidRDefault="00345CC2" w:rsidP="00493708">
      <w:pPr>
        <w:autoSpaceDE w:val="0"/>
        <w:autoSpaceDN w:val="0"/>
        <w:adjustRightInd w:val="0"/>
        <w:rPr>
          <w:rFonts w:eastAsiaTheme="minorHAnsi" w:cs="Arial"/>
          <w:b/>
          <w:bCs/>
          <w:color w:val="953634"/>
          <w:szCs w:val="22"/>
          <w:lang w:eastAsia="en-US"/>
        </w:rPr>
      </w:pPr>
    </w:p>
    <w:p w:rsidR="00493708" w:rsidRDefault="00493708" w:rsidP="00493708">
      <w:pPr>
        <w:autoSpaceDE w:val="0"/>
        <w:autoSpaceDN w:val="0"/>
        <w:adjustRightInd w:val="0"/>
        <w:rPr>
          <w:rFonts w:eastAsiaTheme="minorHAnsi" w:cs="Arial"/>
          <w:b/>
          <w:bCs/>
          <w:color w:val="953634"/>
          <w:szCs w:val="22"/>
          <w:lang w:eastAsia="en-US"/>
        </w:rPr>
      </w:pPr>
      <w:r>
        <w:rPr>
          <w:rFonts w:eastAsiaTheme="minorHAnsi" w:cs="Arial"/>
          <w:b/>
          <w:bCs/>
          <w:color w:val="953634"/>
          <w:szCs w:val="22"/>
          <w:lang w:eastAsia="en-US"/>
        </w:rPr>
        <w:t>5. Potvrda o nekažnjavanju</w:t>
      </w:r>
    </w:p>
    <w:p w:rsidR="00493708" w:rsidRDefault="00493708" w:rsidP="0049370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Potpisana Izjava o nekažnjavanju koja je priložena ovom Pozivu</w:t>
      </w:r>
      <w:r w:rsidR="002026C6">
        <w:rPr>
          <w:rFonts w:eastAsiaTheme="minorHAnsi" w:cs="Arial"/>
          <w:color w:val="000000"/>
          <w:szCs w:val="22"/>
          <w:lang w:eastAsia="en-US"/>
        </w:rPr>
        <w:t>.</w:t>
      </w:r>
    </w:p>
    <w:p w:rsidR="005C5E61" w:rsidRDefault="005C5E61" w:rsidP="00493708">
      <w:pPr>
        <w:autoSpaceDE w:val="0"/>
        <w:autoSpaceDN w:val="0"/>
        <w:adjustRightInd w:val="0"/>
        <w:rPr>
          <w:rFonts w:eastAsiaTheme="minorHAnsi" w:cs="Arial"/>
          <w:color w:val="000000"/>
          <w:szCs w:val="22"/>
          <w:lang w:eastAsia="en-US"/>
        </w:rPr>
      </w:pPr>
    </w:p>
    <w:p w:rsidR="005C5E61" w:rsidRDefault="005C5E61" w:rsidP="00493708">
      <w:pPr>
        <w:autoSpaceDE w:val="0"/>
        <w:autoSpaceDN w:val="0"/>
        <w:adjustRightInd w:val="0"/>
        <w:rPr>
          <w:rFonts w:eastAsiaTheme="minorHAnsi" w:cs="Arial"/>
          <w:b/>
          <w:bCs/>
          <w:color w:val="953634"/>
          <w:szCs w:val="22"/>
          <w:lang w:eastAsia="en-US"/>
        </w:rPr>
      </w:pPr>
      <w:r w:rsidRPr="005C5E61">
        <w:rPr>
          <w:rFonts w:eastAsiaTheme="minorHAnsi" w:cs="Arial"/>
          <w:b/>
          <w:bCs/>
          <w:color w:val="953634"/>
          <w:szCs w:val="22"/>
          <w:lang w:eastAsia="en-US"/>
        </w:rPr>
        <w:t>6.</w:t>
      </w:r>
      <w:r w:rsidR="00C32A77">
        <w:rPr>
          <w:rFonts w:eastAsiaTheme="minorHAnsi" w:cs="Arial"/>
          <w:b/>
          <w:bCs/>
          <w:color w:val="953634"/>
          <w:szCs w:val="22"/>
          <w:lang w:eastAsia="en-US"/>
        </w:rPr>
        <w:t xml:space="preserve"> </w:t>
      </w:r>
      <w:r w:rsidRPr="005C5E61">
        <w:rPr>
          <w:rFonts w:eastAsiaTheme="minorHAnsi" w:cs="Arial"/>
          <w:b/>
          <w:bCs/>
          <w:color w:val="953634"/>
          <w:szCs w:val="22"/>
          <w:lang w:eastAsia="en-US"/>
        </w:rPr>
        <w:t>Popis klijenta općenito i popis turističkih klijenata</w:t>
      </w:r>
    </w:p>
    <w:p w:rsidR="00C32A77" w:rsidRDefault="00C32A77" w:rsidP="00C32A77">
      <w:pPr>
        <w:autoSpaceDE w:val="0"/>
        <w:autoSpaceDN w:val="0"/>
        <w:adjustRightInd w:val="0"/>
        <w:rPr>
          <w:rFonts w:eastAsiaTheme="minorHAnsi" w:cs="Arial"/>
          <w:b/>
          <w:bCs/>
          <w:i/>
          <w:color w:val="953634"/>
          <w:szCs w:val="22"/>
          <w:lang w:eastAsia="en-US"/>
        </w:rPr>
      </w:pPr>
    </w:p>
    <w:p w:rsidR="005C5E61" w:rsidRPr="00C32A77" w:rsidRDefault="00C32A77" w:rsidP="00C32A77">
      <w:pPr>
        <w:autoSpaceDE w:val="0"/>
        <w:autoSpaceDN w:val="0"/>
        <w:adjustRightInd w:val="0"/>
        <w:rPr>
          <w:rFonts w:eastAsiaTheme="minorHAnsi" w:cs="Arial"/>
          <w:b/>
          <w:bCs/>
          <w:color w:val="953634"/>
          <w:szCs w:val="22"/>
          <w:lang w:eastAsia="en-US"/>
        </w:rPr>
      </w:pPr>
      <w:r>
        <w:rPr>
          <w:rFonts w:eastAsiaTheme="minorHAnsi" w:cs="Arial"/>
          <w:b/>
          <w:bCs/>
          <w:i/>
          <w:color w:val="953634"/>
          <w:szCs w:val="22"/>
          <w:lang w:eastAsia="en-US"/>
        </w:rPr>
        <w:t xml:space="preserve">7. </w:t>
      </w:r>
      <w:r w:rsidR="005C5E61" w:rsidRPr="00C32A77">
        <w:rPr>
          <w:rFonts w:eastAsiaTheme="minorHAnsi" w:cs="Arial"/>
          <w:b/>
          <w:bCs/>
          <w:i/>
          <w:color w:val="953634"/>
          <w:szCs w:val="22"/>
          <w:lang w:eastAsia="en-US"/>
        </w:rPr>
        <w:t>Case study</w:t>
      </w:r>
      <w:r w:rsidR="005C5E61" w:rsidRPr="00493554">
        <w:rPr>
          <w:rFonts w:eastAsiaTheme="minorHAnsi" w:cs="Arial"/>
          <w:b/>
          <w:bCs/>
          <w:color w:val="953634"/>
          <w:szCs w:val="22"/>
          <w:lang w:eastAsia="en-US"/>
        </w:rPr>
        <w:t xml:space="preserve"> </w:t>
      </w:r>
      <w:r w:rsidR="005C5E61" w:rsidRPr="00C32A77">
        <w:rPr>
          <w:rFonts w:eastAsiaTheme="minorHAnsi" w:cs="Arial"/>
          <w:b/>
          <w:bCs/>
          <w:color w:val="953634"/>
          <w:szCs w:val="22"/>
          <w:lang w:eastAsia="en-US"/>
        </w:rPr>
        <w:t>po izboru</w:t>
      </w:r>
    </w:p>
    <w:p w:rsidR="005C5E61" w:rsidRPr="005C5E61" w:rsidRDefault="005C5E61" w:rsidP="00493708">
      <w:pPr>
        <w:autoSpaceDE w:val="0"/>
        <w:autoSpaceDN w:val="0"/>
        <w:adjustRightInd w:val="0"/>
        <w:rPr>
          <w:rFonts w:eastAsiaTheme="minorHAnsi" w:cs="Arial"/>
          <w:b/>
          <w:bCs/>
          <w:color w:val="953634"/>
          <w:szCs w:val="22"/>
          <w:lang w:eastAsia="en-US"/>
        </w:rPr>
      </w:pPr>
    </w:p>
    <w:p w:rsidR="005C5E61" w:rsidRDefault="005C5E61" w:rsidP="00493708">
      <w:pPr>
        <w:autoSpaceDE w:val="0"/>
        <w:autoSpaceDN w:val="0"/>
        <w:adjustRightInd w:val="0"/>
        <w:rPr>
          <w:rFonts w:eastAsiaTheme="minorHAnsi" w:cs="Arial"/>
          <w:color w:val="000000"/>
          <w:szCs w:val="22"/>
          <w:lang w:eastAsia="en-US"/>
        </w:rPr>
      </w:pPr>
    </w:p>
    <w:p w:rsidR="005C5E61" w:rsidRDefault="005C5E61" w:rsidP="00493708">
      <w:pPr>
        <w:autoSpaceDE w:val="0"/>
        <w:autoSpaceDN w:val="0"/>
        <w:adjustRightInd w:val="0"/>
        <w:rPr>
          <w:rFonts w:eastAsiaTheme="minorHAnsi" w:cs="Arial"/>
          <w:color w:val="000000"/>
          <w:szCs w:val="22"/>
          <w:lang w:eastAsia="en-US"/>
        </w:rPr>
      </w:pPr>
    </w:p>
    <w:p w:rsidR="00493708" w:rsidRDefault="00493708" w:rsidP="00493708">
      <w:pPr>
        <w:autoSpaceDE w:val="0"/>
        <w:autoSpaceDN w:val="0"/>
        <w:adjustRightInd w:val="0"/>
        <w:rPr>
          <w:rFonts w:eastAsiaTheme="minorHAnsi" w:cs="Arial"/>
          <w:b/>
          <w:bCs/>
          <w:color w:val="000000"/>
          <w:szCs w:val="22"/>
          <w:lang w:eastAsia="en-US"/>
        </w:rPr>
      </w:pPr>
      <w:r>
        <w:rPr>
          <w:rFonts w:eastAsiaTheme="minorHAnsi" w:cs="Arial"/>
          <w:b/>
          <w:bCs/>
          <w:color w:val="000000"/>
          <w:szCs w:val="22"/>
          <w:lang w:eastAsia="en-US"/>
        </w:rPr>
        <w:t>Važna napomena: HTZ može naknadno provjeriti istinitost podataka, preporuka,</w:t>
      </w:r>
    </w:p>
    <w:p w:rsidR="00493708" w:rsidRDefault="00493708" w:rsidP="00493708">
      <w:pPr>
        <w:autoSpaceDE w:val="0"/>
        <w:autoSpaceDN w:val="0"/>
        <w:adjustRightInd w:val="0"/>
        <w:rPr>
          <w:rFonts w:eastAsiaTheme="minorHAnsi" w:cs="Arial"/>
          <w:b/>
          <w:bCs/>
          <w:color w:val="000000"/>
          <w:szCs w:val="22"/>
          <w:lang w:eastAsia="en-US"/>
        </w:rPr>
      </w:pPr>
      <w:r>
        <w:rPr>
          <w:rFonts w:eastAsiaTheme="minorHAnsi" w:cs="Arial"/>
          <w:b/>
          <w:bCs/>
          <w:color w:val="000000"/>
          <w:szCs w:val="22"/>
          <w:lang w:eastAsia="en-US"/>
        </w:rPr>
        <w:t>dokaza i potvrda o osposobljenosti.</w:t>
      </w:r>
    </w:p>
    <w:p w:rsidR="00345CC2" w:rsidRDefault="00345CC2" w:rsidP="00493708">
      <w:pPr>
        <w:autoSpaceDE w:val="0"/>
        <w:autoSpaceDN w:val="0"/>
        <w:adjustRightInd w:val="0"/>
        <w:rPr>
          <w:rFonts w:eastAsiaTheme="minorHAnsi" w:cs="Arial"/>
          <w:b/>
          <w:bCs/>
          <w:color w:val="000000"/>
          <w:szCs w:val="22"/>
          <w:lang w:eastAsia="en-US"/>
        </w:rPr>
      </w:pPr>
    </w:p>
    <w:p w:rsidR="00345CC2" w:rsidRDefault="00493708" w:rsidP="00493708">
      <w:pPr>
        <w:autoSpaceDE w:val="0"/>
        <w:autoSpaceDN w:val="0"/>
        <w:adjustRightInd w:val="0"/>
        <w:rPr>
          <w:rFonts w:eastAsiaTheme="minorHAnsi" w:cs="Arial"/>
          <w:b/>
          <w:bCs/>
          <w:color w:val="000000"/>
          <w:szCs w:val="22"/>
          <w:lang w:eastAsia="en-US"/>
        </w:rPr>
      </w:pPr>
      <w:r>
        <w:rPr>
          <w:rFonts w:eastAsiaTheme="minorHAnsi" w:cs="Arial"/>
          <w:b/>
          <w:bCs/>
          <w:color w:val="000000"/>
          <w:szCs w:val="22"/>
          <w:lang w:eastAsia="en-US"/>
        </w:rPr>
        <w:t>Ako pojedini dokaz nije jasan</w:t>
      </w:r>
      <w:r w:rsidR="00345CC2">
        <w:rPr>
          <w:rFonts w:eastAsiaTheme="minorHAnsi" w:cs="Arial"/>
          <w:b/>
          <w:bCs/>
          <w:color w:val="000000"/>
          <w:szCs w:val="22"/>
          <w:lang w:eastAsia="en-US"/>
        </w:rPr>
        <w:t xml:space="preserve"> odnosno nije dostavljen, HTZ može</w:t>
      </w:r>
      <w:r>
        <w:rPr>
          <w:rFonts w:eastAsiaTheme="minorHAnsi" w:cs="Arial"/>
          <w:b/>
          <w:bCs/>
          <w:color w:val="000000"/>
          <w:szCs w:val="22"/>
          <w:lang w:eastAsia="en-US"/>
        </w:rPr>
        <w:t xml:space="preserve"> pozvati </w:t>
      </w:r>
    </w:p>
    <w:p w:rsidR="00493708" w:rsidRPr="00345CC2" w:rsidRDefault="00345CC2" w:rsidP="00493708">
      <w:pPr>
        <w:autoSpaceDE w:val="0"/>
        <w:autoSpaceDN w:val="0"/>
        <w:adjustRightInd w:val="0"/>
        <w:rPr>
          <w:rFonts w:eastAsiaTheme="minorHAnsi" w:cs="Arial"/>
          <w:b/>
          <w:bCs/>
          <w:color w:val="000000"/>
          <w:szCs w:val="22"/>
          <w:lang w:eastAsia="en-US"/>
        </w:rPr>
      </w:pPr>
      <w:r>
        <w:rPr>
          <w:rFonts w:eastAsiaTheme="minorHAnsi" w:cs="Arial"/>
          <w:b/>
          <w:bCs/>
          <w:color w:val="000000"/>
          <w:szCs w:val="22"/>
          <w:lang w:eastAsia="en-US"/>
        </w:rPr>
        <w:t xml:space="preserve">ponuditelja da </w:t>
      </w:r>
      <w:r w:rsidR="00493708">
        <w:rPr>
          <w:rFonts w:eastAsiaTheme="minorHAnsi" w:cs="Arial"/>
          <w:b/>
          <w:bCs/>
          <w:color w:val="000000"/>
          <w:szCs w:val="22"/>
          <w:lang w:eastAsia="en-US"/>
        </w:rPr>
        <w:t>isti pojasni ili dostavi u roku koji mu odredi za tu svrhu</w:t>
      </w:r>
      <w:r w:rsidR="00493708">
        <w:rPr>
          <w:rFonts w:eastAsiaTheme="minorHAnsi" w:cs="Arial"/>
          <w:b/>
          <w:bCs/>
          <w:color w:val="000000"/>
          <w:sz w:val="20"/>
          <w:szCs w:val="20"/>
          <w:lang w:eastAsia="en-US"/>
        </w:rPr>
        <w:t>.</w:t>
      </w:r>
    </w:p>
    <w:p w:rsidR="00493708" w:rsidRDefault="00493708" w:rsidP="00493708">
      <w:pPr>
        <w:keepNext/>
        <w:outlineLvl w:val="1"/>
        <w:rPr>
          <w:rFonts w:eastAsiaTheme="minorHAnsi" w:cs="Arial"/>
          <w:b/>
          <w:bCs/>
          <w:color w:val="000000"/>
          <w:szCs w:val="22"/>
          <w:lang w:eastAsia="en-US"/>
        </w:rPr>
      </w:pPr>
      <w:r>
        <w:rPr>
          <w:rFonts w:eastAsiaTheme="minorHAnsi" w:cs="Arial"/>
          <w:b/>
          <w:bCs/>
          <w:color w:val="000000"/>
          <w:szCs w:val="22"/>
          <w:lang w:eastAsia="en-US"/>
        </w:rPr>
        <w:lastRenderedPageBreak/>
        <w:t>U ovoj fazi postupka nije nužno dostaviti cijenu pon</w:t>
      </w:r>
      <w:r w:rsidR="00345CC2">
        <w:rPr>
          <w:rFonts w:eastAsiaTheme="minorHAnsi" w:cs="Arial"/>
          <w:b/>
          <w:bCs/>
          <w:color w:val="000000"/>
          <w:szCs w:val="22"/>
          <w:lang w:eastAsia="en-US"/>
        </w:rPr>
        <w:t>ude.</w:t>
      </w:r>
    </w:p>
    <w:p w:rsidR="00345CC2" w:rsidRDefault="00345CC2" w:rsidP="00493708">
      <w:pPr>
        <w:keepNext/>
        <w:outlineLvl w:val="1"/>
        <w:rPr>
          <w:rFonts w:eastAsia="ヒラギノ角ゴ Pro W3" w:cs="Arial"/>
          <w:b/>
          <w:color w:val="403152" w:themeColor="accent4" w:themeShade="80"/>
          <w:szCs w:val="22"/>
          <w:lang w:eastAsia="en-US"/>
        </w:rPr>
      </w:pPr>
    </w:p>
    <w:p w:rsidR="00F128EF" w:rsidRDefault="00F128EF"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 xml:space="preserve">Ponuditelj koji ne ispunjava propisane uvjete </w:t>
      </w:r>
      <w:r w:rsidR="00837862">
        <w:rPr>
          <w:rFonts w:eastAsia="ヒラギノ角ゴ Pro W3" w:cs="Arial"/>
          <w:b/>
          <w:color w:val="403152" w:themeColor="accent4" w:themeShade="80"/>
          <w:szCs w:val="22"/>
          <w:lang w:eastAsia="en-US"/>
        </w:rPr>
        <w:t xml:space="preserve">ili propisanu dokumentaciju </w:t>
      </w:r>
      <w:r>
        <w:rPr>
          <w:rFonts w:eastAsia="ヒラギノ角ゴ Pro W3" w:cs="Arial"/>
          <w:b/>
          <w:color w:val="403152" w:themeColor="accent4" w:themeShade="80"/>
          <w:szCs w:val="22"/>
          <w:lang w:eastAsia="en-US"/>
        </w:rPr>
        <w:t>neće se razmatrati.</w:t>
      </w:r>
    </w:p>
    <w:p w:rsidR="00F128EF" w:rsidRDefault="00F128EF" w:rsidP="00B83E93">
      <w:pPr>
        <w:keepNext/>
        <w:outlineLvl w:val="1"/>
        <w:rPr>
          <w:rFonts w:eastAsia="ヒラギノ角ゴ Pro W3" w:cs="Arial"/>
          <w:b/>
          <w:color w:val="403152" w:themeColor="accent4" w:themeShade="80"/>
          <w:szCs w:val="22"/>
          <w:lang w:eastAsia="en-US"/>
        </w:rPr>
      </w:pPr>
    </w:p>
    <w:p w:rsidR="00F128EF" w:rsidRDefault="00F128EF"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Odabir:</w:t>
      </w:r>
    </w:p>
    <w:p w:rsidR="00B81889" w:rsidRPr="00E327C5" w:rsidRDefault="00F128EF" w:rsidP="00E327C5">
      <w:pPr>
        <w:keepNext/>
        <w:jc w:val="both"/>
        <w:outlineLvl w:val="1"/>
        <w:rPr>
          <w:rFonts w:eastAsia="ヒラギノ角ゴ Pro W3" w:cs="Arial"/>
          <w:color w:val="403152" w:themeColor="accent4" w:themeShade="80"/>
          <w:szCs w:val="22"/>
          <w:lang w:eastAsia="en-US"/>
        </w:rPr>
      </w:pPr>
      <w:r w:rsidRPr="00E327C5">
        <w:rPr>
          <w:rFonts w:eastAsia="ヒラギノ角ゴ Pro W3" w:cs="Arial"/>
          <w:color w:val="403152" w:themeColor="accent4" w:themeShade="80"/>
          <w:szCs w:val="22"/>
          <w:lang w:eastAsia="en-US"/>
        </w:rPr>
        <w:t xml:space="preserve">Tehničko </w:t>
      </w:r>
      <w:r w:rsidR="00C32A77" w:rsidRPr="00E327C5">
        <w:rPr>
          <w:rFonts w:eastAsia="ヒラギノ角ゴ Pro W3" w:cs="Arial"/>
          <w:color w:val="403152" w:themeColor="accent4" w:themeShade="80"/>
          <w:szCs w:val="22"/>
          <w:lang w:eastAsia="en-US"/>
        </w:rPr>
        <w:t xml:space="preserve">će </w:t>
      </w:r>
      <w:r w:rsidRPr="00E327C5">
        <w:rPr>
          <w:rFonts w:eastAsia="ヒラギノ角ゴ Pro W3" w:cs="Arial"/>
          <w:color w:val="403152" w:themeColor="accent4" w:themeShade="80"/>
          <w:szCs w:val="22"/>
          <w:lang w:eastAsia="en-US"/>
        </w:rPr>
        <w:t xml:space="preserve">povjerenstvo u </w:t>
      </w:r>
      <w:r w:rsidR="00FE4E16" w:rsidRPr="00E327C5">
        <w:rPr>
          <w:rFonts w:eastAsia="ヒラギノ角ゴ Pro W3" w:cs="Arial"/>
          <w:color w:val="403152" w:themeColor="accent4" w:themeShade="80"/>
          <w:szCs w:val="22"/>
          <w:lang w:eastAsia="en-US"/>
        </w:rPr>
        <w:t>pre</w:t>
      </w:r>
      <w:r w:rsidR="00C32A77">
        <w:rPr>
          <w:rFonts w:eastAsia="ヒラギノ角ゴ Pro W3" w:cs="Arial"/>
          <w:color w:val="403152" w:themeColor="accent4" w:themeShade="80"/>
          <w:szCs w:val="22"/>
          <w:lang w:eastAsia="en-US"/>
        </w:rPr>
        <w:t>d</w:t>
      </w:r>
      <w:r w:rsidR="00FE4E16" w:rsidRPr="00E327C5">
        <w:rPr>
          <w:rFonts w:eastAsia="ヒラギノ角ゴ Pro W3" w:cs="Arial"/>
          <w:color w:val="403152" w:themeColor="accent4" w:themeShade="80"/>
          <w:szCs w:val="22"/>
          <w:lang w:eastAsia="en-US"/>
        </w:rPr>
        <w:t>kvalifikacijskoj</w:t>
      </w:r>
      <w:r w:rsidRPr="00E327C5">
        <w:rPr>
          <w:rFonts w:eastAsia="ヒラギノ角ゴ Pro W3" w:cs="Arial"/>
          <w:color w:val="403152" w:themeColor="accent4" w:themeShade="80"/>
          <w:szCs w:val="22"/>
          <w:lang w:eastAsia="en-US"/>
        </w:rPr>
        <w:t xml:space="preserve"> fazi na temelju dostavljene dokumentacije odlučiti koji će se ponuditelji pozvati u sljedeću fazu postupka. Najveći broj ponuditelja koji </w:t>
      </w:r>
      <w:r w:rsidR="00B81889" w:rsidRPr="00E327C5">
        <w:rPr>
          <w:rFonts w:eastAsia="ヒラギノ角ゴ Pro W3" w:cs="Arial"/>
          <w:color w:val="403152" w:themeColor="accent4" w:themeShade="80"/>
          <w:szCs w:val="22"/>
          <w:lang w:eastAsia="en-US"/>
        </w:rPr>
        <w:t>će se pozvati u sljedeću fazu postupka je 5. U slučaju da neki od ponuditelja po obavijesti da je odabran za drugu fazu postupka odustane od daljnjeg nadmetanja, tehničko povjerenstvo može odlučiti da će se umjesto navedenog ponuditelja pozvati sljedeći po redu.</w:t>
      </w:r>
    </w:p>
    <w:p w:rsidR="00B81889" w:rsidRDefault="00B81889" w:rsidP="00B83E93">
      <w:pPr>
        <w:keepNext/>
        <w:outlineLvl w:val="1"/>
        <w:rPr>
          <w:rFonts w:eastAsia="ヒラギノ角ゴ Pro W3" w:cs="Arial"/>
          <w:b/>
          <w:color w:val="403152" w:themeColor="accent4" w:themeShade="80"/>
          <w:szCs w:val="22"/>
          <w:lang w:eastAsia="en-US"/>
        </w:rPr>
      </w:pPr>
    </w:p>
    <w:p w:rsidR="00B81889" w:rsidRPr="00C6678B" w:rsidRDefault="00B81889" w:rsidP="00B83E93">
      <w:pPr>
        <w:keepNext/>
        <w:outlineLvl w:val="1"/>
        <w:rPr>
          <w:rFonts w:eastAsia="ヒラギノ角ゴ Pro W3" w:cs="Arial"/>
          <w:color w:val="403152" w:themeColor="accent4" w:themeShade="80"/>
          <w:szCs w:val="22"/>
          <w:lang w:eastAsia="en-US"/>
        </w:rPr>
      </w:pPr>
      <w:r w:rsidRPr="00C6678B">
        <w:rPr>
          <w:rFonts w:eastAsia="ヒラギノ角ゴ Pro W3" w:cs="Arial"/>
          <w:color w:val="403152" w:themeColor="accent4" w:themeShade="80"/>
          <w:szCs w:val="22"/>
          <w:lang w:eastAsia="en-US"/>
        </w:rPr>
        <w:t xml:space="preserve">Tehničko povjerenstvo o kvalifikaciji ponuditelja za sljedeću fazu odlučuje uzimajući u obzir </w:t>
      </w:r>
      <w:r w:rsidR="00E327C5">
        <w:rPr>
          <w:rFonts w:eastAsia="ヒラギノ角ゴ Pro W3" w:cs="Arial"/>
          <w:color w:val="403152" w:themeColor="accent4" w:themeShade="80"/>
          <w:szCs w:val="22"/>
          <w:lang w:eastAsia="en-US"/>
        </w:rPr>
        <w:t>gore navedene kriterije i dostavljene dokumentacije.</w:t>
      </w:r>
    </w:p>
    <w:p w:rsidR="00B81889" w:rsidRPr="00C6678B" w:rsidRDefault="00B81889" w:rsidP="00B83E93">
      <w:pPr>
        <w:keepNext/>
        <w:outlineLvl w:val="1"/>
        <w:rPr>
          <w:rFonts w:eastAsia="ヒラギノ角ゴ Pro W3" w:cs="Arial"/>
          <w:color w:val="403152" w:themeColor="accent4" w:themeShade="80"/>
          <w:szCs w:val="22"/>
          <w:lang w:eastAsia="en-US"/>
        </w:rPr>
      </w:pPr>
    </w:p>
    <w:p w:rsidR="005A77EC" w:rsidRDefault="005A77EC" w:rsidP="005A77EC">
      <w:r w:rsidRPr="00356D02">
        <w:t>HTZ će po upućivanju poziva za sudjelovanje u sljedećoj fazi postupka, odabranim ponuditeljima dostaviti dokumentaciju koja je potrebna za izradu ponude te detaljne upute i uvjete za daljnje sudjelovanje u postupku kao i uvjet</w:t>
      </w:r>
      <w:r>
        <w:t>e</w:t>
      </w:r>
      <w:r w:rsidRPr="00356D02">
        <w:t xml:space="preserve"> ugovora koji će se sklopiti s odabranim ponuditeljem.</w:t>
      </w:r>
    </w:p>
    <w:p w:rsidR="002E6F2C" w:rsidRDefault="002E6F2C" w:rsidP="00B83E93">
      <w:pPr>
        <w:keepNext/>
        <w:outlineLvl w:val="1"/>
        <w:rPr>
          <w:rFonts w:eastAsia="ヒラギノ角ゴ Pro W3" w:cs="Arial"/>
          <w:b/>
          <w:color w:val="403152" w:themeColor="accent4" w:themeShade="80"/>
          <w:szCs w:val="22"/>
          <w:lang w:eastAsia="en-US"/>
        </w:rPr>
      </w:pPr>
      <w:bookmarkStart w:id="27" w:name="_GoBack"/>
      <w:bookmarkEnd w:id="27"/>
    </w:p>
    <w:p w:rsidR="00FB69A5" w:rsidRDefault="00FB69A5" w:rsidP="00FB69A5">
      <w:pPr>
        <w:jc w:val="both"/>
        <w:rPr>
          <w:rFonts w:cs="Arial"/>
          <w:szCs w:val="22"/>
        </w:rPr>
      </w:pPr>
      <w:r>
        <w:rPr>
          <w:rFonts w:cs="Arial"/>
          <w:color w:val="000000"/>
          <w:szCs w:val="22"/>
        </w:rPr>
        <w:t xml:space="preserve">Rok za dostavu ponuda je </w:t>
      </w:r>
      <w:r>
        <w:rPr>
          <w:rFonts w:cs="Arial"/>
          <w:b/>
          <w:color w:val="000000"/>
          <w:szCs w:val="22"/>
        </w:rPr>
        <w:t>21.9.2016. do 16:00 sati.</w:t>
      </w:r>
    </w:p>
    <w:p w:rsidR="005A77EC" w:rsidRDefault="005A77EC" w:rsidP="00B83E93">
      <w:pPr>
        <w:keepNext/>
        <w:outlineLvl w:val="1"/>
        <w:rPr>
          <w:rFonts w:eastAsia="ヒラギノ角ゴ Pro W3" w:cs="Arial"/>
          <w:b/>
          <w:color w:val="403152" w:themeColor="accent4" w:themeShade="80"/>
          <w:szCs w:val="22"/>
          <w:lang w:eastAsia="en-US"/>
        </w:rPr>
      </w:pPr>
    </w:p>
    <w:p w:rsidR="00C32A77" w:rsidRDefault="00C32A77" w:rsidP="00B83E93">
      <w:pPr>
        <w:keepNext/>
        <w:outlineLvl w:val="1"/>
        <w:rPr>
          <w:rFonts w:eastAsia="ヒラギノ角ゴ Pro W3" w:cs="Arial"/>
          <w:b/>
          <w:color w:val="403152" w:themeColor="accent4" w:themeShade="80"/>
          <w:szCs w:val="22"/>
          <w:lang w:eastAsia="en-US"/>
        </w:rPr>
      </w:pPr>
    </w:p>
    <w:p w:rsidR="002E6F2C" w:rsidRDefault="002E6F2C"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Pregovaračka faza</w:t>
      </w:r>
    </w:p>
    <w:p w:rsidR="002E6F2C" w:rsidRDefault="002E6F2C" w:rsidP="00B83E93">
      <w:pPr>
        <w:keepNext/>
        <w:outlineLvl w:val="1"/>
        <w:rPr>
          <w:rFonts w:eastAsia="ヒラギノ角ゴ Pro W3" w:cs="Arial"/>
          <w:b/>
          <w:color w:val="403152" w:themeColor="accent4" w:themeShade="80"/>
          <w:szCs w:val="22"/>
          <w:lang w:eastAsia="en-US"/>
        </w:rPr>
      </w:pPr>
    </w:p>
    <w:p w:rsidR="00B83E93" w:rsidRPr="00484E14" w:rsidRDefault="00780F39" w:rsidP="00B83E93">
      <w:pPr>
        <w:keepNext/>
        <w:outlineLvl w:val="1"/>
        <w:rPr>
          <w:rFonts w:eastAsia="ヒラギノ角ゴ Pro W3" w:cs="Arial"/>
          <w:b/>
          <w:color w:val="403152" w:themeColor="accent4" w:themeShade="80"/>
          <w:szCs w:val="22"/>
          <w:lang w:eastAsia="en-US"/>
        </w:rPr>
      </w:pPr>
      <w:r>
        <w:rPr>
          <w:rFonts w:eastAsia="ヒラギノ角ゴ Pro W3" w:cs="Arial"/>
          <w:b/>
          <w:color w:val="403152" w:themeColor="accent4" w:themeShade="80"/>
          <w:szCs w:val="22"/>
          <w:lang w:eastAsia="en-US"/>
        </w:rPr>
        <w:t xml:space="preserve">C.1. </w:t>
      </w:r>
      <w:r w:rsidR="00B83E93" w:rsidRPr="00484E14">
        <w:rPr>
          <w:rFonts w:eastAsia="ヒラギノ角ゴ Pro W3" w:cs="Arial"/>
          <w:b/>
          <w:color w:val="403152" w:themeColor="accent4" w:themeShade="80"/>
          <w:szCs w:val="22"/>
          <w:lang w:eastAsia="en-US"/>
        </w:rPr>
        <w:t>Dostavljanje ponuda</w:t>
      </w:r>
      <w:bookmarkEnd w:id="24"/>
      <w:bookmarkEnd w:id="25"/>
      <w:bookmarkEnd w:id="26"/>
    </w:p>
    <w:p w:rsidR="00B83E93" w:rsidRPr="00484E14" w:rsidRDefault="00B83E93" w:rsidP="00B83E93">
      <w:pPr>
        <w:spacing w:line="276" w:lineRule="auto"/>
        <w:jc w:val="both"/>
        <w:rPr>
          <w:rFonts w:cs="Arial"/>
          <w:color w:val="000000" w:themeColor="text1"/>
          <w:szCs w:val="22"/>
          <w:highlight w:val="yellow"/>
        </w:rPr>
      </w:pPr>
    </w:p>
    <w:p w:rsidR="00780F39" w:rsidRDefault="00780F39" w:rsidP="00B83E93">
      <w:pPr>
        <w:jc w:val="both"/>
        <w:rPr>
          <w:rFonts w:cs="Arial"/>
          <w:szCs w:val="22"/>
        </w:rPr>
      </w:pPr>
      <w:r>
        <w:rPr>
          <w:rFonts w:cs="Arial"/>
          <w:szCs w:val="22"/>
        </w:rPr>
        <w:t>Ponuditelj</w:t>
      </w:r>
      <w:r w:rsidR="00BD657E">
        <w:rPr>
          <w:rFonts w:cs="Arial"/>
          <w:szCs w:val="22"/>
        </w:rPr>
        <w:t xml:space="preserve"> koji je pozvan u pregovaračku fazu</w:t>
      </w:r>
      <w:r>
        <w:rPr>
          <w:rFonts w:cs="Arial"/>
          <w:szCs w:val="22"/>
        </w:rPr>
        <w:t xml:space="preserve"> dužan </w:t>
      </w:r>
      <w:r w:rsidR="00BD657E">
        <w:rPr>
          <w:rFonts w:cs="Arial"/>
          <w:szCs w:val="22"/>
        </w:rPr>
        <w:t xml:space="preserve">je najkasnije </w:t>
      </w:r>
      <w:r w:rsidR="005F7F6E">
        <w:rPr>
          <w:rFonts w:cs="Arial"/>
          <w:szCs w:val="22"/>
        </w:rPr>
        <w:t xml:space="preserve">do </w:t>
      </w:r>
      <w:r w:rsidR="00694FD7">
        <w:rPr>
          <w:rFonts w:cs="Arial"/>
          <w:szCs w:val="22"/>
        </w:rPr>
        <w:t>26</w:t>
      </w:r>
      <w:r w:rsidR="005C5E61" w:rsidRPr="005B67FF">
        <w:rPr>
          <w:rFonts w:cs="Arial"/>
          <w:szCs w:val="22"/>
        </w:rPr>
        <w:t>.</w:t>
      </w:r>
      <w:r w:rsidR="00576E46" w:rsidRPr="005B67FF">
        <w:rPr>
          <w:rFonts w:cs="Arial"/>
          <w:szCs w:val="22"/>
        </w:rPr>
        <w:t>09</w:t>
      </w:r>
      <w:r w:rsidR="005C5E61" w:rsidRPr="005B67FF">
        <w:rPr>
          <w:rFonts w:cs="Arial"/>
          <w:szCs w:val="22"/>
        </w:rPr>
        <w:t>.2016</w:t>
      </w:r>
      <w:r w:rsidR="00C32A77" w:rsidRPr="005B67FF">
        <w:rPr>
          <w:rFonts w:cs="Arial"/>
          <w:szCs w:val="22"/>
        </w:rPr>
        <w:t>.,</w:t>
      </w:r>
      <w:r w:rsidR="005F7F6E" w:rsidRPr="00AF6D08">
        <w:rPr>
          <w:rFonts w:cs="Arial"/>
          <w:szCs w:val="22"/>
        </w:rPr>
        <w:t xml:space="preserve"> do 1</w:t>
      </w:r>
      <w:r w:rsidR="005C5E61">
        <w:rPr>
          <w:rFonts w:cs="Arial"/>
          <w:szCs w:val="22"/>
        </w:rPr>
        <w:t>6</w:t>
      </w:r>
      <w:r w:rsidR="005F7F6E" w:rsidRPr="00AF6D08">
        <w:rPr>
          <w:rFonts w:cs="Arial"/>
          <w:szCs w:val="22"/>
        </w:rPr>
        <w:t>:00 sati</w:t>
      </w:r>
      <w:r w:rsidR="00C32A77">
        <w:rPr>
          <w:rFonts w:cs="Arial"/>
          <w:szCs w:val="22"/>
        </w:rPr>
        <w:t>,</w:t>
      </w:r>
      <w:r>
        <w:rPr>
          <w:rFonts w:cs="Arial"/>
          <w:szCs w:val="22"/>
        </w:rPr>
        <w:t xml:space="preserve"> pismenim putem na adresu elektroničke pošte</w:t>
      </w:r>
      <w:r w:rsidR="005F7F6E">
        <w:rPr>
          <w:rFonts w:cs="Arial"/>
          <w:szCs w:val="22"/>
        </w:rPr>
        <w:t xml:space="preserve"> </w:t>
      </w:r>
      <w:r w:rsidR="00FE4E16">
        <w:rPr>
          <w:rFonts w:cs="Arial"/>
          <w:szCs w:val="22"/>
        </w:rPr>
        <w:t>marketing</w:t>
      </w:r>
      <w:r w:rsidR="005F7F6E">
        <w:rPr>
          <w:rFonts w:cs="Arial"/>
          <w:szCs w:val="22"/>
        </w:rPr>
        <w:t>@htz.hr</w:t>
      </w:r>
      <w:r w:rsidR="00C32A77">
        <w:rPr>
          <w:rFonts w:cs="Arial"/>
          <w:szCs w:val="22"/>
        </w:rPr>
        <w:t>,</w:t>
      </w:r>
      <w:r>
        <w:rPr>
          <w:rFonts w:cs="Arial"/>
          <w:szCs w:val="22"/>
        </w:rPr>
        <w:t xml:space="preserve"> potvrditi sudjelovanje u nadmetanju te dostaviti svoju konačnu ponudu do</w:t>
      </w:r>
      <w:r w:rsidR="005F7F6E">
        <w:rPr>
          <w:rFonts w:cs="Arial"/>
          <w:szCs w:val="22"/>
        </w:rPr>
        <w:t xml:space="preserve"> </w:t>
      </w:r>
      <w:r w:rsidR="005B67FF" w:rsidRPr="005B67FF">
        <w:rPr>
          <w:rFonts w:cs="Arial"/>
          <w:szCs w:val="22"/>
        </w:rPr>
        <w:t>2</w:t>
      </w:r>
      <w:r w:rsidR="00694FD7">
        <w:rPr>
          <w:rFonts w:cs="Arial"/>
          <w:szCs w:val="22"/>
        </w:rPr>
        <w:t>8</w:t>
      </w:r>
      <w:r w:rsidR="005C5E61" w:rsidRPr="005B67FF">
        <w:rPr>
          <w:rFonts w:cs="Arial"/>
          <w:szCs w:val="22"/>
        </w:rPr>
        <w:t>.10.2016.</w:t>
      </w:r>
      <w:r w:rsidR="00C32A77">
        <w:rPr>
          <w:rFonts w:cs="Arial"/>
          <w:szCs w:val="22"/>
        </w:rPr>
        <w:t xml:space="preserve"> </w:t>
      </w:r>
      <w:r w:rsidR="005F7F6E">
        <w:rPr>
          <w:rFonts w:cs="Arial"/>
          <w:szCs w:val="22"/>
        </w:rPr>
        <w:t>do 1</w:t>
      </w:r>
      <w:r w:rsidR="005C5E61">
        <w:rPr>
          <w:rFonts w:cs="Arial"/>
          <w:szCs w:val="22"/>
        </w:rPr>
        <w:t>6</w:t>
      </w:r>
      <w:r w:rsidR="005F7F6E">
        <w:rPr>
          <w:rFonts w:cs="Arial"/>
          <w:szCs w:val="22"/>
        </w:rPr>
        <w:t>:00 sati.</w:t>
      </w:r>
    </w:p>
    <w:p w:rsidR="00780F39" w:rsidRDefault="00780F39" w:rsidP="00B83E93">
      <w:pPr>
        <w:jc w:val="both"/>
        <w:rPr>
          <w:rFonts w:cs="Arial"/>
          <w:szCs w:val="22"/>
        </w:rPr>
      </w:pPr>
    </w:p>
    <w:p w:rsidR="00B83E93" w:rsidRDefault="00A62F91" w:rsidP="00B83E93">
      <w:pPr>
        <w:jc w:val="both"/>
        <w:rPr>
          <w:rFonts w:cs="Arial"/>
          <w:szCs w:val="22"/>
        </w:rPr>
      </w:pPr>
      <w:r>
        <w:rPr>
          <w:rFonts w:cs="Arial"/>
          <w:szCs w:val="22"/>
        </w:rPr>
        <w:t>Ako</w:t>
      </w:r>
      <w:r w:rsidRPr="00484E14">
        <w:rPr>
          <w:rFonts w:cs="Arial"/>
          <w:szCs w:val="22"/>
        </w:rPr>
        <w:t xml:space="preserve"> </w:t>
      </w:r>
      <w:r w:rsidR="00B83E93" w:rsidRPr="00484E14">
        <w:rPr>
          <w:rFonts w:cs="Arial"/>
          <w:szCs w:val="22"/>
        </w:rPr>
        <w:t>u navedenom roku ne za</w:t>
      </w:r>
      <w:r w:rsidR="00780F39">
        <w:rPr>
          <w:rFonts w:cs="Arial"/>
          <w:szCs w:val="22"/>
        </w:rPr>
        <w:t xml:space="preserve">primi odgovarajuću potvrdu, </w:t>
      </w:r>
      <w:r w:rsidR="008D5FAD">
        <w:rPr>
          <w:rFonts w:cs="Arial"/>
          <w:szCs w:val="22"/>
        </w:rPr>
        <w:t>Hrvatska</w:t>
      </w:r>
      <w:r w:rsidR="00780F39">
        <w:rPr>
          <w:rFonts w:cs="Arial"/>
          <w:szCs w:val="22"/>
        </w:rPr>
        <w:t xml:space="preserve"> </w:t>
      </w:r>
      <w:r w:rsidR="00C32A77">
        <w:rPr>
          <w:rFonts w:cs="Arial"/>
          <w:szCs w:val="22"/>
        </w:rPr>
        <w:t xml:space="preserve">će </w:t>
      </w:r>
      <w:r w:rsidR="00780F39">
        <w:rPr>
          <w:rFonts w:cs="Arial"/>
          <w:szCs w:val="22"/>
        </w:rPr>
        <w:t>turistička zajednica smatrati kako Ponuditelj odustaje od sudjelovanja u nadmetanju.</w:t>
      </w:r>
    </w:p>
    <w:p w:rsidR="00780F39" w:rsidRDefault="00780F39" w:rsidP="00B83E93">
      <w:pPr>
        <w:jc w:val="both"/>
        <w:rPr>
          <w:rFonts w:cs="Arial"/>
          <w:szCs w:val="22"/>
        </w:rPr>
      </w:pPr>
    </w:p>
    <w:p w:rsidR="008D5FAD" w:rsidRDefault="008D5FAD" w:rsidP="00B83E93">
      <w:pPr>
        <w:jc w:val="both"/>
        <w:rPr>
          <w:rFonts w:cs="Arial"/>
          <w:szCs w:val="22"/>
        </w:rPr>
      </w:pPr>
    </w:p>
    <w:p w:rsidR="00B83E93" w:rsidRDefault="00B83E93" w:rsidP="00A06ACE">
      <w:pPr>
        <w:numPr>
          <w:ilvl w:val="0"/>
          <w:numId w:val="16"/>
        </w:numPr>
        <w:spacing w:before="140"/>
        <w:outlineLvl w:val="2"/>
        <w:rPr>
          <w:rFonts w:eastAsiaTheme="minorHAnsi" w:cs="Arial"/>
          <w:b/>
          <w:szCs w:val="22"/>
          <w:lang w:eastAsia="en-US"/>
        </w:rPr>
      </w:pPr>
      <w:bookmarkStart w:id="28" w:name="_Toc403563593"/>
      <w:bookmarkStart w:id="29" w:name="_Toc411000478"/>
      <w:bookmarkStart w:id="30" w:name="_Toc411001933"/>
      <w:r w:rsidRPr="00484E14">
        <w:rPr>
          <w:rFonts w:eastAsiaTheme="minorHAnsi" w:cs="Arial"/>
          <w:b/>
          <w:szCs w:val="22"/>
          <w:lang w:eastAsia="en-US"/>
        </w:rPr>
        <w:t>Sadržaj prijedloga/ponude</w:t>
      </w:r>
      <w:bookmarkEnd w:id="28"/>
      <w:bookmarkEnd w:id="29"/>
      <w:bookmarkEnd w:id="30"/>
    </w:p>
    <w:p w:rsidR="008D5FAD" w:rsidRDefault="008D5FAD" w:rsidP="00EF5AF7">
      <w:pPr>
        <w:tabs>
          <w:tab w:val="left" w:pos="709"/>
        </w:tabs>
        <w:contextualSpacing/>
        <w:jc w:val="both"/>
        <w:rPr>
          <w:rFonts w:cs="Arial"/>
          <w:b/>
          <w:color w:val="000000" w:themeColor="text1"/>
          <w:szCs w:val="22"/>
        </w:rPr>
      </w:pPr>
    </w:p>
    <w:p w:rsidR="008D5FAD" w:rsidRDefault="00E620E3" w:rsidP="00EF5AF7">
      <w:pPr>
        <w:tabs>
          <w:tab w:val="left" w:pos="709"/>
        </w:tabs>
        <w:contextualSpacing/>
        <w:jc w:val="both"/>
        <w:rPr>
          <w:rFonts w:cs="Arial"/>
          <w:color w:val="000000" w:themeColor="text1"/>
          <w:szCs w:val="22"/>
        </w:rPr>
      </w:pPr>
      <w:r w:rsidRPr="00AF6D08">
        <w:rPr>
          <w:rFonts w:cs="Arial"/>
          <w:color w:val="000000" w:themeColor="text1"/>
          <w:szCs w:val="22"/>
        </w:rPr>
        <w:t>Uz obavezno ispunjen i potpisan Ponudbeni list</w:t>
      </w:r>
      <w:r w:rsidR="00C32A77">
        <w:rPr>
          <w:rFonts w:cs="Arial"/>
          <w:color w:val="000000" w:themeColor="text1"/>
          <w:szCs w:val="22"/>
        </w:rPr>
        <w:t>,</w:t>
      </w:r>
      <w:r w:rsidRPr="00AF6D08">
        <w:rPr>
          <w:rFonts w:cs="Arial"/>
          <w:color w:val="000000" w:themeColor="text1"/>
          <w:szCs w:val="22"/>
        </w:rPr>
        <w:t xml:space="preserve"> koji se nalazi kao dodatak ovom dokumentu, p</w:t>
      </w:r>
      <w:r w:rsidR="008D5FAD" w:rsidRPr="00AF6D08">
        <w:rPr>
          <w:rFonts w:cs="Arial"/>
          <w:color w:val="000000" w:themeColor="text1"/>
          <w:szCs w:val="22"/>
        </w:rPr>
        <w:t>onuda mora sadržavati:</w:t>
      </w:r>
    </w:p>
    <w:p w:rsidR="00E96C37" w:rsidRPr="00AF6D08" w:rsidRDefault="00E96C37" w:rsidP="00EF5AF7">
      <w:pPr>
        <w:tabs>
          <w:tab w:val="left" w:pos="709"/>
        </w:tabs>
        <w:contextualSpacing/>
        <w:jc w:val="both"/>
        <w:rPr>
          <w:rFonts w:cs="Arial"/>
          <w:color w:val="000000" w:themeColor="text1"/>
          <w:szCs w:val="22"/>
        </w:rPr>
      </w:pPr>
    </w:p>
    <w:p w:rsidR="00502CEF" w:rsidRPr="002342F6" w:rsidRDefault="00502CEF" w:rsidP="002342F6">
      <w:pPr>
        <w:pStyle w:val="ListParagraph"/>
        <w:numPr>
          <w:ilvl w:val="0"/>
          <w:numId w:val="39"/>
        </w:numPr>
        <w:tabs>
          <w:tab w:val="left" w:pos="709"/>
        </w:tabs>
        <w:jc w:val="both"/>
        <w:rPr>
          <w:rFonts w:cs="Arial"/>
          <w:b/>
          <w:color w:val="000000" w:themeColor="text1"/>
          <w:szCs w:val="22"/>
        </w:rPr>
      </w:pPr>
      <w:r w:rsidRPr="002342F6">
        <w:rPr>
          <w:rFonts w:cs="Arial"/>
          <w:b/>
          <w:color w:val="000000" w:themeColor="text1"/>
          <w:szCs w:val="22"/>
        </w:rPr>
        <w:t xml:space="preserve">Informacije o ponuditelju i </w:t>
      </w:r>
      <w:r w:rsidR="00C32A77" w:rsidRPr="002342F6">
        <w:rPr>
          <w:rFonts w:cs="Arial"/>
          <w:b/>
          <w:color w:val="000000" w:themeColor="text1"/>
          <w:szCs w:val="22"/>
        </w:rPr>
        <w:t xml:space="preserve">o </w:t>
      </w:r>
      <w:r w:rsidRPr="002342F6">
        <w:rPr>
          <w:rFonts w:cs="Arial"/>
          <w:b/>
          <w:color w:val="000000" w:themeColor="text1"/>
          <w:szCs w:val="22"/>
        </w:rPr>
        <w:t>članov</w:t>
      </w:r>
      <w:r w:rsidR="00C32A77" w:rsidRPr="002342F6">
        <w:rPr>
          <w:rFonts w:cs="Arial"/>
          <w:b/>
          <w:color w:val="000000" w:themeColor="text1"/>
          <w:szCs w:val="22"/>
        </w:rPr>
        <w:t>ima</w:t>
      </w:r>
      <w:r w:rsidRPr="002342F6">
        <w:rPr>
          <w:rFonts w:cs="Arial"/>
          <w:b/>
          <w:color w:val="000000" w:themeColor="text1"/>
          <w:szCs w:val="22"/>
        </w:rPr>
        <w:t xml:space="preserve"> radnog tima</w:t>
      </w:r>
    </w:p>
    <w:p w:rsidR="003D435C" w:rsidRPr="00C32A77" w:rsidRDefault="003D435C" w:rsidP="00832A7F">
      <w:pPr>
        <w:pStyle w:val="ListParagraph"/>
        <w:numPr>
          <w:ilvl w:val="0"/>
          <w:numId w:val="39"/>
        </w:numPr>
        <w:spacing w:after="200" w:line="276" w:lineRule="auto"/>
        <w:rPr>
          <w:rFonts w:cs="Arial"/>
          <w:b/>
          <w:color w:val="000000" w:themeColor="text1"/>
          <w:szCs w:val="22"/>
        </w:rPr>
      </w:pPr>
      <w:r w:rsidRPr="00C32A77">
        <w:rPr>
          <w:rFonts w:cs="Arial"/>
          <w:b/>
          <w:szCs w:val="22"/>
        </w:rPr>
        <w:t>Analiz</w:t>
      </w:r>
      <w:r w:rsidR="00C32A77" w:rsidRPr="00C32A77">
        <w:rPr>
          <w:rFonts w:cs="Arial"/>
          <w:b/>
          <w:szCs w:val="22"/>
        </w:rPr>
        <w:t>u</w:t>
      </w:r>
      <w:r w:rsidRPr="00C32A77">
        <w:rPr>
          <w:rFonts w:cs="Arial"/>
          <w:b/>
          <w:szCs w:val="22"/>
        </w:rPr>
        <w:t xml:space="preserve"> i istraživanje tržišta</w:t>
      </w:r>
    </w:p>
    <w:p w:rsidR="00C32A77" w:rsidRDefault="003D435C" w:rsidP="00C32A77">
      <w:pPr>
        <w:pStyle w:val="ListParagraph"/>
        <w:numPr>
          <w:ilvl w:val="0"/>
          <w:numId w:val="39"/>
        </w:numPr>
        <w:spacing w:after="200" w:line="276" w:lineRule="auto"/>
        <w:rPr>
          <w:rFonts w:cs="Arial"/>
          <w:b/>
          <w:szCs w:val="22"/>
        </w:rPr>
      </w:pPr>
      <w:r w:rsidRPr="003D435C">
        <w:rPr>
          <w:rFonts w:cs="Arial"/>
          <w:b/>
          <w:szCs w:val="22"/>
        </w:rPr>
        <w:t>Strategij</w:t>
      </w:r>
      <w:r w:rsidR="00C32A77">
        <w:rPr>
          <w:rFonts w:cs="Arial"/>
          <w:b/>
          <w:szCs w:val="22"/>
        </w:rPr>
        <w:t>u</w:t>
      </w:r>
      <w:r w:rsidRPr="003D435C">
        <w:rPr>
          <w:rFonts w:cs="Arial"/>
          <w:b/>
          <w:szCs w:val="22"/>
        </w:rPr>
        <w:t xml:space="preserve"> oglašavanja</w:t>
      </w:r>
      <w:r>
        <w:rPr>
          <w:rFonts w:cs="Arial"/>
          <w:b/>
          <w:szCs w:val="22"/>
        </w:rPr>
        <w:t xml:space="preserve"> po tržištima</w:t>
      </w:r>
    </w:p>
    <w:p w:rsidR="00F51F88" w:rsidRPr="000A4DFD" w:rsidRDefault="00F51F88" w:rsidP="00F51F88">
      <w:pPr>
        <w:pStyle w:val="ListParagraph"/>
        <w:numPr>
          <w:ilvl w:val="0"/>
          <w:numId w:val="39"/>
        </w:numPr>
        <w:spacing w:after="200" w:line="276" w:lineRule="auto"/>
        <w:rPr>
          <w:rFonts w:cs="Arial"/>
          <w:b/>
          <w:szCs w:val="22"/>
        </w:rPr>
      </w:pPr>
      <w:r w:rsidRPr="000A4DFD">
        <w:rPr>
          <w:rFonts w:cs="Arial"/>
          <w:b/>
          <w:color w:val="000000" w:themeColor="text1"/>
          <w:szCs w:val="22"/>
        </w:rPr>
        <w:t>Medi</w:t>
      </w:r>
      <w:r w:rsidR="003D435C" w:rsidRPr="000A4DFD">
        <w:rPr>
          <w:rFonts w:cs="Arial"/>
          <w:b/>
          <w:color w:val="000000" w:themeColor="text1"/>
          <w:szCs w:val="22"/>
        </w:rPr>
        <w:t>a planove i definirane KPI-</w:t>
      </w:r>
      <w:r w:rsidR="00C32A77" w:rsidRPr="000A4DFD">
        <w:rPr>
          <w:rFonts w:cs="Arial"/>
          <w:b/>
          <w:color w:val="000000" w:themeColor="text1"/>
          <w:szCs w:val="22"/>
        </w:rPr>
        <w:t>o</w:t>
      </w:r>
      <w:r w:rsidR="003D435C" w:rsidRPr="000A4DFD">
        <w:rPr>
          <w:rFonts w:cs="Arial"/>
          <w:b/>
          <w:color w:val="000000" w:themeColor="text1"/>
          <w:szCs w:val="22"/>
        </w:rPr>
        <w:t>ve</w:t>
      </w:r>
      <w:r w:rsidR="000A4DFD" w:rsidRPr="000A4DFD">
        <w:rPr>
          <w:rFonts w:cs="Arial"/>
          <w:b/>
          <w:color w:val="000000" w:themeColor="text1"/>
          <w:szCs w:val="22"/>
        </w:rPr>
        <w:t>:</w:t>
      </w:r>
    </w:p>
    <w:p w:rsidR="000A4DFD" w:rsidRPr="000A4DFD" w:rsidRDefault="000A4DFD" w:rsidP="000A4DFD">
      <w:pPr>
        <w:pStyle w:val="ListParagraph"/>
        <w:spacing w:after="200" w:line="276" w:lineRule="auto"/>
        <w:ind w:left="1996"/>
        <w:rPr>
          <w:rFonts w:cs="Arial"/>
          <w:b/>
          <w:sz w:val="10"/>
          <w:szCs w:val="10"/>
        </w:rPr>
      </w:pPr>
    </w:p>
    <w:p w:rsidR="00F965EB" w:rsidRDefault="003D435C" w:rsidP="00F51F88">
      <w:pPr>
        <w:pStyle w:val="ListParagraph"/>
        <w:numPr>
          <w:ilvl w:val="0"/>
          <w:numId w:val="44"/>
        </w:numPr>
        <w:spacing w:after="200" w:line="276" w:lineRule="auto"/>
        <w:rPr>
          <w:rFonts w:cs="Arial"/>
          <w:color w:val="000000" w:themeColor="text1"/>
          <w:szCs w:val="22"/>
        </w:rPr>
      </w:pPr>
      <w:r w:rsidRPr="00D71CE8">
        <w:rPr>
          <w:rFonts w:cs="Arial"/>
          <w:color w:val="000000" w:themeColor="text1"/>
          <w:szCs w:val="22"/>
        </w:rPr>
        <w:t>Detaljan media plan i specifikacije oglasa za prvu kampanju (prosinac 2016./siječanj 2017.)</w:t>
      </w:r>
      <w:r w:rsidR="00F51F88">
        <w:rPr>
          <w:rFonts w:cs="Arial"/>
          <w:color w:val="000000" w:themeColor="text1"/>
          <w:szCs w:val="22"/>
        </w:rPr>
        <w:t>. O</w:t>
      </w:r>
      <w:r w:rsidR="00803F3B" w:rsidRPr="00F965EB">
        <w:rPr>
          <w:rFonts w:cs="Arial"/>
          <w:color w:val="000000" w:themeColor="text1"/>
          <w:szCs w:val="22"/>
        </w:rPr>
        <w:t xml:space="preserve">stale detaljne media planove ponuditelji će dostaviti prema naknadno dogovorenom rasporedu, briefovima i ostalim potrebnim </w:t>
      </w:r>
      <w:r w:rsidR="00803F3B" w:rsidRPr="00F965EB">
        <w:rPr>
          <w:rFonts w:cs="Arial"/>
          <w:color w:val="000000" w:themeColor="text1"/>
          <w:szCs w:val="22"/>
        </w:rPr>
        <w:lastRenderedPageBreak/>
        <w:t>parametrima za izradu detaljnih media planova. Okvirni raspored dostave ostalih detaljnih media planova i specifikacija: 09.01.2017</w:t>
      </w:r>
      <w:r w:rsidR="00F51F88">
        <w:rPr>
          <w:rFonts w:cs="Arial"/>
          <w:color w:val="000000" w:themeColor="text1"/>
          <w:szCs w:val="22"/>
        </w:rPr>
        <w:t>.</w:t>
      </w:r>
      <w:r w:rsidR="00803F3B" w:rsidRPr="00F965EB">
        <w:rPr>
          <w:rFonts w:cs="Arial"/>
          <w:color w:val="000000" w:themeColor="text1"/>
          <w:szCs w:val="22"/>
        </w:rPr>
        <w:t>, 17.02.2017., 30.06.2017.</w:t>
      </w:r>
      <w:r w:rsidR="00F51F88">
        <w:rPr>
          <w:rFonts w:cs="Arial"/>
          <w:color w:val="000000" w:themeColor="text1"/>
          <w:szCs w:val="22"/>
        </w:rPr>
        <w:t xml:space="preserve"> i</w:t>
      </w:r>
      <w:r w:rsidR="00803F3B" w:rsidRPr="00F965EB">
        <w:rPr>
          <w:rFonts w:cs="Arial"/>
          <w:color w:val="000000" w:themeColor="text1"/>
          <w:szCs w:val="22"/>
        </w:rPr>
        <w:t xml:space="preserve"> 30.08.2017.</w:t>
      </w:r>
    </w:p>
    <w:p w:rsidR="00F51F88" w:rsidRDefault="00F51F88" w:rsidP="00F51F88">
      <w:pPr>
        <w:pStyle w:val="ListParagraph"/>
        <w:spacing w:after="200" w:line="276" w:lineRule="auto"/>
        <w:ind w:left="1080"/>
        <w:rPr>
          <w:rFonts w:cs="Arial"/>
          <w:color w:val="000000" w:themeColor="text1"/>
          <w:szCs w:val="22"/>
        </w:rPr>
      </w:pPr>
    </w:p>
    <w:p w:rsidR="00502CEF" w:rsidRPr="00F51F88" w:rsidRDefault="00502CEF" w:rsidP="00F51F88">
      <w:pPr>
        <w:pStyle w:val="ListParagraph"/>
        <w:numPr>
          <w:ilvl w:val="0"/>
          <w:numId w:val="39"/>
        </w:numPr>
        <w:spacing w:after="200" w:line="276" w:lineRule="auto"/>
        <w:rPr>
          <w:rFonts w:cs="Arial"/>
          <w:b/>
          <w:color w:val="000000" w:themeColor="text1"/>
          <w:szCs w:val="22"/>
        </w:rPr>
      </w:pPr>
      <w:r w:rsidRPr="00F51F88">
        <w:rPr>
          <w:rFonts w:cs="Arial"/>
          <w:b/>
          <w:color w:val="000000" w:themeColor="text1"/>
          <w:szCs w:val="22"/>
        </w:rPr>
        <w:t>Agencijsku proviziju za sva tržišta</w:t>
      </w:r>
    </w:p>
    <w:p w:rsidR="00F96425" w:rsidRDefault="00502CEF" w:rsidP="00F96425">
      <w:pPr>
        <w:pStyle w:val="ListParagraph"/>
        <w:numPr>
          <w:ilvl w:val="0"/>
          <w:numId w:val="39"/>
        </w:numPr>
        <w:spacing w:after="200" w:line="276" w:lineRule="auto"/>
        <w:rPr>
          <w:rFonts w:cs="Arial"/>
          <w:b/>
          <w:color w:val="000000" w:themeColor="text1"/>
          <w:szCs w:val="22"/>
        </w:rPr>
      </w:pPr>
      <w:r w:rsidRPr="00F51F88">
        <w:rPr>
          <w:rFonts w:cs="Arial"/>
          <w:b/>
          <w:color w:val="000000" w:themeColor="text1"/>
          <w:szCs w:val="22"/>
        </w:rPr>
        <w:t xml:space="preserve">Definiranje </w:t>
      </w:r>
      <w:r w:rsidR="003D435C" w:rsidRPr="00F51F88">
        <w:rPr>
          <w:rFonts w:cs="Arial"/>
          <w:b/>
          <w:color w:val="000000" w:themeColor="text1"/>
          <w:szCs w:val="22"/>
        </w:rPr>
        <w:t>ključn</w:t>
      </w:r>
      <w:r w:rsidRPr="00F51F88">
        <w:rPr>
          <w:rFonts w:cs="Arial"/>
          <w:b/>
          <w:color w:val="000000" w:themeColor="text1"/>
          <w:szCs w:val="22"/>
        </w:rPr>
        <w:t>ih</w:t>
      </w:r>
      <w:r w:rsidR="003D435C" w:rsidRPr="00F51F88">
        <w:rPr>
          <w:rFonts w:cs="Arial"/>
          <w:b/>
          <w:color w:val="000000" w:themeColor="text1"/>
          <w:szCs w:val="22"/>
        </w:rPr>
        <w:t xml:space="preserve"> pokazatelj</w:t>
      </w:r>
      <w:r w:rsidR="00F96425">
        <w:rPr>
          <w:rFonts w:cs="Arial"/>
          <w:b/>
          <w:color w:val="000000" w:themeColor="text1"/>
          <w:szCs w:val="22"/>
        </w:rPr>
        <w:t>a</w:t>
      </w:r>
      <w:r w:rsidR="003D435C" w:rsidRPr="00F51F88">
        <w:rPr>
          <w:rFonts w:cs="Arial"/>
          <w:b/>
          <w:color w:val="000000" w:themeColor="text1"/>
          <w:szCs w:val="22"/>
        </w:rPr>
        <w:t xml:space="preserve"> uspješnosti </w:t>
      </w:r>
      <w:r w:rsidR="00F965EB" w:rsidRPr="00F51F88">
        <w:rPr>
          <w:rFonts w:cs="Arial"/>
          <w:b/>
          <w:color w:val="000000" w:themeColor="text1"/>
          <w:szCs w:val="22"/>
        </w:rPr>
        <w:t>kampanj</w:t>
      </w:r>
      <w:r w:rsidRPr="00F51F88">
        <w:rPr>
          <w:rFonts w:cs="Arial"/>
          <w:b/>
          <w:color w:val="000000" w:themeColor="text1"/>
          <w:szCs w:val="22"/>
        </w:rPr>
        <w:t>a</w:t>
      </w:r>
      <w:r w:rsidR="00F965EB" w:rsidRPr="00F51F88">
        <w:rPr>
          <w:rFonts w:cs="Arial"/>
          <w:b/>
          <w:color w:val="000000" w:themeColor="text1"/>
          <w:szCs w:val="22"/>
        </w:rPr>
        <w:t xml:space="preserve"> </w:t>
      </w:r>
      <w:r w:rsidR="003D435C" w:rsidRPr="00F51F88">
        <w:rPr>
          <w:rFonts w:cs="Arial"/>
          <w:b/>
          <w:color w:val="000000" w:themeColor="text1"/>
          <w:szCs w:val="22"/>
        </w:rPr>
        <w:t xml:space="preserve"> (KPI</w:t>
      </w:r>
      <w:r w:rsidR="00F96425">
        <w:rPr>
          <w:rFonts w:cs="Arial"/>
          <w:b/>
          <w:color w:val="000000" w:themeColor="text1"/>
          <w:szCs w:val="22"/>
        </w:rPr>
        <w:t>-ova</w:t>
      </w:r>
      <w:r w:rsidR="003D435C" w:rsidRPr="00F51F88">
        <w:rPr>
          <w:rFonts w:cs="Arial"/>
          <w:b/>
          <w:color w:val="000000" w:themeColor="text1"/>
          <w:szCs w:val="22"/>
        </w:rPr>
        <w:t>)</w:t>
      </w:r>
    </w:p>
    <w:p w:rsidR="000A4DFD" w:rsidRPr="000A4DFD" w:rsidRDefault="00493554" w:rsidP="000A4DFD">
      <w:pPr>
        <w:pStyle w:val="ListParagraph"/>
        <w:numPr>
          <w:ilvl w:val="0"/>
          <w:numId w:val="39"/>
        </w:numPr>
        <w:spacing w:after="200" w:line="276" w:lineRule="auto"/>
        <w:rPr>
          <w:rFonts w:cs="Arial"/>
          <w:b/>
          <w:color w:val="000000" w:themeColor="text1"/>
          <w:szCs w:val="22"/>
        </w:rPr>
      </w:pPr>
      <w:r>
        <w:rPr>
          <w:rFonts w:cs="Arial"/>
          <w:b/>
          <w:szCs w:val="22"/>
        </w:rPr>
        <w:t xml:space="preserve">Nadzor </w:t>
      </w:r>
      <w:r w:rsidR="003D435C" w:rsidRPr="00F96425">
        <w:rPr>
          <w:rFonts w:cs="Arial"/>
          <w:b/>
          <w:szCs w:val="22"/>
        </w:rPr>
        <w:t>i optimizacij</w:t>
      </w:r>
      <w:r w:rsidR="000A4DFD">
        <w:rPr>
          <w:rFonts w:cs="Arial"/>
          <w:b/>
          <w:szCs w:val="22"/>
        </w:rPr>
        <w:t>u</w:t>
      </w:r>
      <w:r w:rsidR="003D435C" w:rsidRPr="00F96425">
        <w:rPr>
          <w:rFonts w:cs="Arial"/>
          <w:b/>
          <w:szCs w:val="22"/>
        </w:rPr>
        <w:t xml:space="preserve"> u skladu s postavljenim KPI</w:t>
      </w:r>
      <w:r w:rsidR="00F96425">
        <w:rPr>
          <w:rFonts w:cs="Arial"/>
          <w:b/>
          <w:szCs w:val="22"/>
        </w:rPr>
        <w:t>-ovima</w:t>
      </w:r>
    </w:p>
    <w:p w:rsidR="000A4DFD" w:rsidRDefault="00502CEF" w:rsidP="000A4DFD">
      <w:pPr>
        <w:pStyle w:val="ListParagraph"/>
        <w:numPr>
          <w:ilvl w:val="0"/>
          <w:numId w:val="39"/>
        </w:numPr>
        <w:spacing w:after="200" w:line="276" w:lineRule="auto"/>
        <w:rPr>
          <w:rFonts w:cs="Arial"/>
          <w:b/>
          <w:color w:val="000000" w:themeColor="text1"/>
          <w:szCs w:val="22"/>
        </w:rPr>
      </w:pPr>
      <w:r w:rsidRPr="000A4DFD">
        <w:rPr>
          <w:rFonts w:cs="Arial"/>
          <w:b/>
          <w:color w:val="000000" w:themeColor="text1"/>
          <w:szCs w:val="22"/>
        </w:rPr>
        <w:t>Detaljan opis provođenja kampanj</w:t>
      </w:r>
      <w:r w:rsidR="000A4DFD">
        <w:rPr>
          <w:rFonts w:cs="Arial"/>
          <w:b/>
          <w:color w:val="000000" w:themeColor="text1"/>
          <w:szCs w:val="22"/>
        </w:rPr>
        <w:t>a</w:t>
      </w:r>
      <w:r w:rsidRPr="000A4DFD">
        <w:rPr>
          <w:rFonts w:cs="Arial"/>
          <w:b/>
          <w:color w:val="000000" w:themeColor="text1"/>
          <w:szCs w:val="22"/>
        </w:rPr>
        <w:t xml:space="preserve"> i monitoringa kampanja</w:t>
      </w:r>
      <w:r w:rsidR="000A4DFD">
        <w:rPr>
          <w:rFonts w:cs="Arial"/>
          <w:b/>
          <w:color w:val="000000" w:themeColor="text1"/>
          <w:szCs w:val="22"/>
        </w:rPr>
        <w:t xml:space="preserve"> (</w:t>
      </w:r>
      <w:r w:rsidR="00576E46" w:rsidRPr="000A4DFD">
        <w:rPr>
          <w:rFonts w:cs="Arial"/>
          <w:b/>
          <w:color w:val="000000" w:themeColor="text1"/>
          <w:szCs w:val="22"/>
        </w:rPr>
        <w:t>osobito digitalnih kampanja</w:t>
      </w:r>
      <w:r w:rsidR="000A4DFD">
        <w:rPr>
          <w:rFonts w:cs="Arial"/>
          <w:b/>
          <w:color w:val="000000" w:themeColor="text1"/>
          <w:szCs w:val="22"/>
        </w:rPr>
        <w:t xml:space="preserve">) kao i </w:t>
      </w:r>
      <w:r w:rsidRPr="000A4DFD">
        <w:rPr>
          <w:rFonts w:cs="Arial"/>
          <w:b/>
          <w:color w:val="000000" w:themeColor="text1"/>
          <w:szCs w:val="22"/>
        </w:rPr>
        <w:t>popis alata koji će se koristiti</w:t>
      </w:r>
    </w:p>
    <w:p w:rsidR="000A4DFD" w:rsidRDefault="000A4DFD" w:rsidP="000A4DFD">
      <w:pPr>
        <w:pStyle w:val="ListParagraph"/>
        <w:numPr>
          <w:ilvl w:val="0"/>
          <w:numId w:val="39"/>
        </w:numPr>
        <w:spacing w:after="200" w:line="276" w:lineRule="auto"/>
        <w:rPr>
          <w:rFonts w:cs="Arial"/>
          <w:b/>
          <w:color w:val="000000" w:themeColor="text1"/>
          <w:szCs w:val="22"/>
        </w:rPr>
      </w:pPr>
      <w:r>
        <w:rPr>
          <w:rFonts w:cs="Arial"/>
          <w:b/>
          <w:color w:val="000000" w:themeColor="text1"/>
          <w:szCs w:val="22"/>
        </w:rPr>
        <w:t>S</w:t>
      </w:r>
      <w:r w:rsidR="00502CEF" w:rsidRPr="000A4DFD">
        <w:rPr>
          <w:rFonts w:cs="Arial"/>
          <w:b/>
          <w:color w:val="000000" w:themeColor="text1"/>
          <w:szCs w:val="22"/>
        </w:rPr>
        <w:t xml:space="preserve">pecifikacije o </w:t>
      </w:r>
      <w:r w:rsidRPr="000A4DFD">
        <w:rPr>
          <w:rFonts w:cs="Arial"/>
          <w:b/>
          <w:i/>
          <w:color w:val="000000" w:themeColor="text1"/>
          <w:szCs w:val="22"/>
        </w:rPr>
        <w:t>Ad S</w:t>
      </w:r>
      <w:r w:rsidR="00502CEF" w:rsidRPr="000A4DFD">
        <w:rPr>
          <w:rFonts w:cs="Arial"/>
          <w:b/>
          <w:i/>
          <w:color w:val="000000" w:themeColor="text1"/>
          <w:szCs w:val="22"/>
        </w:rPr>
        <w:t>erving</w:t>
      </w:r>
      <w:r w:rsidR="00502CEF" w:rsidRPr="000A4DFD">
        <w:rPr>
          <w:rFonts w:cs="Arial"/>
          <w:b/>
          <w:color w:val="000000" w:themeColor="text1"/>
          <w:szCs w:val="22"/>
        </w:rPr>
        <w:t xml:space="preserve"> sustavu koji će se koristiti</w:t>
      </w:r>
    </w:p>
    <w:p w:rsidR="000A4DFD" w:rsidRDefault="000A4DFD" w:rsidP="000A4DFD">
      <w:pPr>
        <w:pStyle w:val="ListParagraph"/>
        <w:numPr>
          <w:ilvl w:val="0"/>
          <w:numId w:val="39"/>
        </w:numPr>
        <w:spacing w:after="200" w:line="276" w:lineRule="auto"/>
        <w:rPr>
          <w:rFonts w:cs="Arial"/>
          <w:b/>
          <w:color w:val="000000" w:themeColor="text1"/>
          <w:szCs w:val="22"/>
        </w:rPr>
      </w:pPr>
      <w:r>
        <w:rPr>
          <w:rFonts w:cs="Arial"/>
          <w:b/>
          <w:color w:val="000000" w:themeColor="text1"/>
          <w:szCs w:val="22"/>
        </w:rPr>
        <w:t>Izvješća i edukaciju:</w:t>
      </w:r>
    </w:p>
    <w:p w:rsidR="000A4DFD" w:rsidRPr="000A4DFD" w:rsidRDefault="000A4DFD" w:rsidP="000A4DFD">
      <w:pPr>
        <w:pStyle w:val="ListParagraph"/>
        <w:spacing w:after="200" w:line="276" w:lineRule="auto"/>
        <w:ind w:left="1996"/>
        <w:rPr>
          <w:rFonts w:cs="Arial"/>
          <w:b/>
          <w:color w:val="000000" w:themeColor="text1"/>
          <w:sz w:val="10"/>
          <w:szCs w:val="10"/>
        </w:rPr>
      </w:pPr>
    </w:p>
    <w:p w:rsidR="000A4DFD" w:rsidRPr="000A4DFD" w:rsidRDefault="00502CEF" w:rsidP="000A4DFD">
      <w:pPr>
        <w:pStyle w:val="ListParagraph"/>
        <w:numPr>
          <w:ilvl w:val="0"/>
          <w:numId w:val="44"/>
        </w:numPr>
        <w:spacing w:after="200" w:line="276" w:lineRule="auto"/>
        <w:rPr>
          <w:rFonts w:cs="Arial"/>
          <w:b/>
          <w:color w:val="000000" w:themeColor="text1"/>
          <w:szCs w:val="22"/>
        </w:rPr>
      </w:pPr>
      <w:r w:rsidRPr="000A4DFD">
        <w:rPr>
          <w:rFonts w:cs="Arial"/>
          <w:color w:val="000000" w:themeColor="text1"/>
          <w:szCs w:val="22"/>
        </w:rPr>
        <w:t xml:space="preserve">Predložak </w:t>
      </w:r>
      <w:r w:rsidR="000A4DFD" w:rsidRPr="000A4DFD">
        <w:rPr>
          <w:rFonts w:cs="Arial"/>
          <w:color w:val="000000" w:themeColor="text1"/>
          <w:szCs w:val="22"/>
        </w:rPr>
        <w:t>tjednog</w:t>
      </w:r>
      <w:r w:rsidR="003D435C" w:rsidRPr="000A4DFD">
        <w:rPr>
          <w:rFonts w:cs="Arial"/>
          <w:color w:val="000000" w:themeColor="text1"/>
          <w:szCs w:val="22"/>
        </w:rPr>
        <w:t xml:space="preserve"> i mjesečn</w:t>
      </w:r>
      <w:r w:rsidR="00E96C37" w:rsidRPr="000A4DFD">
        <w:rPr>
          <w:rFonts w:cs="Arial"/>
          <w:color w:val="000000" w:themeColor="text1"/>
          <w:szCs w:val="22"/>
        </w:rPr>
        <w:t>og</w:t>
      </w:r>
      <w:r w:rsidR="003D435C" w:rsidRPr="000A4DFD">
        <w:rPr>
          <w:rFonts w:cs="Arial"/>
          <w:color w:val="000000" w:themeColor="text1"/>
          <w:szCs w:val="22"/>
        </w:rPr>
        <w:t xml:space="preserve"> </w:t>
      </w:r>
      <w:r w:rsidR="000A4DFD">
        <w:rPr>
          <w:rFonts w:cs="Arial"/>
          <w:color w:val="000000" w:themeColor="text1"/>
          <w:szCs w:val="22"/>
        </w:rPr>
        <w:t>izvješća</w:t>
      </w:r>
      <w:r w:rsidR="003D435C" w:rsidRPr="000A4DFD">
        <w:rPr>
          <w:rFonts w:cs="Arial"/>
          <w:color w:val="000000" w:themeColor="text1"/>
          <w:szCs w:val="22"/>
        </w:rPr>
        <w:t xml:space="preserve"> o realizaciji kampanje</w:t>
      </w:r>
    </w:p>
    <w:p w:rsidR="000A4DFD" w:rsidRPr="000A4DFD" w:rsidRDefault="00502CEF" w:rsidP="000A4DFD">
      <w:pPr>
        <w:pStyle w:val="ListParagraph"/>
        <w:numPr>
          <w:ilvl w:val="0"/>
          <w:numId w:val="44"/>
        </w:numPr>
        <w:spacing w:after="200" w:line="276" w:lineRule="auto"/>
        <w:rPr>
          <w:rFonts w:cs="Arial"/>
          <w:b/>
          <w:color w:val="000000" w:themeColor="text1"/>
          <w:szCs w:val="22"/>
        </w:rPr>
      </w:pPr>
      <w:r w:rsidRPr="000A4DFD">
        <w:rPr>
          <w:rFonts w:cs="Arial"/>
          <w:szCs w:val="22"/>
        </w:rPr>
        <w:t xml:space="preserve">Predložak </w:t>
      </w:r>
      <w:r w:rsidR="003D435C" w:rsidRPr="000A4DFD">
        <w:rPr>
          <w:rFonts w:cs="Arial"/>
          <w:szCs w:val="22"/>
        </w:rPr>
        <w:t>finaln</w:t>
      </w:r>
      <w:r w:rsidRPr="000A4DFD">
        <w:rPr>
          <w:rFonts w:cs="Arial"/>
          <w:szCs w:val="22"/>
        </w:rPr>
        <w:t>og</w:t>
      </w:r>
      <w:r w:rsidR="003D435C" w:rsidRPr="000A4DFD">
        <w:rPr>
          <w:rFonts w:cs="Arial"/>
          <w:szCs w:val="22"/>
        </w:rPr>
        <w:t xml:space="preserve"> </w:t>
      </w:r>
      <w:r w:rsidR="000A4DFD">
        <w:rPr>
          <w:rFonts w:cs="Arial"/>
          <w:szCs w:val="22"/>
        </w:rPr>
        <w:t>izvješća</w:t>
      </w:r>
      <w:r w:rsidR="003D435C" w:rsidRPr="000A4DFD">
        <w:rPr>
          <w:rFonts w:cs="Arial"/>
          <w:szCs w:val="22"/>
        </w:rPr>
        <w:t xml:space="preserve"> o realiziranoj kampanji</w:t>
      </w:r>
    </w:p>
    <w:p w:rsidR="000A4DFD" w:rsidRPr="000A4DFD" w:rsidRDefault="00502CEF" w:rsidP="000A4DFD">
      <w:pPr>
        <w:pStyle w:val="ListParagraph"/>
        <w:numPr>
          <w:ilvl w:val="0"/>
          <w:numId w:val="44"/>
        </w:numPr>
        <w:spacing w:after="200" w:line="276" w:lineRule="auto"/>
        <w:rPr>
          <w:rFonts w:cs="Arial"/>
          <w:b/>
          <w:color w:val="000000" w:themeColor="text1"/>
          <w:szCs w:val="22"/>
        </w:rPr>
      </w:pPr>
      <w:r w:rsidRPr="000A4DFD">
        <w:rPr>
          <w:rFonts w:cs="Arial"/>
          <w:szCs w:val="22"/>
        </w:rPr>
        <w:t xml:space="preserve">Predložak </w:t>
      </w:r>
      <w:r w:rsidR="003D435C" w:rsidRPr="000A4DFD">
        <w:rPr>
          <w:rFonts w:cs="Arial"/>
          <w:i/>
          <w:szCs w:val="22"/>
        </w:rPr>
        <w:t>post-buy</w:t>
      </w:r>
      <w:r w:rsidR="003D435C" w:rsidRPr="000A4DFD">
        <w:rPr>
          <w:rFonts w:cs="Arial"/>
          <w:szCs w:val="22"/>
        </w:rPr>
        <w:t xml:space="preserve"> analize za svaki kanal korišten u kampanji</w:t>
      </w:r>
    </w:p>
    <w:p w:rsidR="003D435C" w:rsidRPr="000A4DFD" w:rsidRDefault="00502CEF" w:rsidP="000A4DFD">
      <w:pPr>
        <w:pStyle w:val="ListParagraph"/>
        <w:numPr>
          <w:ilvl w:val="0"/>
          <w:numId w:val="44"/>
        </w:numPr>
        <w:spacing w:after="200" w:line="276" w:lineRule="auto"/>
        <w:rPr>
          <w:rFonts w:cs="Arial"/>
          <w:b/>
          <w:color w:val="000000" w:themeColor="text1"/>
          <w:szCs w:val="22"/>
        </w:rPr>
      </w:pPr>
      <w:r w:rsidRPr="000A4DFD">
        <w:rPr>
          <w:rFonts w:cs="Arial"/>
          <w:szCs w:val="22"/>
        </w:rPr>
        <w:t xml:space="preserve">Predložak </w:t>
      </w:r>
      <w:r w:rsidR="00E96C37" w:rsidRPr="000A4DFD">
        <w:rPr>
          <w:rFonts w:cs="Arial"/>
          <w:szCs w:val="22"/>
        </w:rPr>
        <w:t>i primjere edukacij</w:t>
      </w:r>
      <w:r w:rsidR="000A4DFD">
        <w:rPr>
          <w:rFonts w:cs="Arial"/>
          <w:szCs w:val="22"/>
        </w:rPr>
        <w:t>e</w:t>
      </w:r>
      <w:r w:rsidR="00E96C37" w:rsidRPr="000A4DFD">
        <w:rPr>
          <w:rFonts w:cs="Arial"/>
          <w:szCs w:val="22"/>
        </w:rPr>
        <w:t xml:space="preserve"> i </w:t>
      </w:r>
      <w:r w:rsidR="003D435C" w:rsidRPr="000A4DFD">
        <w:rPr>
          <w:rFonts w:cs="Arial"/>
          <w:szCs w:val="22"/>
        </w:rPr>
        <w:t>razmjen</w:t>
      </w:r>
      <w:r w:rsidR="000A4DFD">
        <w:rPr>
          <w:rFonts w:cs="Arial"/>
          <w:szCs w:val="22"/>
        </w:rPr>
        <w:t>e</w:t>
      </w:r>
      <w:r w:rsidR="003D435C" w:rsidRPr="000A4DFD">
        <w:rPr>
          <w:rFonts w:cs="Arial"/>
          <w:szCs w:val="22"/>
        </w:rPr>
        <w:t xml:space="preserve"> znanja između agencije i HTZ-a</w:t>
      </w:r>
    </w:p>
    <w:p w:rsidR="000A4DFD" w:rsidRDefault="000A4DFD" w:rsidP="00A06ACE">
      <w:pPr>
        <w:pStyle w:val="ListParagraph"/>
        <w:ind w:left="0"/>
        <w:outlineLvl w:val="2"/>
        <w:rPr>
          <w:rFonts w:eastAsiaTheme="minorHAnsi" w:cs="Arial"/>
          <w:b/>
          <w:color w:val="000000"/>
          <w:szCs w:val="22"/>
          <w:lang w:eastAsia="en-US"/>
        </w:rPr>
      </w:pPr>
      <w:bookmarkStart w:id="31" w:name="_Toc403563594"/>
      <w:bookmarkStart w:id="32" w:name="_Toc411000480"/>
      <w:bookmarkStart w:id="33" w:name="_Toc411001935"/>
    </w:p>
    <w:p w:rsidR="00B83E93" w:rsidRPr="00A06ACE" w:rsidRDefault="00B83E93" w:rsidP="000A4DFD">
      <w:pPr>
        <w:pStyle w:val="ListParagraph"/>
        <w:numPr>
          <w:ilvl w:val="0"/>
          <w:numId w:val="16"/>
        </w:numPr>
        <w:outlineLvl w:val="2"/>
        <w:rPr>
          <w:rFonts w:eastAsiaTheme="minorHAnsi" w:cs="Arial"/>
          <w:b/>
          <w:color w:val="000000"/>
          <w:szCs w:val="22"/>
          <w:lang w:eastAsia="en-US"/>
        </w:rPr>
      </w:pPr>
      <w:r w:rsidRPr="00A06ACE">
        <w:rPr>
          <w:rFonts w:eastAsiaTheme="minorHAnsi" w:cs="Arial"/>
          <w:b/>
          <w:color w:val="000000"/>
          <w:szCs w:val="22"/>
          <w:lang w:eastAsia="en-US"/>
        </w:rPr>
        <w:t>Dostavljanje ponuda</w:t>
      </w:r>
      <w:bookmarkEnd w:id="31"/>
      <w:bookmarkEnd w:id="32"/>
      <w:bookmarkEnd w:id="33"/>
    </w:p>
    <w:p w:rsidR="00DA3396" w:rsidRPr="00484E14" w:rsidRDefault="00DA3396" w:rsidP="00B83E93">
      <w:pPr>
        <w:jc w:val="both"/>
        <w:rPr>
          <w:rFonts w:cs="Arial"/>
          <w:szCs w:val="22"/>
        </w:rPr>
      </w:pPr>
    </w:p>
    <w:p w:rsidR="00B83E93" w:rsidRPr="00AF6D08" w:rsidRDefault="00E620E3" w:rsidP="000122E7">
      <w:pPr>
        <w:jc w:val="both"/>
        <w:rPr>
          <w:rFonts w:cs="Arial"/>
          <w:color w:val="000000"/>
          <w:szCs w:val="22"/>
        </w:rPr>
      </w:pPr>
      <w:r w:rsidRPr="00AF6D08">
        <w:rPr>
          <w:rFonts w:cs="Arial"/>
          <w:color w:val="000000"/>
          <w:szCs w:val="22"/>
        </w:rPr>
        <w:t xml:space="preserve">Sva dokumentacija </w:t>
      </w:r>
      <w:r w:rsidR="0003360A" w:rsidRPr="00AF6D08">
        <w:rPr>
          <w:rFonts w:cs="Arial"/>
          <w:color w:val="000000"/>
          <w:szCs w:val="22"/>
        </w:rPr>
        <w:t>dostavlj</w:t>
      </w:r>
      <w:r w:rsidRPr="00AF6D08">
        <w:rPr>
          <w:rFonts w:cs="Arial"/>
          <w:color w:val="000000"/>
          <w:szCs w:val="22"/>
        </w:rPr>
        <w:t>a</w:t>
      </w:r>
      <w:r w:rsidR="00AF6D08">
        <w:rPr>
          <w:rFonts w:cs="Arial"/>
          <w:color w:val="000000"/>
          <w:szCs w:val="22"/>
        </w:rPr>
        <w:t xml:space="preserve"> </w:t>
      </w:r>
      <w:r w:rsidRPr="00AF6D08">
        <w:rPr>
          <w:rFonts w:cs="Arial"/>
          <w:color w:val="000000"/>
          <w:szCs w:val="22"/>
        </w:rPr>
        <w:t>se</w:t>
      </w:r>
      <w:r w:rsidR="002342F6">
        <w:rPr>
          <w:rFonts w:cs="Arial"/>
          <w:color w:val="000000"/>
          <w:szCs w:val="22"/>
        </w:rPr>
        <w:t xml:space="preserve"> u tiskanom i</w:t>
      </w:r>
      <w:r w:rsidR="0003360A" w:rsidRPr="00AF6D08">
        <w:rPr>
          <w:rFonts w:cs="Arial"/>
          <w:color w:val="000000"/>
          <w:szCs w:val="22"/>
        </w:rPr>
        <w:t xml:space="preserve"> u </w:t>
      </w:r>
      <w:r w:rsidR="005F7F6E" w:rsidRPr="00AF6D08">
        <w:rPr>
          <w:rFonts w:cs="Arial"/>
          <w:color w:val="000000"/>
          <w:szCs w:val="22"/>
        </w:rPr>
        <w:t xml:space="preserve">digitalnom </w:t>
      </w:r>
      <w:r w:rsidR="0003360A" w:rsidRPr="00AF6D08">
        <w:rPr>
          <w:rFonts w:cs="Arial"/>
          <w:color w:val="000000"/>
          <w:szCs w:val="22"/>
        </w:rPr>
        <w:t>obliku</w:t>
      </w:r>
      <w:r w:rsidR="005F7F6E" w:rsidRPr="00AF6D08">
        <w:rPr>
          <w:rFonts w:cs="Arial"/>
          <w:color w:val="000000"/>
          <w:szCs w:val="22"/>
        </w:rPr>
        <w:t xml:space="preserve"> (na digitalnom mediju</w:t>
      </w:r>
      <w:r w:rsidR="000A4DFD">
        <w:rPr>
          <w:rFonts w:cs="Arial"/>
          <w:color w:val="000000"/>
          <w:szCs w:val="22"/>
        </w:rPr>
        <w:t>:</w:t>
      </w:r>
      <w:r w:rsidR="005F7F6E" w:rsidRPr="00AF6D08">
        <w:rPr>
          <w:rFonts w:cs="Arial"/>
          <w:color w:val="000000"/>
          <w:szCs w:val="22"/>
        </w:rPr>
        <w:t xml:space="preserve"> USB </w:t>
      </w:r>
      <w:r w:rsidR="005F7F6E" w:rsidRPr="000A4DFD">
        <w:rPr>
          <w:rFonts w:cs="Arial"/>
          <w:i/>
          <w:color w:val="000000"/>
          <w:szCs w:val="22"/>
        </w:rPr>
        <w:t>stick</w:t>
      </w:r>
      <w:r w:rsidR="005F7F6E" w:rsidRPr="00AF6D08">
        <w:rPr>
          <w:rFonts w:cs="Arial"/>
          <w:color w:val="000000"/>
          <w:szCs w:val="22"/>
        </w:rPr>
        <w:t>, CD, DVD</w:t>
      </w:r>
      <w:r w:rsidR="000A4DFD">
        <w:rPr>
          <w:rFonts w:cs="Arial"/>
          <w:color w:val="000000"/>
          <w:szCs w:val="22"/>
        </w:rPr>
        <w:t xml:space="preserve"> i sl.</w:t>
      </w:r>
      <w:r w:rsidR="005F7F6E" w:rsidRPr="00AF6D08">
        <w:rPr>
          <w:rFonts w:cs="Arial"/>
          <w:color w:val="000000"/>
          <w:szCs w:val="22"/>
        </w:rPr>
        <w:t>)</w:t>
      </w:r>
      <w:r w:rsidR="0003360A" w:rsidRPr="00AF6D08">
        <w:rPr>
          <w:rFonts w:cs="Arial"/>
          <w:color w:val="000000"/>
          <w:szCs w:val="22"/>
        </w:rPr>
        <w:t xml:space="preserve"> na adresu Hrvatska turistička zajednica, Iblerov trg 10/IV, 10000 Zagreb.</w:t>
      </w:r>
    </w:p>
    <w:p w:rsidR="00E620E3" w:rsidRPr="00AF6D08" w:rsidRDefault="00E620E3" w:rsidP="000122E7">
      <w:pPr>
        <w:jc w:val="both"/>
        <w:rPr>
          <w:rFonts w:cs="Arial"/>
          <w:color w:val="000000"/>
          <w:szCs w:val="22"/>
        </w:rPr>
      </w:pPr>
    </w:p>
    <w:p w:rsidR="0003360A" w:rsidRPr="0003360A" w:rsidRDefault="0003360A" w:rsidP="000122E7">
      <w:pPr>
        <w:jc w:val="both"/>
        <w:rPr>
          <w:rFonts w:cs="Arial"/>
          <w:szCs w:val="22"/>
        </w:rPr>
      </w:pPr>
      <w:r w:rsidRPr="006C7A1A">
        <w:rPr>
          <w:rFonts w:cs="Arial"/>
          <w:color w:val="000000"/>
          <w:szCs w:val="22"/>
        </w:rPr>
        <w:t xml:space="preserve">Rok </w:t>
      </w:r>
      <w:r w:rsidR="000A4DFD" w:rsidRPr="006C7A1A">
        <w:rPr>
          <w:rFonts w:cs="Arial"/>
          <w:color w:val="000000"/>
          <w:szCs w:val="22"/>
        </w:rPr>
        <w:t xml:space="preserve">za </w:t>
      </w:r>
      <w:r w:rsidRPr="006C7A1A">
        <w:rPr>
          <w:rFonts w:cs="Arial"/>
          <w:color w:val="000000"/>
          <w:szCs w:val="22"/>
        </w:rPr>
        <w:t xml:space="preserve">dostavu ponuda je </w:t>
      </w:r>
      <w:r w:rsidR="0034601E">
        <w:rPr>
          <w:rFonts w:cs="Arial"/>
          <w:b/>
          <w:color w:val="000000"/>
          <w:szCs w:val="22"/>
        </w:rPr>
        <w:t>28</w:t>
      </w:r>
      <w:r w:rsidR="005F7F6E" w:rsidRPr="006C7A1A">
        <w:rPr>
          <w:rFonts w:cs="Arial"/>
          <w:b/>
          <w:color w:val="000000"/>
          <w:szCs w:val="22"/>
        </w:rPr>
        <w:t>.</w:t>
      </w:r>
      <w:r w:rsidR="005C02DC" w:rsidRPr="006C7A1A">
        <w:rPr>
          <w:rFonts w:cs="Arial"/>
          <w:b/>
          <w:color w:val="000000"/>
          <w:szCs w:val="22"/>
        </w:rPr>
        <w:t>10</w:t>
      </w:r>
      <w:r w:rsidR="005F7F6E" w:rsidRPr="006C7A1A">
        <w:rPr>
          <w:rFonts w:cs="Arial"/>
          <w:b/>
          <w:color w:val="000000"/>
          <w:szCs w:val="22"/>
        </w:rPr>
        <w:t>.201</w:t>
      </w:r>
      <w:r w:rsidR="005C02DC" w:rsidRPr="006C7A1A">
        <w:rPr>
          <w:rFonts w:cs="Arial"/>
          <w:b/>
          <w:color w:val="000000"/>
          <w:szCs w:val="22"/>
        </w:rPr>
        <w:t>6</w:t>
      </w:r>
      <w:r w:rsidR="005F7F6E" w:rsidRPr="006C7A1A">
        <w:rPr>
          <w:rFonts w:cs="Arial"/>
          <w:b/>
          <w:color w:val="000000"/>
          <w:szCs w:val="22"/>
        </w:rPr>
        <w:t>. do 1</w:t>
      </w:r>
      <w:r w:rsidR="005C02DC" w:rsidRPr="006C7A1A">
        <w:rPr>
          <w:rFonts w:cs="Arial"/>
          <w:b/>
          <w:color w:val="000000"/>
          <w:szCs w:val="22"/>
        </w:rPr>
        <w:t>6</w:t>
      </w:r>
      <w:r w:rsidR="005F7F6E" w:rsidRPr="006C7A1A">
        <w:rPr>
          <w:rFonts w:cs="Arial"/>
          <w:b/>
          <w:color w:val="000000"/>
          <w:szCs w:val="22"/>
        </w:rPr>
        <w:t>:00 sati</w:t>
      </w:r>
      <w:r w:rsidRPr="006C7A1A">
        <w:rPr>
          <w:rFonts w:cs="Arial"/>
          <w:b/>
          <w:color w:val="000000"/>
          <w:szCs w:val="22"/>
        </w:rPr>
        <w:t>.</w:t>
      </w:r>
    </w:p>
    <w:p w:rsidR="000122E7" w:rsidRPr="00484E14" w:rsidRDefault="000122E7" w:rsidP="000122E7">
      <w:pPr>
        <w:jc w:val="both"/>
        <w:rPr>
          <w:rFonts w:cs="Arial"/>
          <w:szCs w:val="22"/>
        </w:rPr>
      </w:pPr>
    </w:p>
    <w:p w:rsidR="000122E7" w:rsidRPr="00484E14" w:rsidRDefault="000122E7" w:rsidP="000122E7">
      <w:pPr>
        <w:jc w:val="both"/>
        <w:rPr>
          <w:rFonts w:cs="Arial"/>
          <w:szCs w:val="22"/>
        </w:rPr>
      </w:pPr>
    </w:p>
    <w:p w:rsidR="000122E7" w:rsidRPr="00484E14" w:rsidRDefault="0003360A" w:rsidP="000122E7">
      <w:pPr>
        <w:keepNext/>
        <w:outlineLvl w:val="1"/>
        <w:rPr>
          <w:rFonts w:eastAsia="ヒラギノ角ゴ Pro W3" w:cs="Arial"/>
          <w:b/>
          <w:color w:val="403152" w:themeColor="accent4" w:themeShade="80"/>
          <w:szCs w:val="22"/>
          <w:lang w:eastAsia="en-US"/>
        </w:rPr>
      </w:pPr>
      <w:bookmarkStart w:id="34" w:name="_Toc411000481"/>
      <w:bookmarkStart w:id="35" w:name="_Toc411001936"/>
      <w:r>
        <w:rPr>
          <w:rFonts w:eastAsia="ヒラギノ角ゴ Pro W3" w:cs="Arial"/>
          <w:b/>
          <w:color w:val="403152" w:themeColor="accent4" w:themeShade="80"/>
          <w:szCs w:val="22"/>
          <w:lang w:eastAsia="en-US"/>
        </w:rPr>
        <w:t>C.2</w:t>
      </w:r>
      <w:r w:rsidR="000122E7" w:rsidRPr="00484E14">
        <w:rPr>
          <w:rFonts w:eastAsia="ヒラギノ角ゴ Pro W3" w:cs="Arial"/>
          <w:b/>
          <w:color w:val="403152" w:themeColor="accent4" w:themeShade="80"/>
          <w:szCs w:val="22"/>
          <w:lang w:eastAsia="en-US"/>
        </w:rPr>
        <w:t>. Ocjena ponuda</w:t>
      </w:r>
      <w:bookmarkEnd w:id="34"/>
      <w:bookmarkEnd w:id="35"/>
    </w:p>
    <w:p w:rsidR="000122E7" w:rsidRPr="00484E14" w:rsidRDefault="000122E7" w:rsidP="000122E7">
      <w:pPr>
        <w:keepNext/>
        <w:outlineLvl w:val="1"/>
        <w:rPr>
          <w:rFonts w:eastAsia="ヒラギノ角ゴ Pro W3" w:cs="Arial"/>
          <w:b/>
          <w:color w:val="403152" w:themeColor="accent4" w:themeShade="80"/>
          <w:szCs w:val="22"/>
          <w:lang w:eastAsia="en-US"/>
        </w:rPr>
      </w:pPr>
    </w:p>
    <w:p w:rsidR="0003360A" w:rsidRDefault="00B83E93" w:rsidP="002342F6">
      <w:pPr>
        <w:jc w:val="both"/>
        <w:rPr>
          <w:rFonts w:cs="Arial"/>
          <w:szCs w:val="22"/>
        </w:rPr>
      </w:pPr>
      <w:r w:rsidRPr="00484E14">
        <w:rPr>
          <w:rFonts w:cs="Arial"/>
          <w:szCs w:val="22"/>
        </w:rPr>
        <w:t xml:space="preserve">Povjerenstvo za odabir razmotrit će pristigle ponude. Ocjena Povjerenstva </w:t>
      </w:r>
      <w:r w:rsidR="002342F6">
        <w:rPr>
          <w:rFonts w:cs="Arial"/>
          <w:szCs w:val="22"/>
        </w:rPr>
        <w:t xml:space="preserve">daje se po pojedinom ključnom tržištu i </w:t>
      </w:r>
      <w:r w:rsidRPr="00484E14">
        <w:rPr>
          <w:rFonts w:cs="Arial"/>
          <w:szCs w:val="22"/>
        </w:rPr>
        <w:t xml:space="preserve">predstavlja 70 % ukupne ocjene, dok se preostalih 30 % odnosi na cijenu ponude. Ponuditelj čija je ponuda ocijenjena </w:t>
      </w:r>
      <w:r w:rsidR="002342F6">
        <w:rPr>
          <w:rFonts w:cs="Arial"/>
          <w:szCs w:val="22"/>
        </w:rPr>
        <w:t>najvišom ocjenom za najveći broj ključnih tržišta bit će odabran.</w:t>
      </w:r>
    </w:p>
    <w:p w:rsidR="002342F6" w:rsidRDefault="002342F6" w:rsidP="002342F6">
      <w:pPr>
        <w:jc w:val="both"/>
        <w:rPr>
          <w:rFonts w:cs="Arial"/>
          <w:b/>
          <w:szCs w:val="22"/>
          <w:u w:val="single"/>
        </w:rPr>
      </w:pPr>
    </w:p>
    <w:p w:rsidR="00B83E93" w:rsidRPr="00484E14" w:rsidRDefault="00B83E93" w:rsidP="00745109">
      <w:pPr>
        <w:jc w:val="both"/>
        <w:rPr>
          <w:rFonts w:cs="Arial"/>
          <w:b/>
          <w:szCs w:val="22"/>
        </w:rPr>
      </w:pPr>
      <w:r w:rsidRPr="00484E14">
        <w:rPr>
          <w:rFonts w:cs="Arial"/>
          <w:b/>
          <w:szCs w:val="22"/>
          <w:u w:val="single"/>
        </w:rPr>
        <w:t>Tehnički kriteriji</w:t>
      </w:r>
    </w:p>
    <w:p w:rsidR="00B83E93" w:rsidRPr="00484E14" w:rsidRDefault="00B83E93" w:rsidP="00B83E93">
      <w:pPr>
        <w:jc w:val="both"/>
        <w:rPr>
          <w:rFonts w:cs="Arial"/>
          <w:szCs w:val="22"/>
        </w:rPr>
      </w:pP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1"/>
        <w:gridCol w:w="1428"/>
        <w:gridCol w:w="39"/>
      </w:tblGrid>
      <w:tr w:rsidR="00B83E93" w:rsidRPr="00484E14" w:rsidTr="004F4CD6">
        <w:trPr>
          <w:trHeight w:val="286"/>
          <w:jc w:val="center"/>
        </w:trPr>
        <w:tc>
          <w:tcPr>
            <w:tcW w:w="6801" w:type="dxa"/>
            <w:shd w:val="clear" w:color="auto" w:fill="000000" w:themeFill="text1"/>
            <w:vAlign w:val="center"/>
          </w:tcPr>
          <w:p w:rsidR="00B83E93" w:rsidRPr="00484E14" w:rsidRDefault="00B83E93" w:rsidP="00B83E93">
            <w:pPr>
              <w:jc w:val="center"/>
              <w:rPr>
                <w:rFonts w:cs="Arial"/>
                <w:b/>
                <w:color w:val="FFFFFF" w:themeColor="background1"/>
                <w:sz w:val="22"/>
                <w:szCs w:val="22"/>
              </w:rPr>
            </w:pPr>
            <w:r w:rsidRPr="00484E14">
              <w:rPr>
                <w:rFonts w:cs="Arial"/>
                <w:b/>
                <w:color w:val="FFFFFF" w:themeColor="background1"/>
                <w:sz w:val="22"/>
                <w:szCs w:val="22"/>
              </w:rPr>
              <w:t>Kategorija</w:t>
            </w:r>
          </w:p>
        </w:tc>
        <w:tc>
          <w:tcPr>
            <w:tcW w:w="1467" w:type="dxa"/>
            <w:gridSpan w:val="2"/>
            <w:shd w:val="clear" w:color="auto" w:fill="000000" w:themeFill="text1"/>
            <w:vAlign w:val="center"/>
          </w:tcPr>
          <w:p w:rsidR="00B83E93" w:rsidRPr="00484E14" w:rsidRDefault="00B83E93" w:rsidP="00B83E93">
            <w:pPr>
              <w:jc w:val="center"/>
              <w:rPr>
                <w:rFonts w:cs="Arial"/>
                <w:b/>
                <w:color w:val="FFFFFF" w:themeColor="background1"/>
                <w:sz w:val="22"/>
                <w:szCs w:val="22"/>
              </w:rPr>
            </w:pPr>
            <w:r w:rsidRPr="00484E14">
              <w:rPr>
                <w:rFonts w:cs="Arial"/>
                <w:b/>
                <w:color w:val="FFFFFF" w:themeColor="background1"/>
                <w:sz w:val="22"/>
                <w:szCs w:val="22"/>
              </w:rPr>
              <w:t>Maksimalan broj bodova</w:t>
            </w:r>
          </w:p>
        </w:tc>
      </w:tr>
      <w:tr w:rsidR="00B83E93" w:rsidRPr="00484E14" w:rsidTr="004F4CD6">
        <w:trPr>
          <w:gridAfter w:val="1"/>
          <w:wAfter w:w="39" w:type="dxa"/>
          <w:jc w:val="center"/>
        </w:trPr>
        <w:tc>
          <w:tcPr>
            <w:tcW w:w="6801" w:type="dxa"/>
            <w:vAlign w:val="center"/>
          </w:tcPr>
          <w:p w:rsidR="00B83E93" w:rsidRPr="00803ECB" w:rsidRDefault="00B83E93"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 xml:space="preserve">Obrazloženje i kreativnost strategije </w:t>
            </w:r>
            <w:r w:rsidR="00A71D51" w:rsidRPr="00803ECB">
              <w:rPr>
                <w:rFonts w:cs="Arial"/>
                <w:color w:val="000000" w:themeColor="text1"/>
                <w:szCs w:val="22"/>
              </w:rPr>
              <w:t>za tržište</w:t>
            </w:r>
          </w:p>
        </w:tc>
        <w:tc>
          <w:tcPr>
            <w:tcW w:w="1428" w:type="dxa"/>
            <w:vAlign w:val="center"/>
          </w:tcPr>
          <w:p w:rsidR="00B83E93" w:rsidRPr="00803ECB" w:rsidRDefault="00B83E93" w:rsidP="00B83E93">
            <w:pPr>
              <w:jc w:val="center"/>
              <w:rPr>
                <w:rFonts w:cs="Arial"/>
                <w:color w:val="000000" w:themeColor="text1"/>
                <w:szCs w:val="22"/>
              </w:rPr>
            </w:pPr>
            <w:r w:rsidRPr="00803ECB">
              <w:rPr>
                <w:rFonts w:cs="Arial"/>
                <w:color w:val="000000" w:themeColor="text1"/>
                <w:szCs w:val="22"/>
              </w:rPr>
              <w:t>35</w:t>
            </w:r>
          </w:p>
        </w:tc>
      </w:tr>
      <w:tr w:rsidR="00B83E93" w:rsidRPr="00484E14" w:rsidTr="004F4CD6">
        <w:trPr>
          <w:gridAfter w:val="1"/>
          <w:wAfter w:w="39" w:type="dxa"/>
          <w:jc w:val="center"/>
        </w:trPr>
        <w:tc>
          <w:tcPr>
            <w:tcW w:w="6801" w:type="dxa"/>
            <w:vAlign w:val="center"/>
          </w:tcPr>
          <w:p w:rsidR="00B83E93" w:rsidRPr="00803ECB" w:rsidRDefault="004F4CD6" w:rsidP="00A06ACE">
            <w:pPr>
              <w:numPr>
                <w:ilvl w:val="0"/>
                <w:numId w:val="4"/>
              </w:numPr>
              <w:tabs>
                <w:tab w:val="left" w:pos="382"/>
              </w:tabs>
              <w:ind w:left="240" w:hanging="141"/>
              <w:contextualSpacing/>
              <w:rPr>
                <w:rFonts w:cs="Arial"/>
                <w:color w:val="000000" w:themeColor="text1"/>
                <w:szCs w:val="22"/>
              </w:rPr>
            </w:pPr>
            <w:r>
              <w:rPr>
                <w:rFonts w:cs="Arial"/>
                <w:color w:val="000000" w:themeColor="text1"/>
                <w:szCs w:val="22"/>
              </w:rPr>
              <w:t>Media plan za prvu kampanju i njegova usklađenost sa SMPHT</w:t>
            </w:r>
          </w:p>
        </w:tc>
        <w:tc>
          <w:tcPr>
            <w:tcW w:w="1428" w:type="dxa"/>
            <w:vAlign w:val="center"/>
          </w:tcPr>
          <w:p w:rsidR="00B83E93" w:rsidRPr="00803ECB" w:rsidRDefault="004F4CD6" w:rsidP="00B83E93">
            <w:pPr>
              <w:jc w:val="center"/>
              <w:rPr>
                <w:rFonts w:cs="Arial"/>
                <w:color w:val="000000" w:themeColor="text1"/>
                <w:szCs w:val="22"/>
              </w:rPr>
            </w:pPr>
            <w:r>
              <w:rPr>
                <w:rFonts w:cs="Arial"/>
                <w:color w:val="000000" w:themeColor="text1"/>
                <w:szCs w:val="22"/>
              </w:rPr>
              <w:t>3</w:t>
            </w:r>
            <w:r w:rsidR="00104A50">
              <w:rPr>
                <w:rFonts w:cs="Arial"/>
                <w:color w:val="000000" w:themeColor="text1"/>
                <w:szCs w:val="22"/>
              </w:rPr>
              <w:t>0</w:t>
            </w:r>
          </w:p>
        </w:tc>
      </w:tr>
      <w:tr w:rsidR="00B83E93" w:rsidRPr="00484E14" w:rsidTr="004F4CD6">
        <w:trPr>
          <w:gridAfter w:val="1"/>
          <w:wAfter w:w="39" w:type="dxa"/>
          <w:jc w:val="center"/>
        </w:trPr>
        <w:tc>
          <w:tcPr>
            <w:tcW w:w="6801" w:type="dxa"/>
            <w:vAlign w:val="center"/>
          </w:tcPr>
          <w:p w:rsidR="00B83E93" w:rsidRPr="00803ECB" w:rsidRDefault="004F4CD6"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Analiza tržišta i ciljnih skupina</w:t>
            </w:r>
          </w:p>
        </w:tc>
        <w:tc>
          <w:tcPr>
            <w:tcW w:w="1428" w:type="dxa"/>
            <w:vAlign w:val="center"/>
          </w:tcPr>
          <w:p w:rsidR="00B83E93" w:rsidRPr="00803ECB" w:rsidRDefault="004F4CD6" w:rsidP="00B83E93">
            <w:pPr>
              <w:jc w:val="center"/>
              <w:rPr>
                <w:rFonts w:cs="Arial"/>
                <w:color w:val="000000" w:themeColor="text1"/>
                <w:szCs w:val="22"/>
              </w:rPr>
            </w:pPr>
            <w:r>
              <w:rPr>
                <w:rFonts w:cs="Arial"/>
                <w:color w:val="000000" w:themeColor="text1"/>
                <w:szCs w:val="22"/>
              </w:rPr>
              <w:t>20</w:t>
            </w:r>
          </w:p>
        </w:tc>
      </w:tr>
      <w:tr w:rsidR="004F4CD6" w:rsidRPr="00484E14" w:rsidTr="00D06499">
        <w:trPr>
          <w:gridAfter w:val="1"/>
          <w:wAfter w:w="39" w:type="dxa"/>
          <w:jc w:val="center"/>
        </w:trPr>
        <w:tc>
          <w:tcPr>
            <w:tcW w:w="6801" w:type="dxa"/>
            <w:vAlign w:val="center"/>
          </w:tcPr>
          <w:p w:rsidR="004F4CD6" w:rsidRPr="00803ECB" w:rsidRDefault="004F4CD6"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Način kvantitativnog mjerenja ostvarenih rezultata (</w:t>
            </w:r>
            <w:r w:rsidRPr="004F4CD6">
              <w:rPr>
                <w:rFonts w:cs="Arial"/>
                <w:i/>
                <w:color w:val="000000" w:themeColor="text1"/>
                <w:szCs w:val="22"/>
              </w:rPr>
              <w:t>Post-buy</w:t>
            </w:r>
            <w:r w:rsidRPr="00803ECB">
              <w:rPr>
                <w:rFonts w:cs="Arial"/>
                <w:color w:val="000000" w:themeColor="text1"/>
                <w:szCs w:val="22"/>
              </w:rPr>
              <w:t xml:space="preserve"> analiza)</w:t>
            </w:r>
          </w:p>
        </w:tc>
        <w:tc>
          <w:tcPr>
            <w:tcW w:w="1428" w:type="dxa"/>
            <w:vAlign w:val="center"/>
          </w:tcPr>
          <w:p w:rsidR="004F4CD6" w:rsidRPr="00803ECB" w:rsidRDefault="004F4CD6" w:rsidP="00B83E93">
            <w:pPr>
              <w:jc w:val="center"/>
              <w:rPr>
                <w:rFonts w:cs="Arial"/>
                <w:color w:val="000000" w:themeColor="text1"/>
                <w:szCs w:val="22"/>
              </w:rPr>
            </w:pPr>
            <w:r w:rsidRPr="00803ECB">
              <w:rPr>
                <w:rFonts w:cs="Arial"/>
                <w:color w:val="000000" w:themeColor="text1"/>
                <w:szCs w:val="22"/>
              </w:rPr>
              <w:t>10</w:t>
            </w:r>
          </w:p>
        </w:tc>
      </w:tr>
      <w:tr w:rsidR="004F4CD6" w:rsidRPr="00484E14" w:rsidTr="00D06499">
        <w:trPr>
          <w:gridAfter w:val="1"/>
          <w:wAfter w:w="39" w:type="dxa"/>
          <w:jc w:val="center"/>
        </w:trPr>
        <w:tc>
          <w:tcPr>
            <w:tcW w:w="6801" w:type="dxa"/>
            <w:vAlign w:val="center"/>
          </w:tcPr>
          <w:p w:rsidR="004F4CD6" w:rsidRPr="00803ECB" w:rsidRDefault="004F4CD6" w:rsidP="00A06ACE">
            <w:pPr>
              <w:numPr>
                <w:ilvl w:val="0"/>
                <w:numId w:val="4"/>
              </w:numPr>
              <w:tabs>
                <w:tab w:val="left" w:pos="382"/>
              </w:tabs>
              <w:ind w:left="240" w:hanging="141"/>
              <w:contextualSpacing/>
              <w:rPr>
                <w:rFonts w:cs="Arial"/>
                <w:color w:val="000000" w:themeColor="text1"/>
                <w:szCs w:val="22"/>
              </w:rPr>
            </w:pPr>
            <w:r w:rsidRPr="00803ECB">
              <w:rPr>
                <w:rFonts w:cs="Arial"/>
                <w:color w:val="000000" w:themeColor="text1"/>
                <w:szCs w:val="22"/>
              </w:rPr>
              <w:t>Način upravljanja kampanjom</w:t>
            </w:r>
          </w:p>
        </w:tc>
        <w:tc>
          <w:tcPr>
            <w:tcW w:w="1428" w:type="dxa"/>
            <w:vAlign w:val="center"/>
          </w:tcPr>
          <w:p w:rsidR="004F4CD6" w:rsidRPr="00803ECB" w:rsidRDefault="004F4CD6" w:rsidP="00B83E93">
            <w:pPr>
              <w:jc w:val="center"/>
              <w:rPr>
                <w:rFonts w:cs="Arial"/>
                <w:color w:val="000000" w:themeColor="text1"/>
                <w:szCs w:val="22"/>
              </w:rPr>
            </w:pPr>
            <w:r w:rsidRPr="00803ECB">
              <w:rPr>
                <w:rFonts w:cs="Arial"/>
                <w:color w:val="000000" w:themeColor="text1"/>
                <w:szCs w:val="22"/>
              </w:rPr>
              <w:t>5</w:t>
            </w:r>
          </w:p>
        </w:tc>
      </w:tr>
      <w:tr w:rsidR="004F4CD6" w:rsidRPr="00484E14" w:rsidTr="00D06499">
        <w:trPr>
          <w:gridAfter w:val="1"/>
          <w:wAfter w:w="39" w:type="dxa"/>
          <w:jc w:val="center"/>
        </w:trPr>
        <w:tc>
          <w:tcPr>
            <w:tcW w:w="6801" w:type="dxa"/>
            <w:shd w:val="clear" w:color="auto" w:fill="D9D9D9" w:themeFill="background1" w:themeFillShade="D9"/>
            <w:vAlign w:val="center"/>
          </w:tcPr>
          <w:p w:rsidR="004F4CD6" w:rsidRPr="00803ECB" w:rsidRDefault="004F4CD6" w:rsidP="00A06ACE">
            <w:pPr>
              <w:numPr>
                <w:ilvl w:val="0"/>
                <w:numId w:val="4"/>
              </w:numPr>
              <w:tabs>
                <w:tab w:val="left" w:pos="382"/>
              </w:tabs>
              <w:ind w:left="382" w:hanging="283"/>
              <w:contextualSpacing/>
              <w:rPr>
                <w:rFonts w:cs="Arial"/>
                <w:color w:val="000000" w:themeColor="text1"/>
                <w:szCs w:val="22"/>
              </w:rPr>
            </w:pPr>
            <w:r w:rsidRPr="00803ECB">
              <w:rPr>
                <w:rFonts w:cs="Arial"/>
                <w:b/>
                <w:color w:val="000000" w:themeColor="text1"/>
                <w:szCs w:val="22"/>
              </w:rPr>
              <w:t>UKUPNO  (1.+2.+3.+4.+5.+6.) = A</w:t>
            </w:r>
          </w:p>
        </w:tc>
        <w:tc>
          <w:tcPr>
            <w:tcW w:w="1428" w:type="dxa"/>
            <w:shd w:val="clear" w:color="auto" w:fill="D9D9D9" w:themeFill="background1" w:themeFillShade="D9"/>
            <w:vAlign w:val="center"/>
          </w:tcPr>
          <w:p w:rsidR="004F4CD6" w:rsidRPr="00803ECB" w:rsidRDefault="004F4CD6" w:rsidP="00B83E93">
            <w:pPr>
              <w:jc w:val="center"/>
              <w:rPr>
                <w:rFonts w:cs="Arial"/>
                <w:color w:val="000000" w:themeColor="text1"/>
                <w:szCs w:val="22"/>
              </w:rPr>
            </w:pPr>
            <w:r w:rsidRPr="00803ECB">
              <w:rPr>
                <w:rFonts w:cs="Arial"/>
                <w:b/>
                <w:color w:val="000000" w:themeColor="text1"/>
                <w:szCs w:val="22"/>
              </w:rPr>
              <w:t>100</w:t>
            </w:r>
          </w:p>
        </w:tc>
      </w:tr>
      <w:tr w:rsidR="004F4CD6" w:rsidRPr="00484E14" w:rsidTr="00D06499">
        <w:trPr>
          <w:gridAfter w:val="1"/>
          <w:wAfter w:w="39" w:type="dxa"/>
          <w:jc w:val="center"/>
        </w:trPr>
        <w:tc>
          <w:tcPr>
            <w:tcW w:w="6801" w:type="dxa"/>
            <w:shd w:val="clear" w:color="auto" w:fill="D9D9D9" w:themeFill="background1" w:themeFillShade="D9"/>
            <w:vAlign w:val="center"/>
          </w:tcPr>
          <w:p w:rsidR="004F4CD6" w:rsidRPr="00803ECB" w:rsidRDefault="004F4CD6" w:rsidP="00B83E93">
            <w:pPr>
              <w:tabs>
                <w:tab w:val="left" w:pos="382"/>
              </w:tabs>
              <w:ind w:left="382"/>
              <w:contextualSpacing/>
              <w:rPr>
                <w:rFonts w:cs="Arial"/>
                <w:b/>
                <w:color w:val="000000" w:themeColor="text1"/>
                <w:szCs w:val="22"/>
              </w:rPr>
            </w:pPr>
          </w:p>
        </w:tc>
        <w:tc>
          <w:tcPr>
            <w:tcW w:w="1428" w:type="dxa"/>
            <w:shd w:val="clear" w:color="auto" w:fill="D9D9D9" w:themeFill="background1" w:themeFillShade="D9"/>
            <w:vAlign w:val="center"/>
          </w:tcPr>
          <w:p w:rsidR="004F4CD6" w:rsidRPr="00803ECB" w:rsidRDefault="004F4CD6" w:rsidP="00B83E93">
            <w:pPr>
              <w:jc w:val="center"/>
              <w:rPr>
                <w:rFonts w:cs="Arial"/>
                <w:b/>
                <w:color w:val="000000" w:themeColor="text1"/>
                <w:szCs w:val="22"/>
              </w:rPr>
            </w:pPr>
          </w:p>
        </w:tc>
      </w:tr>
    </w:tbl>
    <w:p w:rsidR="00B83E93" w:rsidRPr="00484E14" w:rsidRDefault="00B83E93" w:rsidP="00B83E93">
      <w:pPr>
        <w:rPr>
          <w:rFonts w:cs="Arial"/>
          <w:color w:val="000000" w:themeColor="text1"/>
          <w:szCs w:val="22"/>
        </w:rPr>
      </w:pPr>
    </w:p>
    <w:p w:rsidR="00A52B07" w:rsidRDefault="00803ECB" w:rsidP="00B83E93">
      <w:pPr>
        <w:rPr>
          <w:rFonts w:cs="Arial"/>
          <w:color w:val="222222"/>
          <w:szCs w:val="22"/>
        </w:rPr>
      </w:pPr>
      <w:r>
        <w:rPr>
          <w:rFonts w:cs="Arial"/>
          <w:color w:val="222222"/>
          <w:szCs w:val="22"/>
        </w:rPr>
        <w:t xml:space="preserve">  </w:t>
      </w:r>
    </w:p>
    <w:p w:rsidR="00B83E93" w:rsidRDefault="00803ECB" w:rsidP="00B83E93">
      <w:pPr>
        <w:rPr>
          <w:rFonts w:cs="Arial"/>
          <w:color w:val="000000" w:themeColor="text1"/>
          <w:szCs w:val="22"/>
        </w:rPr>
      </w:pPr>
      <w:r>
        <w:rPr>
          <w:rFonts w:cs="Arial"/>
          <w:color w:val="222222"/>
          <w:szCs w:val="22"/>
        </w:rPr>
        <w:lastRenderedPageBreak/>
        <w:t xml:space="preserve"> </w:t>
      </w:r>
    </w:p>
    <w:p w:rsidR="00803ECB" w:rsidRPr="00484E14" w:rsidRDefault="00803ECB" w:rsidP="00B83E93">
      <w:pPr>
        <w:rPr>
          <w:rFonts w:cs="Arial"/>
          <w:color w:val="000000" w:themeColor="text1"/>
          <w:szCs w:val="22"/>
        </w:rPr>
      </w:pPr>
    </w:p>
    <w:p w:rsidR="00803ECB" w:rsidRDefault="00803ECB" w:rsidP="00B83E93">
      <w:pPr>
        <w:rPr>
          <w:rFonts w:cs="Arial"/>
          <w:b/>
          <w:szCs w:val="22"/>
          <w:u w:val="single"/>
        </w:rPr>
      </w:pPr>
    </w:p>
    <w:p w:rsidR="00B83E93" w:rsidRPr="00484E14" w:rsidRDefault="005F3BD2" w:rsidP="00B83E93">
      <w:pPr>
        <w:rPr>
          <w:rFonts w:cs="Arial"/>
          <w:b/>
          <w:szCs w:val="22"/>
          <w:u w:val="single"/>
        </w:rPr>
      </w:pPr>
      <w:r>
        <w:rPr>
          <w:rFonts w:cs="Arial"/>
          <w:b/>
          <w:szCs w:val="22"/>
          <w:u w:val="single"/>
        </w:rPr>
        <w:t>Cijena ponude</w:t>
      </w:r>
    </w:p>
    <w:p w:rsidR="005F3BD2" w:rsidRDefault="005F3BD2" w:rsidP="005F3BD2">
      <w:pPr>
        <w:jc w:val="both"/>
        <w:rPr>
          <w:rFonts w:cs="Arial"/>
          <w:b/>
          <w:szCs w:val="22"/>
          <w:u w:val="single"/>
        </w:rPr>
      </w:pPr>
    </w:p>
    <w:p w:rsidR="00B000CA" w:rsidRDefault="005F3BD2" w:rsidP="005F3BD2">
      <w:pPr>
        <w:jc w:val="both"/>
        <w:rPr>
          <w:rFonts w:cs="Arial"/>
          <w:szCs w:val="22"/>
        </w:rPr>
      </w:pPr>
      <w:r>
        <w:rPr>
          <w:rFonts w:cs="Arial"/>
          <w:szCs w:val="22"/>
        </w:rPr>
        <w:t>Bodovi za cijenu ponude (agencijsku proviziju) rangirat</w:t>
      </w:r>
      <w:r w:rsidR="00F47169">
        <w:rPr>
          <w:rFonts w:cs="Arial"/>
          <w:szCs w:val="22"/>
        </w:rPr>
        <w:t xml:space="preserve"> će se na način da će ponuda s</w:t>
      </w:r>
      <w:r>
        <w:rPr>
          <w:rFonts w:cs="Arial"/>
          <w:szCs w:val="22"/>
        </w:rPr>
        <w:t xml:space="preserve"> najnižom istaknutom cijenom dobiti maksimalnih 30 bodova, a sve slijedeće ponude po 5 </w:t>
      </w:r>
      <w:r w:rsidRPr="00AF6D08">
        <w:rPr>
          <w:rFonts w:cs="Arial"/>
          <w:szCs w:val="22"/>
        </w:rPr>
        <w:t xml:space="preserve">bodova manje i tako do ponude s najvišom cijenom koja će dobiti minimalnih </w:t>
      </w:r>
      <w:r w:rsidR="00F47169">
        <w:rPr>
          <w:rFonts w:cs="Arial"/>
          <w:szCs w:val="22"/>
        </w:rPr>
        <w:t>10</w:t>
      </w:r>
      <w:r w:rsidRPr="00AF6D08">
        <w:rPr>
          <w:rFonts w:cs="Arial"/>
          <w:szCs w:val="22"/>
        </w:rPr>
        <w:t xml:space="preserve"> bodova.</w:t>
      </w:r>
      <w:r w:rsidR="005F7F6E" w:rsidRPr="00AF6D08">
        <w:rPr>
          <w:rFonts w:cs="Arial"/>
          <w:szCs w:val="22"/>
        </w:rPr>
        <w:t xml:space="preserve"> Ukoliko </w:t>
      </w:r>
      <w:r w:rsidR="00E620E3" w:rsidRPr="00AF6D08">
        <w:rPr>
          <w:rFonts w:cs="Arial"/>
          <w:szCs w:val="22"/>
        </w:rPr>
        <w:t xml:space="preserve">više </w:t>
      </w:r>
      <w:r w:rsidR="005F7F6E" w:rsidRPr="00AF6D08">
        <w:rPr>
          <w:rFonts w:cs="Arial"/>
          <w:szCs w:val="22"/>
        </w:rPr>
        <w:t>ponuditelja iskaž</w:t>
      </w:r>
      <w:r w:rsidR="00E620E3" w:rsidRPr="00AF6D08">
        <w:rPr>
          <w:rFonts w:cs="Arial"/>
          <w:szCs w:val="22"/>
        </w:rPr>
        <w:t>e</w:t>
      </w:r>
      <w:r w:rsidR="005F7F6E" w:rsidRPr="00AF6D08">
        <w:rPr>
          <w:rFonts w:cs="Arial"/>
          <w:szCs w:val="22"/>
        </w:rPr>
        <w:t xml:space="preserve"> jednaku agencijsku proviziju rangirat će se na način da</w:t>
      </w:r>
      <w:r w:rsidR="00E620E3" w:rsidRPr="00AF6D08">
        <w:rPr>
          <w:rFonts w:cs="Arial"/>
          <w:szCs w:val="22"/>
        </w:rPr>
        <w:t xml:space="preserve"> zauzmu isto mjesto za obračun bodova dok</w:t>
      </w:r>
      <w:r w:rsidR="005F7F6E" w:rsidRPr="00AF6D08">
        <w:rPr>
          <w:rFonts w:cs="Arial"/>
          <w:szCs w:val="22"/>
        </w:rPr>
        <w:t xml:space="preserve"> sljedeća agencija s već</w:t>
      </w:r>
      <w:r w:rsidR="00B000CA" w:rsidRPr="00AF6D08">
        <w:rPr>
          <w:rFonts w:cs="Arial"/>
          <w:szCs w:val="22"/>
        </w:rPr>
        <w:t xml:space="preserve">om ponudom dobiva </w:t>
      </w:r>
      <w:r w:rsidR="00E620E3" w:rsidRPr="00AF6D08">
        <w:rPr>
          <w:rFonts w:cs="Arial"/>
          <w:szCs w:val="22"/>
        </w:rPr>
        <w:t>onoliko</w:t>
      </w:r>
      <w:r w:rsidR="00B000CA" w:rsidRPr="00AF6D08">
        <w:rPr>
          <w:rFonts w:cs="Arial"/>
          <w:szCs w:val="22"/>
        </w:rPr>
        <w:t xml:space="preserve"> manje bodova</w:t>
      </w:r>
      <w:r w:rsidR="00E620E3" w:rsidRPr="00AF6D08">
        <w:rPr>
          <w:rFonts w:cs="Arial"/>
          <w:szCs w:val="22"/>
        </w:rPr>
        <w:t xml:space="preserve"> koliko bi dobila da navedene agencije nemaju isti broj</w:t>
      </w:r>
      <w:r w:rsidR="00B000CA" w:rsidRPr="00AF6D08">
        <w:rPr>
          <w:rFonts w:cs="Arial"/>
          <w:szCs w:val="22"/>
        </w:rPr>
        <w:t>.</w:t>
      </w:r>
      <w:r w:rsidR="00B000CA">
        <w:rPr>
          <w:rFonts w:cs="Arial"/>
          <w:szCs w:val="22"/>
        </w:rPr>
        <w:t xml:space="preserve"> </w:t>
      </w:r>
    </w:p>
    <w:p w:rsidR="00E620E3" w:rsidRPr="00E620E3" w:rsidRDefault="00E620E3" w:rsidP="005F3BD2">
      <w:pPr>
        <w:jc w:val="both"/>
        <w:rPr>
          <w:rFonts w:cs="Arial"/>
          <w:i/>
          <w:szCs w:val="22"/>
        </w:rPr>
      </w:pPr>
    </w:p>
    <w:p w:rsidR="00E620E3" w:rsidRPr="00E620E3" w:rsidRDefault="00E620E3" w:rsidP="005F3BD2">
      <w:pPr>
        <w:jc w:val="both"/>
        <w:rPr>
          <w:rFonts w:cs="Arial"/>
          <w:i/>
          <w:szCs w:val="22"/>
        </w:rPr>
      </w:pPr>
      <w:r w:rsidRPr="00E620E3">
        <w:rPr>
          <w:rFonts w:cs="Arial"/>
          <w:i/>
          <w:szCs w:val="22"/>
        </w:rPr>
        <w:t>Primjeri:</w:t>
      </w:r>
    </w:p>
    <w:p w:rsidR="00E620E3" w:rsidRPr="005259C5" w:rsidRDefault="005259C5" w:rsidP="005F3BD2">
      <w:pPr>
        <w:jc w:val="both"/>
        <w:rPr>
          <w:rFonts w:cs="Arial"/>
          <w:b/>
          <w:i/>
          <w:szCs w:val="22"/>
        </w:rPr>
      </w:pPr>
      <w:r>
        <w:rPr>
          <w:rFonts w:cs="Arial"/>
          <w:szCs w:val="22"/>
        </w:rPr>
        <w:tab/>
      </w:r>
      <w:r>
        <w:rPr>
          <w:rFonts w:cs="Arial"/>
          <w:szCs w:val="22"/>
        </w:rPr>
        <w:tab/>
      </w:r>
      <w:r>
        <w:rPr>
          <w:rFonts w:cs="Arial"/>
          <w:szCs w:val="22"/>
        </w:rPr>
        <w:tab/>
      </w:r>
      <w:r w:rsidRPr="005259C5">
        <w:rPr>
          <w:rFonts w:cs="Arial"/>
          <w:b/>
          <w:i/>
          <w:sz w:val="16"/>
          <w:szCs w:val="22"/>
        </w:rPr>
        <w:t>Ponuditelj</w:t>
      </w:r>
      <w:r w:rsidRPr="005259C5">
        <w:rPr>
          <w:rFonts w:cs="Arial"/>
          <w:b/>
          <w:i/>
          <w:sz w:val="16"/>
          <w:szCs w:val="22"/>
        </w:rPr>
        <w:tab/>
        <w:t>Provizija</w:t>
      </w:r>
      <w:r w:rsidRPr="005259C5">
        <w:rPr>
          <w:rFonts w:cs="Arial"/>
          <w:b/>
          <w:i/>
          <w:sz w:val="16"/>
          <w:szCs w:val="22"/>
        </w:rPr>
        <w:tab/>
      </w:r>
      <w:r w:rsidRPr="005259C5">
        <w:rPr>
          <w:rFonts w:cs="Arial"/>
          <w:b/>
          <w:i/>
          <w:sz w:val="16"/>
          <w:szCs w:val="22"/>
        </w:rPr>
        <w:tab/>
      </w:r>
      <w:r w:rsidRPr="005259C5">
        <w:rPr>
          <w:rFonts w:cs="Arial"/>
          <w:b/>
          <w:i/>
          <w:sz w:val="16"/>
          <w:szCs w:val="22"/>
        </w:rPr>
        <w:tab/>
      </w:r>
      <w:r w:rsidRPr="005259C5">
        <w:rPr>
          <w:rFonts w:cs="Arial"/>
          <w:b/>
          <w:i/>
          <w:sz w:val="16"/>
          <w:szCs w:val="22"/>
        </w:rPr>
        <w:tab/>
        <w:t>Bodovi</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A</w:t>
      </w:r>
      <w:r w:rsidR="00E620E3" w:rsidRPr="00E620E3">
        <w:rPr>
          <w:rFonts w:cs="Arial"/>
          <w:sz w:val="18"/>
          <w:szCs w:val="22"/>
        </w:rPr>
        <w:tab/>
        <w:t>1%</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30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B</w:t>
      </w:r>
      <w:r w:rsidR="00E620E3" w:rsidRPr="00E620E3">
        <w:rPr>
          <w:rFonts w:cs="Arial"/>
          <w:sz w:val="18"/>
          <w:szCs w:val="22"/>
        </w:rPr>
        <w:tab/>
        <w:t>2%</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25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C</w:t>
      </w:r>
      <w:r w:rsidR="00E620E3" w:rsidRPr="00E620E3">
        <w:rPr>
          <w:rFonts w:cs="Arial"/>
          <w:sz w:val="18"/>
          <w:szCs w:val="22"/>
        </w:rPr>
        <w:tab/>
        <w:t>3%</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20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D</w:t>
      </w:r>
      <w:r w:rsidR="00E620E3" w:rsidRPr="00E620E3">
        <w:rPr>
          <w:rFonts w:cs="Arial"/>
          <w:sz w:val="18"/>
          <w:szCs w:val="22"/>
        </w:rPr>
        <w:tab/>
        <w:t>4%</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15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E</w:t>
      </w:r>
      <w:r w:rsidR="00E620E3" w:rsidRPr="00E620E3">
        <w:rPr>
          <w:rFonts w:cs="Arial"/>
          <w:sz w:val="18"/>
          <w:szCs w:val="22"/>
        </w:rPr>
        <w:tab/>
        <w:t>5%</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10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p>
    <w:p w:rsidR="00E620E3" w:rsidRPr="00E620E3" w:rsidRDefault="00E620E3" w:rsidP="005259C5">
      <w:pPr>
        <w:rPr>
          <w:rFonts w:cs="Arial"/>
          <w:sz w:val="18"/>
          <w:szCs w:val="22"/>
        </w:rPr>
      </w:pP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A</w:t>
      </w:r>
      <w:r w:rsidR="00E620E3" w:rsidRPr="00E620E3">
        <w:rPr>
          <w:rFonts w:cs="Arial"/>
          <w:sz w:val="18"/>
          <w:szCs w:val="22"/>
        </w:rPr>
        <w:tab/>
        <w:t>1%</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30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B</w:t>
      </w:r>
      <w:r w:rsidR="00E620E3" w:rsidRPr="00E620E3">
        <w:rPr>
          <w:rFonts w:cs="Arial"/>
          <w:sz w:val="18"/>
          <w:szCs w:val="22"/>
        </w:rPr>
        <w:tab/>
        <w:t>2%</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25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C</w:t>
      </w:r>
      <w:r w:rsidR="00E620E3" w:rsidRPr="00E620E3">
        <w:rPr>
          <w:rFonts w:cs="Arial"/>
          <w:sz w:val="18"/>
          <w:szCs w:val="22"/>
        </w:rPr>
        <w:tab/>
        <w:t>2%</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25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D</w:t>
      </w:r>
      <w:r w:rsidR="00E620E3" w:rsidRPr="00E620E3">
        <w:rPr>
          <w:rFonts w:cs="Arial"/>
          <w:sz w:val="18"/>
          <w:szCs w:val="22"/>
        </w:rPr>
        <w:tab/>
        <w:t>3%</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15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E</w:t>
      </w:r>
      <w:r w:rsidR="00E620E3" w:rsidRPr="00E620E3">
        <w:rPr>
          <w:rFonts w:cs="Arial"/>
          <w:sz w:val="18"/>
          <w:szCs w:val="22"/>
        </w:rPr>
        <w:tab/>
        <w:t>4%</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10 bodova</w:t>
      </w:r>
    </w:p>
    <w:p w:rsid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p>
    <w:p w:rsidR="00E620E3" w:rsidRDefault="00E620E3" w:rsidP="005259C5">
      <w:pPr>
        <w:rPr>
          <w:rFonts w:cs="Arial"/>
          <w:sz w:val="18"/>
          <w:szCs w:val="22"/>
        </w:rPr>
      </w:pP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A</w:t>
      </w:r>
      <w:r w:rsidR="00E620E3" w:rsidRPr="00E620E3">
        <w:rPr>
          <w:rFonts w:cs="Arial"/>
          <w:sz w:val="18"/>
          <w:szCs w:val="22"/>
        </w:rPr>
        <w:tab/>
        <w:t>1%</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30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B</w:t>
      </w:r>
      <w:r w:rsidR="00E620E3" w:rsidRPr="00E620E3">
        <w:rPr>
          <w:rFonts w:cs="Arial"/>
          <w:sz w:val="18"/>
          <w:szCs w:val="22"/>
        </w:rPr>
        <w:tab/>
        <w:t>2%</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t>25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C</w:t>
      </w:r>
      <w:r w:rsidR="00E620E3" w:rsidRPr="00E620E3">
        <w:rPr>
          <w:rFonts w:cs="Arial"/>
          <w:sz w:val="18"/>
          <w:szCs w:val="22"/>
        </w:rPr>
        <w:tab/>
      </w:r>
      <w:r w:rsidR="00E620E3">
        <w:rPr>
          <w:rFonts w:cs="Arial"/>
          <w:sz w:val="18"/>
          <w:szCs w:val="22"/>
        </w:rPr>
        <w:t>3</w:t>
      </w:r>
      <w:r w:rsidR="00E620E3" w:rsidRPr="00E620E3">
        <w:rPr>
          <w:rFonts w:cs="Arial"/>
          <w:sz w:val="18"/>
          <w:szCs w:val="22"/>
        </w:rPr>
        <w:t>%</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Pr>
          <w:rFonts w:cs="Arial"/>
          <w:sz w:val="18"/>
          <w:szCs w:val="22"/>
        </w:rPr>
        <w:t>20</w:t>
      </w:r>
      <w:r w:rsidR="00E620E3" w:rsidRPr="00E620E3">
        <w:rPr>
          <w:rFonts w:cs="Arial"/>
          <w:sz w:val="18"/>
          <w:szCs w:val="22"/>
        </w:rPr>
        <w:t xml:space="preserve">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D</w:t>
      </w:r>
      <w:r w:rsidR="00E620E3" w:rsidRPr="00E620E3">
        <w:rPr>
          <w:rFonts w:cs="Arial"/>
          <w:sz w:val="18"/>
          <w:szCs w:val="22"/>
        </w:rPr>
        <w:tab/>
        <w:t>3%</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Pr>
          <w:rFonts w:cs="Arial"/>
          <w:sz w:val="18"/>
          <w:szCs w:val="22"/>
        </w:rPr>
        <w:t>20</w:t>
      </w:r>
      <w:r w:rsidR="00E620E3" w:rsidRPr="00E620E3">
        <w:rPr>
          <w:rFonts w:cs="Arial"/>
          <w:sz w:val="18"/>
          <w:szCs w:val="22"/>
        </w:rPr>
        <w:t xml:space="preserve">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r w:rsidR="00E620E3" w:rsidRPr="00E620E3">
        <w:rPr>
          <w:rFonts w:cs="Arial"/>
          <w:sz w:val="18"/>
          <w:szCs w:val="22"/>
        </w:rPr>
        <w:t>Agencija E</w:t>
      </w:r>
      <w:r w:rsidR="00E620E3" w:rsidRPr="00E620E3">
        <w:rPr>
          <w:rFonts w:cs="Arial"/>
          <w:sz w:val="18"/>
          <w:szCs w:val="22"/>
        </w:rPr>
        <w:tab/>
      </w:r>
      <w:r w:rsidR="00E620E3">
        <w:rPr>
          <w:rFonts w:cs="Arial"/>
          <w:sz w:val="18"/>
          <w:szCs w:val="22"/>
        </w:rPr>
        <w:t>3</w:t>
      </w:r>
      <w:r w:rsidR="00E620E3" w:rsidRPr="00E620E3">
        <w:rPr>
          <w:rFonts w:cs="Arial"/>
          <w:sz w:val="18"/>
          <w:szCs w:val="22"/>
        </w:rPr>
        <w:t>%</w:t>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sidRPr="00E620E3">
        <w:rPr>
          <w:rFonts w:cs="Arial"/>
          <w:sz w:val="18"/>
          <w:szCs w:val="22"/>
        </w:rPr>
        <w:tab/>
      </w:r>
      <w:r w:rsidR="00E620E3">
        <w:rPr>
          <w:rFonts w:cs="Arial"/>
          <w:sz w:val="18"/>
          <w:szCs w:val="22"/>
        </w:rPr>
        <w:t>20</w:t>
      </w:r>
      <w:r w:rsidR="00E620E3" w:rsidRPr="00E620E3">
        <w:rPr>
          <w:rFonts w:cs="Arial"/>
          <w:sz w:val="18"/>
          <w:szCs w:val="22"/>
        </w:rPr>
        <w:t xml:space="preserve"> bodova</w:t>
      </w:r>
    </w:p>
    <w:p w:rsidR="00E620E3" w:rsidRPr="00E620E3" w:rsidRDefault="005259C5" w:rsidP="005259C5">
      <w:pPr>
        <w:rPr>
          <w:rFonts w:cs="Arial"/>
          <w:sz w:val="18"/>
          <w:szCs w:val="22"/>
        </w:rPr>
      </w:pPr>
      <w:r>
        <w:rPr>
          <w:rFonts w:cs="Arial"/>
          <w:sz w:val="18"/>
          <w:szCs w:val="22"/>
        </w:rPr>
        <w:tab/>
      </w:r>
      <w:r>
        <w:rPr>
          <w:rFonts w:cs="Arial"/>
          <w:sz w:val="18"/>
          <w:szCs w:val="22"/>
        </w:rPr>
        <w:tab/>
      </w:r>
      <w:r>
        <w:rPr>
          <w:rFonts w:cs="Arial"/>
          <w:sz w:val="18"/>
          <w:szCs w:val="22"/>
        </w:rPr>
        <w:tab/>
      </w:r>
    </w:p>
    <w:p w:rsidR="00E620E3" w:rsidRPr="0003360A" w:rsidRDefault="00E620E3" w:rsidP="00E620E3">
      <w:pPr>
        <w:jc w:val="both"/>
        <w:rPr>
          <w:rFonts w:cs="Arial"/>
          <w:szCs w:val="22"/>
        </w:rPr>
      </w:pPr>
    </w:p>
    <w:p w:rsidR="00E620E3" w:rsidRPr="00E620E3" w:rsidRDefault="00E620E3" w:rsidP="005F3BD2">
      <w:pPr>
        <w:jc w:val="both"/>
        <w:rPr>
          <w:rFonts w:cs="Arial"/>
          <w:sz w:val="18"/>
          <w:szCs w:val="22"/>
        </w:rPr>
      </w:pPr>
    </w:p>
    <w:p w:rsidR="005F3BD2" w:rsidRPr="0003360A" w:rsidRDefault="005F3BD2" w:rsidP="005F3BD2">
      <w:pPr>
        <w:jc w:val="both"/>
        <w:rPr>
          <w:rFonts w:cs="Arial"/>
          <w:szCs w:val="22"/>
        </w:rPr>
      </w:pPr>
    </w:p>
    <w:p w:rsidR="00E620E3" w:rsidRDefault="00E620E3" w:rsidP="00B83E93">
      <w:pPr>
        <w:ind w:left="568" w:hanging="284"/>
        <w:rPr>
          <w:rFonts w:cs="Arial"/>
          <w:szCs w:val="22"/>
        </w:rPr>
      </w:pPr>
    </w:p>
    <w:tbl>
      <w:tblPr>
        <w:tblStyle w:val="TableGrid1"/>
        <w:tblW w:w="0" w:type="auto"/>
        <w:tblLook w:val="04A0" w:firstRow="1" w:lastRow="0" w:firstColumn="1" w:lastColumn="0" w:noHBand="0" w:noVBand="1"/>
      </w:tblPr>
      <w:tblGrid>
        <w:gridCol w:w="8714"/>
      </w:tblGrid>
      <w:tr w:rsidR="00290337" w:rsidRPr="00484E14" w:rsidTr="001E292C">
        <w:trPr>
          <w:trHeight w:val="750"/>
        </w:trPr>
        <w:tc>
          <w:tcPr>
            <w:tcW w:w="8714" w:type="dxa"/>
            <w:shd w:val="clear" w:color="auto" w:fill="BFBFBF" w:themeFill="background1" w:themeFillShade="BF"/>
            <w:vAlign w:val="center"/>
          </w:tcPr>
          <w:p w:rsidR="00290337" w:rsidRPr="00290337" w:rsidRDefault="00290337" w:rsidP="00290337">
            <w:pPr>
              <w:jc w:val="center"/>
              <w:rPr>
                <w:rFonts w:cs="Arial"/>
                <w:b/>
                <w:sz w:val="22"/>
                <w:szCs w:val="22"/>
              </w:rPr>
            </w:pPr>
            <w:r w:rsidRPr="00290337">
              <w:rPr>
                <w:rFonts w:cs="Arial"/>
                <w:b/>
                <w:bCs/>
                <w:color w:val="000000"/>
                <w:sz w:val="22"/>
                <w:szCs w:val="22"/>
              </w:rPr>
              <w:t xml:space="preserve">Važna napomena: Istaknuta agencijska provizija (cijena ponude) </w:t>
            </w:r>
            <w:r w:rsidRPr="00290337">
              <w:rPr>
                <w:rFonts w:cs="Arial"/>
                <w:b/>
                <w:sz w:val="22"/>
                <w:szCs w:val="22"/>
              </w:rPr>
              <w:t xml:space="preserve">uključuje </w:t>
            </w:r>
            <w:r w:rsidR="005F7A62">
              <w:rPr>
                <w:rFonts w:cs="Arial"/>
                <w:b/>
                <w:sz w:val="22"/>
                <w:szCs w:val="22"/>
              </w:rPr>
              <w:t xml:space="preserve">sve </w:t>
            </w:r>
            <w:r w:rsidRPr="00290337">
              <w:rPr>
                <w:rFonts w:cs="Arial"/>
                <w:b/>
                <w:sz w:val="22"/>
                <w:szCs w:val="22"/>
              </w:rPr>
              <w:t>troškove provedbe ugovorenih usluga i neograničena prava korištenja svih dostavljenih istraživanja i analiza, te sve ostale troškove nastale obavljanjem usluga koje su predmet ovog na</w:t>
            </w:r>
            <w:r w:rsidR="005F7A62">
              <w:rPr>
                <w:rFonts w:cs="Arial"/>
                <w:b/>
                <w:sz w:val="22"/>
                <w:szCs w:val="22"/>
              </w:rPr>
              <w:t>dmetanja (osim troškova zakupa medijskog prostora – „</w:t>
            </w:r>
            <w:r w:rsidR="005F7A62" w:rsidRPr="00F47169">
              <w:rPr>
                <w:rFonts w:cs="Arial"/>
                <w:b/>
                <w:i/>
                <w:sz w:val="22"/>
                <w:szCs w:val="22"/>
              </w:rPr>
              <w:t>media buy</w:t>
            </w:r>
            <w:r w:rsidR="005F7A62">
              <w:rPr>
                <w:rFonts w:cs="Arial"/>
                <w:b/>
                <w:sz w:val="22"/>
                <w:szCs w:val="22"/>
              </w:rPr>
              <w:t>“)</w:t>
            </w:r>
            <w:r w:rsidRPr="00290337">
              <w:rPr>
                <w:rFonts w:cs="Arial"/>
                <w:b/>
                <w:sz w:val="22"/>
                <w:szCs w:val="22"/>
              </w:rPr>
              <w:t>.</w:t>
            </w:r>
          </w:p>
        </w:tc>
      </w:tr>
    </w:tbl>
    <w:p w:rsidR="00803ECB" w:rsidRPr="00484E14" w:rsidRDefault="00803ECB" w:rsidP="00B83E93">
      <w:pPr>
        <w:ind w:left="568" w:hanging="284"/>
        <w:rPr>
          <w:rFonts w:cs="Arial"/>
          <w:szCs w:val="22"/>
        </w:rPr>
      </w:pPr>
    </w:p>
    <w:p w:rsidR="00031A4E" w:rsidRDefault="00031A4E" w:rsidP="00B83E93">
      <w:pPr>
        <w:rPr>
          <w:rFonts w:cs="Arial"/>
          <w:b/>
          <w:szCs w:val="22"/>
          <w:u w:val="single"/>
        </w:rPr>
      </w:pPr>
    </w:p>
    <w:p w:rsidR="00031A4E" w:rsidRDefault="00031A4E" w:rsidP="00B83E93">
      <w:pPr>
        <w:rPr>
          <w:rFonts w:cs="Arial"/>
          <w:b/>
          <w:szCs w:val="22"/>
          <w:u w:val="single"/>
        </w:rPr>
      </w:pPr>
    </w:p>
    <w:p w:rsidR="00B83E93" w:rsidRPr="00484E14" w:rsidRDefault="00B83E93" w:rsidP="00B83E93">
      <w:pPr>
        <w:rPr>
          <w:rFonts w:cs="Arial"/>
          <w:b/>
          <w:szCs w:val="22"/>
          <w:u w:val="single"/>
        </w:rPr>
      </w:pPr>
      <w:r w:rsidRPr="00484E14">
        <w:rPr>
          <w:rFonts w:cs="Arial"/>
          <w:b/>
          <w:szCs w:val="22"/>
          <w:u w:val="single"/>
        </w:rPr>
        <w:t>Jednadžba za ocjenu ponude</w:t>
      </w:r>
    </w:p>
    <w:p w:rsidR="00B83E93" w:rsidRPr="00484E14" w:rsidRDefault="00B83E93" w:rsidP="00B83E93">
      <w:pPr>
        <w:ind w:left="284"/>
        <w:rPr>
          <w:rFonts w:cs="Arial"/>
          <w:b/>
          <w:szCs w:val="22"/>
        </w:rPr>
      </w:pPr>
    </w:p>
    <w:p w:rsidR="00B83E93" w:rsidRPr="00484E14" w:rsidRDefault="00B83E93" w:rsidP="00B83E93">
      <w:pPr>
        <w:ind w:left="284"/>
        <w:jc w:val="both"/>
        <w:rPr>
          <w:rFonts w:cs="Arial"/>
          <w:szCs w:val="22"/>
        </w:rPr>
      </w:pPr>
      <w:r w:rsidRPr="00484E14">
        <w:rPr>
          <w:rFonts w:cs="Arial"/>
          <w:szCs w:val="22"/>
        </w:rPr>
        <w:t xml:space="preserve">Uspjeh </w:t>
      </w:r>
      <w:r w:rsidR="00180E8A" w:rsidRPr="00484E14">
        <w:rPr>
          <w:rFonts w:cs="Arial"/>
          <w:szCs w:val="22"/>
        </w:rPr>
        <w:t>Ponuditelj</w:t>
      </w:r>
      <w:r w:rsidRPr="00484E14">
        <w:rPr>
          <w:rFonts w:cs="Arial"/>
          <w:szCs w:val="22"/>
        </w:rPr>
        <w:t>a u ovom postupku utvrđuje se primjenom sljedeće matematičke jednadžbe:</w:t>
      </w:r>
    </w:p>
    <w:p w:rsidR="00B83E93" w:rsidRDefault="005F3BD2" w:rsidP="00B83E93">
      <w:pPr>
        <w:ind w:left="284"/>
        <w:jc w:val="center"/>
        <w:rPr>
          <w:rFonts w:cs="Arial"/>
          <w:b/>
          <w:szCs w:val="22"/>
        </w:rPr>
      </w:pPr>
      <w:r>
        <w:rPr>
          <w:rFonts w:cs="Arial"/>
          <w:b/>
          <w:szCs w:val="22"/>
        </w:rPr>
        <w:t>X = A * 70% + P</w:t>
      </w:r>
    </w:p>
    <w:p w:rsidR="005F3BD2" w:rsidRDefault="005F3BD2" w:rsidP="00B83E93">
      <w:pPr>
        <w:ind w:left="284"/>
        <w:jc w:val="center"/>
        <w:rPr>
          <w:rFonts w:cs="Arial"/>
          <w:b/>
          <w:szCs w:val="22"/>
        </w:rPr>
      </w:pPr>
    </w:p>
    <w:p w:rsidR="005F3BD2" w:rsidRDefault="00B83E93" w:rsidP="005F3BD2">
      <w:pPr>
        <w:ind w:left="284"/>
        <w:rPr>
          <w:rFonts w:cs="Arial"/>
          <w:b/>
          <w:szCs w:val="22"/>
        </w:rPr>
      </w:pPr>
      <w:r w:rsidRPr="00484E14">
        <w:rPr>
          <w:rFonts w:cs="Arial"/>
          <w:b/>
          <w:szCs w:val="22"/>
        </w:rPr>
        <w:t xml:space="preserve">X = Ukupan broj bodova ostvaren od </w:t>
      </w:r>
      <w:r w:rsidR="00180E8A" w:rsidRPr="00484E14">
        <w:rPr>
          <w:rFonts w:cs="Arial"/>
          <w:b/>
          <w:szCs w:val="22"/>
        </w:rPr>
        <w:t>Ponuditelj</w:t>
      </w:r>
      <w:r w:rsidRPr="00484E14">
        <w:rPr>
          <w:rFonts w:cs="Arial"/>
          <w:b/>
          <w:szCs w:val="22"/>
        </w:rPr>
        <w:t>a koji se ocjenjuje</w:t>
      </w:r>
    </w:p>
    <w:p w:rsidR="005F3BD2" w:rsidRDefault="005F3BD2" w:rsidP="005F3BD2">
      <w:pPr>
        <w:ind w:left="284"/>
        <w:rPr>
          <w:rFonts w:cs="Arial"/>
          <w:b/>
          <w:szCs w:val="22"/>
        </w:rPr>
      </w:pPr>
      <w:r>
        <w:rPr>
          <w:rFonts w:cs="Arial"/>
          <w:b/>
          <w:szCs w:val="22"/>
        </w:rPr>
        <w:t>A = Ukupan broj bodova ostvaren u tehničkim kriterijima</w:t>
      </w:r>
    </w:p>
    <w:p w:rsidR="00B83E93" w:rsidRPr="00484E14" w:rsidRDefault="005F3BD2" w:rsidP="005F3BD2">
      <w:pPr>
        <w:ind w:left="284"/>
        <w:rPr>
          <w:rFonts w:cs="Arial"/>
          <w:color w:val="000000" w:themeColor="text1"/>
          <w:szCs w:val="22"/>
        </w:rPr>
      </w:pPr>
      <w:r>
        <w:rPr>
          <w:rFonts w:cs="Arial"/>
          <w:b/>
          <w:szCs w:val="22"/>
        </w:rPr>
        <w:lastRenderedPageBreak/>
        <w:t>P = Broj bodova ostvaren prema cijeni ponude</w:t>
      </w:r>
      <w:r w:rsidR="00B83E93" w:rsidRPr="00484E14">
        <w:rPr>
          <w:rFonts w:cs="Arial"/>
          <w:szCs w:val="22"/>
        </w:rPr>
        <w:t xml:space="preserve"> </w:t>
      </w:r>
    </w:p>
    <w:p w:rsidR="00B83E93" w:rsidRPr="00484E14" w:rsidRDefault="00B83E93" w:rsidP="00B83E93">
      <w:pPr>
        <w:jc w:val="both"/>
        <w:rPr>
          <w:rFonts w:cs="Arial"/>
          <w:color w:val="222222"/>
          <w:szCs w:val="22"/>
        </w:rPr>
      </w:pPr>
    </w:p>
    <w:p w:rsidR="00B83E93" w:rsidRDefault="00B83E93" w:rsidP="00B83E93">
      <w:pPr>
        <w:jc w:val="both"/>
        <w:rPr>
          <w:rFonts w:cs="Arial"/>
          <w:color w:val="222222"/>
          <w:szCs w:val="22"/>
        </w:rPr>
      </w:pPr>
      <w:r w:rsidRPr="00484E14">
        <w:rPr>
          <w:rFonts w:cs="Arial"/>
          <w:color w:val="222222"/>
          <w:szCs w:val="22"/>
        </w:rPr>
        <w:t>Vrednovanje ponuda temelji se na diskrecijsk</w:t>
      </w:r>
      <w:r w:rsidR="005F3BD2">
        <w:rPr>
          <w:rFonts w:cs="Arial"/>
          <w:color w:val="222222"/>
          <w:szCs w:val="22"/>
        </w:rPr>
        <w:t>oj ocjeni ponuda od strane članova Povjerenstva.</w:t>
      </w:r>
    </w:p>
    <w:p w:rsidR="005F3BD2" w:rsidRPr="00484E14" w:rsidRDefault="005F3BD2" w:rsidP="00B83E93">
      <w:pPr>
        <w:jc w:val="both"/>
        <w:rPr>
          <w:rFonts w:cs="Arial"/>
          <w:color w:val="000000" w:themeColor="text1"/>
          <w:szCs w:val="22"/>
        </w:rPr>
      </w:pPr>
    </w:p>
    <w:p w:rsidR="00745109" w:rsidRPr="00480098" w:rsidRDefault="00B83E93" w:rsidP="00B83E93">
      <w:pPr>
        <w:jc w:val="both"/>
        <w:rPr>
          <w:rFonts w:cs="Arial"/>
          <w:b/>
          <w:color w:val="000000" w:themeColor="text1"/>
          <w:szCs w:val="22"/>
        </w:rPr>
      </w:pPr>
      <w:r w:rsidRPr="00480098">
        <w:rPr>
          <w:rFonts w:cs="Arial"/>
          <w:b/>
          <w:szCs w:val="22"/>
        </w:rPr>
        <w:t xml:space="preserve">HTZ nije dužan odabrati ponudu te je ovlašten u bilo kojoj fazi postupka odustati od prihvata ponude, sve do trenutka sklapanja ugovora s odabranim </w:t>
      </w:r>
      <w:r w:rsidR="00180E8A" w:rsidRPr="00480098">
        <w:rPr>
          <w:rFonts w:cs="Arial"/>
          <w:b/>
          <w:szCs w:val="22"/>
        </w:rPr>
        <w:t>Ponuditelj</w:t>
      </w:r>
      <w:r w:rsidRPr="00480098">
        <w:rPr>
          <w:rFonts w:cs="Arial"/>
          <w:b/>
          <w:szCs w:val="22"/>
        </w:rPr>
        <w:t xml:space="preserve">em, bez prava bilo kojeg </w:t>
      </w:r>
      <w:r w:rsidR="00180E8A" w:rsidRPr="00480098">
        <w:rPr>
          <w:rFonts w:cs="Arial"/>
          <w:b/>
          <w:szCs w:val="22"/>
        </w:rPr>
        <w:t>Ponuditelj</w:t>
      </w:r>
      <w:r w:rsidRPr="00480098">
        <w:rPr>
          <w:rFonts w:cs="Arial"/>
          <w:b/>
          <w:szCs w:val="22"/>
        </w:rPr>
        <w:t>a na naknadu bilo kakve štete koja mu zbog tog razloga nastane ili može nastati</w:t>
      </w:r>
      <w:r w:rsidRPr="00480098">
        <w:rPr>
          <w:rFonts w:cs="Arial"/>
          <w:b/>
          <w:color w:val="000000" w:themeColor="text1"/>
          <w:szCs w:val="22"/>
        </w:rPr>
        <w:t xml:space="preserve">. </w:t>
      </w:r>
    </w:p>
    <w:p w:rsidR="00480098" w:rsidRPr="00484E14" w:rsidRDefault="00480098" w:rsidP="00B83E93">
      <w:pPr>
        <w:jc w:val="both"/>
        <w:rPr>
          <w:rFonts w:cs="Arial"/>
          <w:color w:val="000000" w:themeColor="text1"/>
          <w:szCs w:val="22"/>
        </w:rPr>
      </w:pPr>
    </w:p>
    <w:p w:rsidR="00B83E93" w:rsidRPr="00480098" w:rsidRDefault="00B83E93" w:rsidP="00B83E93">
      <w:pPr>
        <w:jc w:val="both"/>
        <w:rPr>
          <w:rFonts w:cs="Arial"/>
          <w:b/>
          <w:color w:val="000000" w:themeColor="text1"/>
          <w:szCs w:val="22"/>
        </w:rPr>
      </w:pPr>
      <w:r w:rsidRPr="00AF6D08">
        <w:rPr>
          <w:rFonts w:cs="Arial"/>
          <w:b/>
          <w:color w:val="000000" w:themeColor="text1"/>
          <w:szCs w:val="22"/>
        </w:rPr>
        <w:t>Ponudite</w:t>
      </w:r>
      <w:r w:rsidR="00B000CA" w:rsidRPr="00AF6D08">
        <w:rPr>
          <w:rFonts w:cs="Arial"/>
          <w:b/>
          <w:color w:val="000000" w:themeColor="text1"/>
          <w:szCs w:val="22"/>
        </w:rPr>
        <w:t>lji čija ponuda nije odabrana</w:t>
      </w:r>
      <w:r w:rsidRPr="00AF6D08">
        <w:rPr>
          <w:rFonts w:cs="Arial"/>
          <w:b/>
          <w:color w:val="000000" w:themeColor="text1"/>
          <w:szCs w:val="22"/>
        </w:rPr>
        <w:t xml:space="preserve"> nemaju pravo žalbe niti pravo na naknadu bilo kojih troškova vezanih uz ovaj postupak.</w:t>
      </w:r>
    </w:p>
    <w:p w:rsidR="00B83E93" w:rsidRPr="00484E14" w:rsidRDefault="00B83E93" w:rsidP="00B83E93">
      <w:pPr>
        <w:jc w:val="both"/>
        <w:rPr>
          <w:rFonts w:cs="Arial"/>
          <w:color w:val="000000" w:themeColor="text1"/>
          <w:szCs w:val="22"/>
        </w:rPr>
      </w:pPr>
    </w:p>
    <w:p w:rsidR="000122E7" w:rsidRDefault="00B83E93" w:rsidP="000122E7">
      <w:pPr>
        <w:jc w:val="both"/>
        <w:rPr>
          <w:rFonts w:cs="Arial"/>
          <w:b/>
          <w:color w:val="000000" w:themeColor="text1"/>
          <w:szCs w:val="22"/>
        </w:rPr>
      </w:pPr>
      <w:r w:rsidRPr="00480098">
        <w:rPr>
          <w:rFonts w:cs="Arial"/>
          <w:b/>
          <w:szCs w:val="22"/>
        </w:rPr>
        <w:t xml:space="preserve">HTZ može naknadno donijeti odluku o produženju roka dostave </w:t>
      </w:r>
      <w:bookmarkStart w:id="36" w:name="_Toc403563597"/>
      <w:r w:rsidR="005F7A62">
        <w:rPr>
          <w:rFonts w:cs="Arial"/>
          <w:b/>
          <w:szCs w:val="22"/>
        </w:rPr>
        <w:t>ponude ili na bilo koji način izmijeniti uvjete iz ove dokumentacije</w:t>
      </w:r>
      <w:r w:rsidR="000122E7" w:rsidRPr="00480098">
        <w:rPr>
          <w:rFonts w:cs="Arial"/>
          <w:b/>
          <w:color w:val="000000" w:themeColor="text1"/>
          <w:szCs w:val="22"/>
        </w:rPr>
        <w:t>.</w:t>
      </w:r>
    </w:p>
    <w:p w:rsidR="005F7A62" w:rsidRDefault="005F7A62" w:rsidP="000122E7">
      <w:pPr>
        <w:jc w:val="both"/>
        <w:rPr>
          <w:rFonts w:cs="Arial"/>
          <w:b/>
          <w:color w:val="000000" w:themeColor="text1"/>
          <w:szCs w:val="22"/>
        </w:rPr>
      </w:pPr>
    </w:p>
    <w:p w:rsidR="005F7A62" w:rsidRPr="00480098" w:rsidRDefault="005F7A62" w:rsidP="000122E7">
      <w:pPr>
        <w:jc w:val="both"/>
        <w:rPr>
          <w:rFonts w:cs="Arial"/>
          <w:b/>
          <w:color w:val="000000" w:themeColor="text1"/>
          <w:szCs w:val="22"/>
        </w:rPr>
      </w:pPr>
      <w:r>
        <w:rPr>
          <w:rFonts w:cs="Arial"/>
          <w:b/>
          <w:color w:val="000000" w:themeColor="text1"/>
          <w:szCs w:val="22"/>
        </w:rPr>
        <w:t xml:space="preserve">U slučaju odabira/prihvata ponude, HTZ ima pravo od odabranog ponuditelja zatražiti dostavu svih dokaza koje smatra relevantnim za dokazivanje mogućnosti ispunjavanja preuzetih obveza kao i njihove kvalitete. U slučaju kada ti dokazi prema diskrecijskoj procjeni HTZ-a upućuju na nemogućnost ili otežanost pri ispunjavanja preuzetih obveza odnosno dovode u pitanje njihovu kvalitetu, HTZ će odustati od prihvata ponude odnosno sklapanja ugovora s odabranim Ponuditeljem bez </w:t>
      </w:r>
      <w:r w:rsidRPr="005F7A62">
        <w:rPr>
          <w:rFonts w:cs="Arial"/>
          <w:b/>
          <w:color w:val="000000" w:themeColor="text1"/>
          <w:szCs w:val="22"/>
        </w:rPr>
        <w:t>prava bilo kojeg Ponuditelja na naknadu bilo kakve štete koja mu zbog tog razloga nastane ili može nastati</w:t>
      </w:r>
      <w:r>
        <w:rPr>
          <w:rFonts w:cs="Arial"/>
          <w:b/>
          <w:color w:val="000000" w:themeColor="text1"/>
          <w:szCs w:val="22"/>
        </w:rPr>
        <w:t>.</w:t>
      </w:r>
    </w:p>
    <w:p w:rsidR="000122E7" w:rsidRPr="00484E14" w:rsidRDefault="000122E7" w:rsidP="000122E7">
      <w:pPr>
        <w:jc w:val="both"/>
        <w:rPr>
          <w:rFonts w:cs="Arial"/>
          <w:color w:val="000000" w:themeColor="text1"/>
          <w:szCs w:val="22"/>
        </w:rPr>
      </w:pPr>
    </w:p>
    <w:p w:rsidR="00B83E93" w:rsidRPr="00484E14" w:rsidRDefault="00B83E93" w:rsidP="000122E7">
      <w:pPr>
        <w:jc w:val="both"/>
        <w:rPr>
          <w:rFonts w:cs="Arial"/>
          <w:b/>
          <w:szCs w:val="22"/>
        </w:rPr>
      </w:pPr>
      <w:r w:rsidRPr="00484E14">
        <w:rPr>
          <w:rFonts w:eastAsiaTheme="minorHAnsi" w:cs="Arial"/>
          <w:b/>
          <w:szCs w:val="22"/>
          <w:lang w:eastAsia="en-US"/>
        </w:rPr>
        <w:t xml:space="preserve">Obveze odabranog </w:t>
      </w:r>
      <w:r w:rsidR="00180E8A" w:rsidRPr="00484E14">
        <w:rPr>
          <w:rFonts w:eastAsiaTheme="minorHAnsi" w:cs="Arial"/>
          <w:b/>
          <w:szCs w:val="22"/>
          <w:lang w:eastAsia="en-US"/>
        </w:rPr>
        <w:t>Ponuditelj</w:t>
      </w:r>
      <w:r w:rsidRPr="00484E14">
        <w:rPr>
          <w:rFonts w:eastAsiaTheme="minorHAnsi" w:cs="Arial"/>
          <w:b/>
          <w:szCs w:val="22"/>
          <w:lang w:eastAsia="en-US"/>
        </w:rPr>
        <w:t>a nakon odabira</w:t>
      </w:r>
      <w:bookmarkEnd w:id="36"/>
    </w:p>
    <w:p w:rsidR="000122E7" w:rsidRPr="00484E14" w:rsidRDefault="00B83E93" w:rsidP="000122E7">
      <w:pPr>
        <w:jc w:val="both"/>
        <w:rPr>
          <w:rFonts w:cs="Arial"/>
          <w:szCs w:val="22"/>
        </w:rPr>
      </w:pPr>
      <w:r w:rsidRPr="00484E14">
        <w:rPr>
          <w:rFonts w:cs="Arial"/>
          <w:szCs w:val="22"/>
        </w:rPr>
        <w:t>Ponuditelj je dužan zaključiti Ugovor o pružanju usluge</w:t>
      </w:r>
      <w:r w:rsidR="00576E46">
        <w:rPr>
          <w:rFonts w:cs="Arial"/>
          <w:szCs w:val="22"/>
        </w:rPr>
        <w:t>.</w:t>
      </w:r>
      <w:r w:rsidRPr="00484E14">
        <w:rPr>
          <w:rFonts w:cs="Arial"/>
          <w:szCs w:val="22"/>
        </w:rPr>
        <w:t xml:space="preserve"> </w:t>
      </w:r>
      <w:bookmarkStart w:id="37" w:name="_Toc403563598"/>
    </w:p>
    <w:bookmarkEnd w:id="37"/>
    <w:p w:rsidR="005337E7" w:rsidRPr="00484E14" w:rsidRDefault="005337E7" w:rsidP="00B83E93">
      <w:pPr>
        <w:spacing w:after="200" w:line="276" w:lineRule="auto"/>
        <w:jc w:val="center"/>
        <w:rPr>
          <w:rFonts w:eastAsiaTheme="minorHAnsi" w:cs="Arial"/>
          <w:b/>
          <w:szCs w:val="22"/>
          <w:lang w:eastAsia="en-US"/>
        </w:rPr>
      </w:pPr>
    </w:p>
    <w:p w:rsidR="00CB3340" w:rsidRDefault="00CB3340" w:rsidP="005337E7">
      <w:pPr>
        <w:spacing w:after="200" w:line="276" w:lineRule="auto"/>
        <w:rPr>
          <w:rFonts w:eastAsia="ヒラギノ角ゴ Pro W3" w:cs="Arial"/>
          <w:b/>
          <w:color w:val="403152" w:themeColor="accent4" w:themeShade="80"/>
          <w:szCs w:val="22"/>
          <w:lang w:eastAsia="en-US"/>
        </w:rPr>
      </w:pPr>
    </w:p>
    <w:p w:rsidR="00576E46" w:rsidRDefault="00576E46" w:rsidP="005337E7">
      <w:pPr>
        <w:spacing w:after="200" w:line="276" w:lineRule="auto"/>
        <w:rPr>
          <w:rFonts w:eastAsia="ヒラギノ角ゴ Pro W3" w:cs="Arial"/>
          <w:b/>
          <w:color w:val="403152" w:themeColor="accent4" w:themeShade="80"/>
          <w:szCs w:val="22"/>
          <w:lang w:eastAsia="en-US"/>
        </w:rPr>
      </w:pPr>
    </w:p>
    <w:p w:rsidR="00576E46" w:rsidRDefault="00576E46" w:rsidP="005337E7">
      <w:pPr>
        <w:spacing w:after="200" w:line="276" w:lineRule="auto"/>
        <w:rPr>
          <w:rFonts w:eastAsia="ヒラギノ角ゴ Pro W3" w:cs="Arial"/>
          <w:b/>
          <w:color w:val="403152" w:themeColor="accent4" w:themeShade="80"/>
          <w:szCs w:val="22"/>
          <w:lang w:eastAsia="en-US"/>
        </w:rPr>
      </w:pPr>
    </w:p>
    <w:p w:rsidR="00E81F74" w:rsidRDefault="00E81F74"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AC4503" w:rsidRDefault="00AC4503" w:rsidP="001F5E66">
      <w:pPr>
        <w:pStyle w:val="THRSubttulo2"/>
        <w:rPr>
          <w:rFonts w:ascii="Arial" w:hAnsi="Arial" w:cs="Arial"/>
        </w:rPr>
      </w:pPr>
    </w:p>
    <w:p w:rsidR="001F5E66" w:rsidRPr="00AC4503" w:rsidRDefault="001F5E66" w:rsidP="001F5E66">
      <w:pPr>
        <w:pStyle w:val="THRSubttulo2"/>
        <w:rPr>
          <w:rFonts w:ascii="Arial" w:eastAsia="Times New Roman" w:hAnsi="Arial" w:cs="Arial"/>
          <w:color w:val="auto"/>
          <w:sz w:val="32"/>
          <w:lang w:eastAsia="es-ES"/>
        </w:rPr>
      </w:pPr>
      <w:r w:rsidRPr="00AC4503">
        <w:rPr>
          <w:rFonts w:ascii="Arial" w:eastAsia="Times New Roman" w:hAnsi="Arial" w:cs="Arial"/>
          <w:color w:val="auto"/>
          <w:sz w:val="32"/>
          <w:lang w:eastAsia="es-ES"/>
        </w:rPr>
        <w:t>Sažetak</w:t>
      </w:r>
    </w:p>
    <w:p w:rsidR="001F5E66" w:rsidRDefault="001F5E66" w:rsidP="001F5E66">
      <w:pPr>
        <w:pStyle w:val="THRSubttulo2"/>
        <w:rPr>
          <w:rFonts w:ascii="Arial" w:eastAsia="Times New Roman" w:hAnsi="Arial" w:cs="Arial"/>
          <w:b w:val="0"/>
          <w:color w:val="auto"/>
          <w:sz w:val="22"/>
          <w:lang w:eastAsia="es-ES"/>
        </w:rPr>
      </w:pPr>
    </w:p>
    <w:p w:rsidR="009172B3" w:rsidRPr="00AC4503" w:rsidRDefault="009172B3" w:rsidP="001F5E66">
      <w:pPr>
        <w:pStyle w:val="THRSubttulo2"/>
        <w:rPr>
          <w:rFonts w:ascii="Arial" w:eastAsia="Times New Roman" w:hAnsi="Arial" w:cs="Arial"/>
          <w:b w:val="0"/>
          <w:color w:val="auto"/>
          <w:sz w:val="22"/>
          <w:lang w:eastAsia="es-ES"/>
        </w:rPr>
      </w:pPr>
    </w:p>
    <w:p w:rsidR="001F5E66" w:rsidRPr="008A5887" w:rsidRDefault="001F5E66" w:rsidP="00AC4503">
      <w:pPr>
        <w:pStyle w:val="THRSubttulo2"/>
        <w:jc w:val="left"/>
        <w:rPr>
          <w:rFonts w:ascii="Arial" w:eastAsia="Times New Roman" w:hAnsi="Arial" w:cs="Arial"/>
          <w:color w:val="auto"/>
          <w:lang w:eastAsia="es-ES"/>
        </w:rPr>
      </w:pPr>
      <w:r w:rsidRPr="008A5887">
        <w:rPr>
          <w:rFonts w:ascii="Arial" w:eastAsia="Times New Roman" w:hAnsi="Arial" w:cs="Arial"/>
          <w:color w:val="auto"/>
          <w:lang w:eastAsia="es-ES"/>
        </w:rPr>
        <w:t xml:space="preserve">Prva faza: </w:t>
      </w:r>
      <w:r w:rsidR="00576E46" w:rsidRPr="008A5887">
        <w:rPr>
          <w:rFonts w:ascii="Arial" w:eastAsia="Times New Roman" w:hAnsi="Arial" w:cs="Arial"/>
          <w:color w:val="auto"/>
          <w:lang w:eastAsia="es-ES"/>
        </w:rPr>
        <w:t>Pre</w:t>
      </w:r>
      <w:r w:rsidR="000A4DFD" w:rsidRPr="008A5887">
        <w:rPr>
          <w:rFonts w:ascii="Arial" w:eastAsia="Times New Roman" w:hAnsi="Arial" w:cs="Arial"/>
          <w:color w:val="auto"/>
          <w:lang w:eastAsia="es-ES"/>
        </w:rPr>
        <w:t>d</w:t>
      </w:r>
      <w:r w:rsidR="00576E46" w:rsidRPr="008A5887">
        <w:rPr>
          <w:rFonts w:ascii="Arial" w:eastAsia="Times New Roman" w:hAnsi="Arial" w:cs="Arial"/>
          <w:color w:val="auto"/>
          <w:lang w:eastAsia="es-ES"/>
        </w:rPr>
        <w:t>kvalifikacijski</w:t>
      </w:r>
      <w:r w:rsidRPr="008A5887">
        <w:rPr>
          <w:rFonts w:ascii="Arial" w:eastAsia="Times New Roman" w:hAnsi="Arial" w:cs="Arial"/>
          <w:color w:val="auto"/>
          <w:lang w:eastAsia="es-ES"/>
        </w:rPr>
        <w:t xml:space="preserve"> postupak</w:t>
      </w:r>
    </w:p>
    <w:p w:rsidR="001F5E66" w:rsidRPr="00AC4503" w:rsidRDefault="001F5E66" w:rsidP="00392E8D">
      <w:pPr>
        <w:pStyle w:val="THRSubttulo2"/>
        <w:ind w:left="927"/>
        <w:rPr>
          <w:rFonts w:ascii="Arial" w:eastAsia="Times New Roman" w:hAnsi="Arial" w:cs="Arial"/>
          <w:b w:val="0"/>
          <w:color w:val="auto"/>
          <w:sz w:val="22"/>
          <w:lang w:eastAsia="es-ES"/>
        </w:rPr>
      </w:pPr>
    </w:p>
    <w:p w:rsidR="00E81F74" w:rsidRPr="009172B3" w:rsidRDefault="001F5E66" w:rsidP="004F4CD6">
      <w:pPr>
        <w:pStyle w:val="THRSubttulo2"/>
        <w:jc w:val="left"/>
        <w:rPr>
          <w:rFonts w:ascii="Arial" w:eastAsia="Times New Roman" w:hAnsi="Arial" w:cs="Arial"/>
          <w:b w:val="0"/>
          <w:color w:val="auto"/>
          <w:sz w:val="22"/>
          <w:szCs w:val="24"/>
          <w:lang w:eastAsia="es-ES"/>
        </w:rPr>
      </w:pPr>
      <w:r w:rsidRPr="009172B3">
        <w:rPr>
          <w:rFonts w:ascii="Arial" w:eastAsia="Times New Roman" w:hAnsi="Arial" w:cs="Arial"/>
          <w:b w:val="0"/>
          <w:color w:val="auto"/>
          <w:sz w:val="22"/>
          <w:szCs w:val="24"/>
          <w:lang w:eastAsia="es-ES"/>
        </w:rPr>
        <w:t>•</w:t>
      </w:r>
      <w:r w:rsidRPr="009172B3">
        <w:rPr>
          <w:rFonts w:ascii="Arial" w:eastAsia="Times New Roman" w:hAnsi="Arial" w:cs="Arial"/>
          <w:b w:val="0"/>
          <w:color w:val="auto"/>
          <w:sz w:val="22"/>
          <w:szCs w:val="24"/>
          <w:lang w:eastAsia="es-ES"/>
        </w:rPr>
        <w:tab/>
        <w:t xml:space="preserve">Rok za dostavu eventualnih pitanja/dvojbi vezano </w:t>
      </w:r>
      <w:r w:rsidR="000A4DFD" w:rsidRPr="009172B3">
        <w:rPr>
          <w:rFonts w:ascii="Arial" w:eastAsia="Times New Roman" w:hAnsi="Arial" w:cs="Arial"/>
          <w:b w:val="0"/>
          <w:color w:val="auto"/>
          <w:sz w:val="22"/>
          <w:szCs w:val="24"/>
          <w:lang w:eastAsia="es-ES"/>
        </w:rPr>
        <w:t>uz</w:t>
      </w:r>
      <w:r w:rsidRPr="009172B3">
        <w:rPr>
          <w:rFonts w:ascii="Arial" w:eastAsia="Times New Roman" w:hAnsi="Arial" w:cs="Arial"/>
          <w:b w:val="0"/>
          <w:color w:val="auto"/>
          <w:sz w:val="22"/>
          <w:szCs w:val="24"/>
          <w:lang w:eastAsia="es-ES"/>
        </w:rPr>
        <w:t xml:space="preserve"> natječaj</w:t>
      </w:r>
      <w:r w:rsidR="00E81F74" w:rsidRPr="009172B3">
        <w:rPr>
          <w:rFonts w:ascii="Arial" w:eastAsia="Times New Roman" w:hAnsi="Arial" w:cs="Arial"/>
          <w:b w:val="0"/>
          <w:color w:val="auto"/>
          <w:sz w:val="22"/>
          <w:szCs w:val="24"/>
          <w:lang w:eastAsia="es-ES"/>
        </w:rPr>
        <w:t>:</w:t>
      </w:r>
      <w:r w:rsidRPr="009172B3">
        <w:rPr>
          <w:rFonts w:ascii="Arial" w:eastAsia="Times New Roman" w:hAnsi="Arial" w:cs="Arial"/>
          <w:b w:val="0"/>
          <w:color w:val="auto"/>
          <w:sz w:val="22"/>
          <w:szCs w:val="24"/>
          <w:lang w:eastAsia="es-ES"/>
        </w:rPr>
        <w:t xml:space="preserve"> </w:t>
      </w:r>
    </w:p>
    <w:p w:rsidR="001F5E66" w:rsidRPr="001F4615" w:rsidRDefault="00D06499" w:rsidP="004F4CD6">
      <w:pPr>
        <w:pStyle w:val="THRSubttulo2"/>
        <w:jc w:val="left"/>
        <w:rPr>
          <w:rFonts w:ascii="Arial" w:eastAsia="Times New Roman" w:hAnsi="Arial" w:cs="Arial"/>
          <w:color w:val="auto"/>
          <w:sz w:val="22"/>
          <w:szCs w:val="24"/>
          <w:lang w:eastAsia="es-ES"/>
        </w:rPr>
      </w:pPr>
      <w:r>
        <w:rPr>
          <w:rFonts w:ascii="Arial" w:eastAsia="Times New Roman" w:hAnsi="Arial" w:cs="Arial"/>
          <w:color w:val="auto"/>
          <w:sz w:val="22"/>
          <w:szCs w:val="24"/>
          <w:lang w:eastAsia="es-ES"/>
        </w:rPr>
        <w:t>19</w:t>
      </w:r>
      <w:r w:rsidR="001F5E66" w:rsidRPr="001F4615">
        <w:rPr>
          <w:rFonts w:ascii="Arial" w:eastAsia="Times New Roman" w:hAnsi="Arial" w:cs="Arial"/>
          <w:color w:val="auto"/>
          <w:sz w:val="22"/>
          <w:szCs w:val="24"/>
          <w:lang w:eastAsia="es-ES"/>
        </w:rPr>
        <w:t>.09.2016</w:t>
      </w:r>
      <w:r w:rsidR="00576E46" w:rsidRPr="001F4615">
        <w:rPr>
          <w:rFonts w:ascii="Arial" w:eastAsia="Times New Roman" w:hAnsi="Arial" w:cs="Arial"/>
          <w:color w:val="auto"/>
          <w:sz w:val="22"/>
          <w:szCs w:val="24"/>
          <w:lang w:eastAsia="es-ES"/>
        </w:rPr>
        <w:t>.</w:t>
      </w:r>
      <w:r w:rsidR="001F5E66" w:rsidRPr="001F4615">
        <w:rPr>
          <w:rFonts w:ascii="Arial" w:eastAsia="Times New Roman" w:hAnsi="Arial" w:cs="Arial"/>
          <w:color w:val="auto"/>
          <w:sz w:val="22"/>
          <w:szCs w:val="24"/>
          <w:lang w:eastAsia="es-ES"/>
        </w:rPr>
        <w:t xml:space="preserve"> do 12:00</w:t>
      </w:r>
      <w:r w:rsidR="000A4DFD" w:rsidRPr="001F4615">
        <w:rPr>
          <w:rFonts w:ascii="Arial" w:eastAsia="Times New Roman" w:hAnsi="Arial" w:cs="Arial"/>
          <w:color w:val="auto"/>
          <w:sz w:val="22"/>
          <w:szCs w:val="24"/>
          <w:lang w:eastAsia="es-ES"/>
        </w:rPr>
        <w:t xml:space="preserve"> sati</w:t>
      </w:r>
      <w:r w:rsidR="001F5E66" w:rsidRPr="001F4615">
        <w:rPr>
          <w:rFonts w:ascii="Arial" w:eastAsia="Times New Roman" w:hAnsi="Arial" w:cs="Arial"/>
          <w:color w:val="auto"/>
          <w:sz w:val="22"/>
          <w:szCs w:val="24"/>
          <w:lang w:eastAsia="es-ES"/>
        </w:rPr>
        <w:t xml:space="preserve"> prema srednjoeuropskom vremenu (CET)</w:t>
      </w:r>
      <w:r w:rsidR="00E81F74" w:rsidRPr="001F4615">
        <w:rPr>
          <w:rFonts w:ascii="Arial" w:eastAsia="Times New Roman" w:hAnsi="Arial" w:cs="Arial"/>
          <w:color w:val="auto"/>
          <w:sz w:val="22"/>
          <w:szCs w:val="24"/>
          <w:lang w:eastAsia="es-ES"/>
        </w:rPr>
        <w:t>,</w:t>
      </w:r>
      <w:r w:rsidR="001F5E66" w:rsidRPr="001F4615">
        <w:rPr>
          <w:rFonts w:ascii="Arial" w:eastAsia="Times New Roman" w:hAnsi="Arial" w:cs="Arial"/>
          <w:color w:val="auto"/>
          <w:sz w:val="22"/>
          <w:szCs w:val="24"/>
          <w:lang w:eastAsia="es-ES"/>
        </w:rPr>
        <w:t xml:space="preserve"> na </w:t>
      </w:r>
      <w:hyperlink r:id="rId14" w:history="1">
        <w:r w:rsidR="001F4615" w:rsidRPr="000E283E">
          <w:rPr>
            <w:rStyle w:val="Hyperlink"/>
            <w:rFonts w:eastAsia="Times New Roman"/>
            <w:sz w:val="22"/>
            <w:szCs w:val="24"/>
            <w:lang w:eastAsia="es-ES"/>
          </w:rPr>
          <w:t>marketing@htz.hr</w:t>
        </w:r>
      </w:hyperlink>
      <w:r w:rsidR="001F4615">
        <w:rPr>
          <w:rFonts w:eastAsia="Times New Roman"/>
          <w:color w:val="auto"/>
          <w:sz w:val="22"/>
          <w:szCs w:val="24"/>
          <w:lang w:eastAsia="es-ES"/>
        </w:rPr>
        <w:t xml:space="preserve"> </w:t>
      </w:r>
    </w:p>
    <w:p w:rsidR="00E81F74" w:rsidRPr="009172B3" w:rsidRDefault="00E81F74" w:rsidP="004F4CD6">
      <w:pPr>
        <w:pStyle w:val="THRSubttulo2"/>
        <w:jc w:val="left"/>
        <w:rPr>
          <w:rFonts w:ascii="Arial" w:eastAsia="Times New Roman" w:hAnsi="Arial" w:cs="Arial"/>
          <w:b w:val="0"/>
          <w:color w:val="auto"/>
          <w:sz w:val="22"/>
          <w:szCs w:val="24"/>
          <w:lang w:eastAsia="es-ES"/>
        </w:rPr>
      </w:pPr>
    </w:p>
    <w:p w:rsidR="00E81F74" w:rsidRPr="009172B3" w:rsidRDefault="00E81F74" w:rsidP="004F4CD6">
      <w:pPr>
        <w:pStyle w:val="THRSubttulo2"/>
        <w:jc w:val="left"/>
        <w:rPr>
          <w:rFonts w:ascii="Arial" w:eastAsia="Times New Roman" w:hAnsi="Arial" w:cs="Arial"/>
          <w:b w:val="0"/>
          <w:color w:val="auto"/>
          <w:sz w:val="22"/>
          <w:szCs w:val="24"/>
          <w:lang w:eastAsia="es-ES"/>
        </w:rPr>
      </w:pPr>
      <w:r w:rsidRPr="009172B3">
        <w:rPr>
          <w:rFonts w:ascii="Arial" w:eastAsia="Times New Roman" w:hAnsi="Arial" w:cs="Arial"/>
          <w:b w:val="0"/>
          <w:color w:val="auto"/>
          <w:sz w:val="22"/>
          <w:szCs w:val="24"/>
          <w:lang w:eastAsia="es-ES"/>
        </w:rPr>
        <w:t>•</w:t>
      </w:r>
      <w:r w:rsidR="001F5E66" w:rsidRPr="009172B3">
        <w:rPr>
          <w:rFonts w:ascii="Arial" w:eastAsia="Times New Roman" w:hAnsi="Arial" w:cs="Arial"/>
          <w:b w:val="0"/>
          <w:color w:val="auto"/>
          <w:sz w:val="22"/>
          <w:szCs w:val="24"/>
          <w:lang w:eastAsia="es-ES"/>
        </w:rPr>
        <w:tab/>
        <w:t>Rok za dostavu ponuda (ispunjenih obrazaca</w:t>
      </w:r>
      <w:r w:rsidRPr="009172B3">
        <w:rPr>
          <w:rFonts w:ascii="Arial" w:eastAsia="Times New Roman" w:hAnsi="Arial" w:cs="Arial"/>
          <w:b w:val="0"/>
          <w:color w:val="auto"/>
          <w:sz w:val="22"/>
          <w:szCs w:val="24"/>
          <w:lang w:eastAsia="es-ES"/>
        </w:rPr>
        <w:t xml:space="preserve">): </w:t>
      </w:r>
    </w:p>
    <w:p w:rsidR="001F5E66" w:rsidRPr="001F4615" w:rsidRDefault="00D06499" w:rsidP="004F4CD6">
      <w:pPr>
        <w:pStyle w:val="THRSubttulo2"/>
        <w:jc w:val="left"/>
        <w:rPr>
          <w:rFonts w:ascii="Arial" w:eastAsia="Times New Roman" w:hAnsi="Arial" w:cs="Arial"/>
          <w:b w:val="0"/>
          <w:color w:val="auto"/>
          <w:sz w:val="22"/>
          <w:szCs w:val="24"/>
          <w:lang w:eastAsia="es-ES"/>
        </w:rPr>
      </w:pPr>
      <w:r>
        <w:rPr>
          <w:rFonts w:ascii="Arial" w:eastAsia="Times New Roman" w:hAnsi="Arial" w:cs="Arial"/>
          <w:color w:val="auto"/>
          <w:sz w:val="22"/>
          <w:szCs w:val="24"/>
          <w:lang w:eastAsia="es-ES"/>
        </w:rPr>
        <w:t>21</w:t>
      </w:r>
      <w:r w:rsidR="001F5E66" w:rsidRPr="001F4615">
        <w:rPr>
          <w:rFonts w:ascii="Arial" w:eastAsia="Times New Roman" w:hAnsi="Arial" w:cs="Arial"/>
          <w:color w:val="auto"/>
          <w:sz w:val="22"/>
          <w:szCs w:val="24"/>
          <w:lang w:eastAsia="es-ES"/>
        </w:rPr>
        <w:t xml:space="preserve">.09.2016. do 16:00 </w:t>
      </w:r>
      <w:r w:rsidR="00E81F74" w:rsidRPr="001F4615">
        <w:rPr>
          <w:rFonts w:ascii="Arial" w:eastAsia="Times New Roman" w:hAnsi="Arial" w:cs="Arial"/>
          <w:color w:val="auto"/>
          <w:sz w:val="22"/>
          <w:szCs w:val="24"/>
          <w:lang w:eastAsia="es-ES"/>
        </w:rPr>
        <w:t xml:space="preserve">sati </w:t>
      </w:r>
      <w:r w:rsidR="001F5E66" w:rsidRPr="001F4615">
        <w:rPr>
          <w:rFonts w:ascii="Arial" w:eastAsia="Times New Roman" w:hAnsi="Arial" w:cs="Arial"/>
          <w:color w:val="auto"/>
          <w:sz w:val="22"/>
          <w:szCs w:val="24"/>
          <w:lang w:eastAsia="es-ES"/>
        </w:rPr>
        <w:t>(CET)</w:t>
      </w:r>
      <w:r w:rsidR="001F4615">
        <w:rPr>
          <w:rFonts w:ascii="Arial" w:eastAsia="Times New Roman" w:hAnsi="Arial" w:cs="Arial"/>
          <w:b w:val="0"/>
          <w:color w:val="auto"/>
          <w:sz w:val="22"/>
          <w:szCs w:val="24"/>
          <w:lang w:eastAsia="es-ES"/>
        </w:rPr>
        <w:t>.</w:t>
      </w:r>
    </w:p>
    <w:p w:rsidR="00E81F74" w:rsidRPr="009172B3" w:rsidRDefault="00E81F74" w:rsidP="004F4CD6">
      <w:pPr>
        <w:pStyle w:val="THRSubttulo2"/>
        <w:jc w:val="left"/>
        <w:rPr>
          <w:rFonts w:ascii="Arial" w:hAnsi="Arial" w:cs="Arial"/>
          <w:b w:val="0"/>
          <w:sz w:val="22"/>
          <w:szCs w:val="24"/>
        </w:rPr>
      </w:pPr>
    </w:p>
    <w:p w:rsidR="001F5E66" w:rsidRPr="009172B3" w:rsidRDefault="00031A4E" w:rsidP="004F4CD6">
      <w:pPr>
        <w:pStyle w:val="THRSubttulo2"/>
        <w:spacing w:line="360" w:lineRule="auto"/>
        <w:jc w:val="left"/>
        <w:rPr>
          <w:rFonts w:ascii="Arial" w:hAnsi="Arial" w:cs="Arial"/>
          <w:b w:val="0"/>
          <w:sz w:val="22"/>
          <w:szCs w:val="24"/>
        </w:rPr>
      </w:pPr>
      <w:r w:rsidRPr="009172B3">
        <w:rPr>
          <w:rFonts w:ascii="Arial" w:eastAsia="Times New Roman" w:hAnsi="Arial" w:cs="Arial"/>
          <w:b w:val="0"/>
          <w:color w:val="auto"/>
          <w:sz w:val="22"/>
          <w:szCs w:val="24"/>
          <w:lang w:eastAsia="es-ES"/>
        </w:rPr>
        <w:t>•</w:t>
      </w:r>
      <w:r w:rsidR="001F5E66" w:rsidRPr="009172B3">
        <w:rPr>
          <w:rFonts w:ascii="Arial" w:hAnsi="Arial" w:cs="Arial"/>
          <w:b w:val="0"/>
          <w:sz w:val="22"/>
          <w:szCs w:val="24"/>
        </w:rPr>
        <w:tab/>
        <w:t xml:space="preserve">Hrvatska turistička zajednica će </w:t>
      </w:r>
      <w:r w:rsidR="00D06499">
        <w:rPr>
          <w:rFonts w:ascii="Arial" w:hAnsi="Arial" w:cs="Arial"/>
          <w:sz w:val="22"/>
          <w:szCs w:val="24"/>
        </w:rPr>
        <w:t>do 23</w:t>
      </w:r>
      <w:r w:rsidR="001F5E66" w:rsidRPr="001F4615">
        <w:rPr>
          <w:rFonts w:ascii="Arial" w:hAnsi="Arial" w:cs="Arial"/>
          <w:sz w:val="22"/>
          <w:szCs w:val="24"/>
        </w:rPr>
        <w:t>.09.2016</w:t>
      </w:r>
      <w:r w:rsidR="001F5E66" w:rsidRPr="009172B3">
        <w:rPr>
          <w:rFonts w:ascii="Arial" w:hAnsi="Arial" w:cs="Arial"/>
          <w:b w:val="0"/>
          <w:sz w:val="22"/>
          <w:szCs w:val="24"/>
        </w:rPr>
        <w:t>. obavijestiti sve Ponuditelje</w:t>
      </w:r>
      <w:r w:rsidR="00E81F74" w:rsidRPr="009172B3">
        <w:rPr>
          <w:rFonts w:ascii="Arial" w:hAnsi="Arial" w:cs="Arial"/>
          <w:b w:val="0"/>
          <w:sz w:val="22"/>
          <w:szCs w:val="24"/>
        </w:rPr>
        <w:t>,</w:t>
      </w:r>
      <w:r w:rsidR="001F5E66" w:rsidRPr="009172B3">
        <w:rPr>
          <w:rFonts w:ascii="Arial" w:hAnsi="Arial" w:cs="Arial"/>
          <w:b w:val="0"/>
          <w:sz w:val="22"/>
          <w:szCs w:val="24"/>
        </w:rPr>
        <w:t xml:space="preserve"> koji su sudjelovali u </w:t>
      </w:r>
      <w:r w:rsidR="00576E46" w:rsidRPr="009172B3">
        <w:rPr>
          <w:rFonts w:ascii="Arial" w:hAnsi="Arial" w:cs="Arial"/>
          <w:b w:val="0"/>
          <w:sz w:val="22"/>
          <w:szCs w:val="24"/>
        </w:rPr>
        <w:t>pre</w:t>
      </w:r>
      <w:r w:rsidR="00E81F74" w:rsidRPr="009172B3">
        <w:rPr>
          <w:rFonts w:ascii="Arial" w:hAnsi="Arial" w:cs="Arial"/>
          <w:b w:val="0"/>
          <w:sz w:val="22"/>
          <w:szCs w:val="24"/>
        </w:rPr>
        <w:t>d</w:t>
      </w:r>
      <w:r w:rsidR="00576E46" w:rsidRPr="009172B3">
        <w:rPr>
          <w:rFonts w:ascii="Arial" w:hAnsi="Arial" w:cs="Arial"/>
          <w:b w:val="0"/>
          <w:sz w:val="22"/>
          <w:szCs w:val="24"/>
        </w:rPr>
        <w:t>kvalifikacijskom</w:t>
      </w:r>
      <w:r w:rsidR="001F5E66" w:rsidRPr="009172B3">
        <w:rPr>
          <w:rFonts w:ascii="Arial" w:hAnsi="Arial" w:cs="Arial"/>
          <w:b w:val="0"/>
          <w:sz w:val="22"/>
          <w:szCs w:val="24"/>
        </w:rPr>
        <w:t xml:space="preserve"> postupku</w:t>
      </w:r>
      <w:r w:rsidR="00E81F74" w:rsidRPr="009172B3">
        <w:rPr>
          <w:rFonts w:ascii="Arial" w:hAnsi="Arial" w:cs="Arial"/>
          <w:b w:val="0"/>
          <w:sz w:val="22"/>
          <w:szCs w:val="24"/>
        </w:rPr>
        <w:t>,</w:t>
      </w:r>
      <w:r w:rsidR="001F5E66" w:rsidRPr="009172B3">
        <w:rPr>
          <w:rFonts w:ascii="Arial" w:hAnsi="Arial" w:cs="Arial"/>
          <w:b w:val="0"/>
          <w:sz w:val="22"/>
          <w:szCs w:val="24"/>
        </w:rPr>
        <w:t xml:space="preserve"> o rezultatima istog. Ponuditelji imaju rok </w:t>
      </w:r>
      <w:r w:rsidR="001F5E66" w:rsidRPr="001F4615">
        <w:rPr>
          <w:rFonts w:ascii="Arial" w:hAnsi="Arial" w:cs="Arial"/>
          <w:sz w:val="22"/>
          <w:szCs w:val="24"/>
        </w:rPr>
        <w:t xml:space="preserve">do </w:t>
      </w:r>
      <w:r w:rsidR="00D06499">
        <w:rPr>
          <w:rFonts w:ascii="Arial" w:hAnsi="Arial" w:cs="Arial"/>
          <w:sz w:val="22"/>
          <w:szCs w:val="24"/>
        </w:rPr>
        <w:t>26</w:t>
      </w:r>
      <w:r w:rsidR="001F5E66" w:rsidRPr="001F4615">
        <w:rPr>
          <w:rFonts w:ascii="Arial" w:hAnsi="Arial" w:cs="Arial"/>
          <w:sz w:val="22"/>
          <w:szCs w:val="24"/>
        </w:rPr>
        <w:t>.09.2016</w:t>
      </w:r>
      <w:r w:rsidR="008A5887" w:rsidRPr="009172B3">
        <w:rPr>
          <w:rFonts w:ascii="Arial" w:hAnsi="Arial" w:cs="Arial"/>
          <w:b w:val="0"/>
          <w:sz w:val="22"/>
          <w:szCs w:val="24"/>
        </w:rPr>
        <w:t xml:space="preserve">. </w:t>
      </w:r>
      <w:r w:rsidR="001F5E66" w:rsidRPr="009172B3">
        <w:rPr>
          <w:rFonts w:ascii="Arial" w:hAnsi="Arial" w:cs="Arial"/>
          <w:b w:val="0"/>
          <w:sz w:val="22"/>
          <w:szCs w:val="24"/>
        </w:rPr>
        <w:t xml:space="preserve">za potvrdu primitka obavijesti i potvrdu </w:t>
      </w:r>
      <w:r w:rsidR="00392E8D" w:rsidRPr="009172B3">
        <w:rPr>
          <w:rFonts w:ascii="Arial" w:hAnsi="Arial" w:cs="Arial"/>
          <w:b w:val="0"/>
          <w:sz w:val="22"/>
          <w:szCs w:val="24"/>
        </w:rPr>
        <w:t>sudjelovanja</w:t>
      </w:r>
      <w:r w:rsidR="001F5E66" w:rsidRPr="009172B3">
        <w:rPr>
          <w:rFonts w:ascii="Arial" w:hAnsi="Arial" w:cs="Arial"/>
          <w:b w:val="0"/>
          <w:sz w:val="22"/>
          <w:szCs w:val="24"/>
        </w:rPr>
        <w:t xml:space="preserve"> u drugom krugu</w:t>
      </w:r>
      <w:r w:rsidR="00E81F74" w:rsidRPr="009172B3">
        <w:rPr>
          <w:rFonts w:ascii="Arial" w:hAnsi="Arial" w:cs="Arial"/>
          <w:b w:val="0"/>
          <w:sz w:val="22"/>
          <w:szCs w:val="24"/>
        </w:rPr>
        <w:t>.</w:t>
      </w:r>
    </w:p>
    <w:p w:rsidR="001F5E66" w:rsidRDefault="001F5E66" w:rsidP="001F5E66">
      <w:pPr>
        <w:pStyle w:val="THRSubttulo2"/>
        <w:rPr>
          <w:rFonts w:ascii="Arial" w:hAnsi="Arial" w:cs="Arial"/>
          <w:b w:val="0"/>
          <w:sz w:val="24"/>
          <w:szCs w:val="24"/>
        </w:rPr>
      </w:pPr>
    </w:p>
    <w:p w:rsidR="00E81F74" w:rsidRPr="00E81F74" w:rsidRDefault="00E81F74" w:rsidP="001F5E66">
      <w:pPr>
        <w:pStyle w:val="THRSubttulo2"/>
        <w:rPr>
          <w:rFonts w:ascii="Arial" w:hAnsi="Arial" w:cs="Arial"/>
          <w:b w:val="0"/>
          <w:sz w:val="24"/>
          <w:szCs w:val="24"/>
        </w:rPr>
      </w:pPr>
    </w:p>
    <w:p w:rsidR="001F5E66" w:rsidRPr="008A5887" w:rsidRDefault="001F5E66" w:rsidP="004F4CD6">
      <w:pPr>
        <w:pStyle w:val="THRSubttulo2"/>
        <w:jc w:val="left"/>
        <w:rPr>
          <w:rFonts w:ascii="Arial" w:eastAsia="Times New Roman" w:hAnsi="Arial" w:cs="Arial"/>
          <w:color w:val="auto"/>
          <w:lang w:eastAsia="es-ES"/>
        </w:rPr>
      </w:pPr>
      <w:r w:rsidRPr="008A5887">
        <w:rPr>
          <w:rFonts w:ascii="Arial" w:eastAsia="Times New Roman" w:hAnsi="Arial" w:cs="Arial"/>
          <w:color w:val="auto"/>
          <w:lang w:eastAsia="es-ES"/>
        </w:rPr>
        <w:t>Druga faza: Dostavljanje ponuda/pregovori</w:t>
      </w:r>
    </w:p>
    <w:p w:rsidR="00392E8D" w:rsidRPr="000A4DFD" w:rsidRDefault="00392E8D" w:rsidP="004F4CD6">
      <w:pPr>
        <w:pStyle w:val="THRSubttulo2"/>
        <w:jc w:val="left"/>
        <w:rPr>
          <w:rFonts w:ascii="Arial" w:hAnsi="Arial" w:cs="Arial"/>
        </w:rPr>
      </w:pPr>
    </w:p>
    <w:p w:rsidR="00392E8D" w:rsidRPr="009172B3" w:rsidRDefault="001F5E66" w:rsidP="004F4CD6">
      <w:pPr>
        <w:pStyle w:val="THRSubttulo2"/>
        <w:spacing w:line="360" w:lineRule="auto"/>
        <w:jc w:val="left"/>
        <w:rPr>
          <w:rFonts w:ascii="Arial" w:eastAsia="Times New Roman" w:hAnsi="Arial" w:cs="Arial"/>
          <w:b w:val="0"/>
          <w:color w:val="auto"/>
          <w:sz w:val="22"/>
          <w:szCs w:val="24"/>
          <w:lang w:eastAsia="es-ES"/>
        </w:rPr>
      </w:pPr>
      <w:r w:rsidRPr="009172B3">
        <w:rPr>
          <w:rFonts w:ascii="Arial" w:hAnsi="Arial" w:cs="Arial"/>
          <w:b w:val="0"/>
          <w:sz w:val="22"/>
          <w:szCs w:val="24"/>
        </w:rPr>
        <w:t>•</w:t>
      </w:r>
      <w:r w:rsidRPr="009172B3">
        <w:rPr>
          <w:rFonts w:ascii="Arial" w:eastAsia="Times New Roman" w:hAnsi="Arial" w:cs="Arial"/>
          <w:b w:val="0"/>
          <w:color w:val="auto"/>
          <w:sz w:val="22"/>
          <w:szCs w:val="24"/>
          <w:lang w:eastAsia="es-ES"/>
        </w:rPr>
        <w:tab/>
        <w:t xml:space="preserve">Hrvatska </w:t>
      </w:r>
      <w:r w:rsidR="00E81F74" w:rsidRPr="009172B3">
        <w:rPr>
          <w:rFonts w:ascii="Arial" w:eastAsia="Times New Roman" w:hAnsi="Arial" w:cs="Arial"/>
          <w:b w:val="0"/>
          <w:color w:val="auto"/>
          <w:sz w:val="22"/>
          <w:szCs w:val="24"/>
          <w:lang w:eastAsia="es-ES"/>
        </w:rPr>
        <w:t xml:space="preserve">će </w:t>
      </w:r>
      <w:r w:rsidRPr="009172B3">
        <w:rPr>
          <w:rFonts w:ascii="Arial" w:eastAsia="Times New Roman" w:hAnsi="Arial" w:cs="Arial"/>
          <w:b w:val="0"/>
          <w:color w:val="auto"/>
          <w:sz w:val="22"/>
          <w:szCs w:val="24"/>
          <w:lang w:eastAsia="es-ES"/>
        </w:rPr>
        <w:t xml:space="preserve">turistička zajednica </w:t>
      </w:r>
      <w:r w:rsidRPr="001F4615">
        <w:rPr>
          <w:rFonts w:ascii="Arial" w:eastAsia="Times New Roman" w:hAnsi="Arial" w:cs="Arial"/>
          <w:color w:val="auto"/>
          <w:sz w:val="22"/>
          <w:szCs w:val="24"/>
          <w:lang w:eastAsia="es-ES"/>
        </w:rPr>
        <w:t xml:space="preserve">do </w:t>
      </w:r>
      <w:r w:rsidR="00105206">
        <w:rPr>
          <w:rFonts w:ascii="Arial" w:eastAsia="Times New Roman" w:hAnsi="Arial" w:cs="Arial"/>
          <w:color w:val="auto"/>
          <w:sz w:val="22"/>
          <w:szCs w:val="24"/>
          <w:lang w:eastAsia="es-ES"/>
        </w:rPr>
        <w:t>27</w:t>
      </w:r>
      <w:r w:rsidRPr="001F4615">
        <w:rPr>
          <w:rFonts w:ascii="Arial" w:eastAsia="Times New Roman" w:hAnsi="Arial" w:cs="Arial"/>
          <w:color w:val="auto"/>
          <w:sz w:val="22"/>
          <w:szCs w:val="24"/>
          <w:lang w:eastAsia="es-ES"/>
        </w:rPr>
        <w:t>.09.2016.</w:t>
      </w:r>
      <w:r w:rsidR="00E81F74" w:rsidRPr="001F4615">
        <w:rPr>
          <w:rFonts w:ascii="Arial" w:eastAsia="Times New Roman" w:hAnsi="Arial" w:cs="Arial"/>
          <w:color w:val="auto"/>
          <w:sz w:val="22"/>
          <w:szCs w:val="24"/>
          <w:lang w:eastAsia="es-ES"/>
        </w:rPr>
        <w:t>,</w:t>
      </w:r>
      <w:r w:rsidRPr="009172B3">
        <w:rPr>
          <w:rFonts w:ascii="Arial" w:eastAsia="Times New Roman" w:hAnsi="Arial" w:cs="Arial"/>
          <w:b w:val="0"/>
          <w:color w:val="auto"/>
          <w:sz w:val="22"/>
          <w:szCs w:val="24"/>
          <w:lang w:eastAsia="es-ES"/>
        </w:rPr>
        <w:t xml:space="preserve"> u pisanom obliku</w:t>
      </w:r>
      <w:r w:rsidR="00E81F74" w:rsidRPr="009172B3">
        <w:rPr>
          <w:rFonts w:ascii="Arial" w:eastAsia="Times New Roman" w:hAnsi="Arial" w:cs="Arial"/>
          <w:b w:val="0"/>
          <w:color w:val="auto"/>
          <w:sz w:val="22"/>
          <w:szCs w:val="24"/>
          <w:lang w:eastAsia="es-ES"/>
        </w:rPr>
        <w:t>,</w:t>
      </w:r>
      <w:r w:rsidRPr="009172B3">
        <w:rPr>
          <w:rFonts w:ascii="Arial" w:eastAsia="Times New Roman" w:hAnsi="Arial" w:cs="Arial"/>
          <w:b w:val="0"/>
          <w:color w:val="auto"/>
          <w:sz w:val="22"/>
          <w:szCs w:val="24"/>
          <w:lang w:eastAsia="es-ES"/>
        </w:rPr>
        <w:t xml:space="preserve"> dostaviti brief te svu ostalu dokumenta</w:t>
      </w:r>
      <w:r w:rsidR="00E81F74" w:rsidRPr="009172B3">
        <w:rPr>
          <w:rFonts w:ascii="Arial" w:eastAsia="Times New Roman" w:hAnsi="Arial" w:cs="Arial"/>
          <w:b w:val="0"/>
          <w:color w:val="auto"/>
          <w:sz w:val="22"/>
          <w:szCs w:val="24"/>
          <w:lang w:eastAsia="es-ES"/>
        </w:rPr>
        <w:t>ciju potrebnu za dostavu ponuda.</w:t>
      </w:r>
    </w:p>
    <w:p w:rsidR="00E81F74" w:rsidRPr="009172B3" w:rsidRDefault="00E81F74" w:rsidP="004F4CD6">
      <w:pPr>
        <w:pStyle w:val="THRSubttulo2"/>
        <w:spacing w:line="360" w:lineRule="auto"/>
        <w:jc w:val="left"/>
        <w:rPr>
          <w:rFonts w:ascii="Arial" w:eastAsia="Times New Roman" w:hAnsi="Arial" w:cs="Arial"/>
          <w:b w:val="0"/>
          <w:color w:val="auto"/>
          <w:sz w:val="22"/>
          <w:szCs w:val="24"/>
          <w:lang w:eastAsia="es-ES"/>
        </w:rPr>
      </w:pPr>
    </w:p>
    <w:p w:rsidR="00392E8D" w:rsidRPr="009172B3" w:rsidRDefault="00E81F74" w:rsidP="004F4CD6">
      <w:pPr>
        <w:pStyle w:val="THRSubttulo2"/>
        <w:spacing w:line="360" w:lineRule="auto"/>
        <w:jc w:val="left"/>
        <w:rPr>
          <w:rFonts w:ascii="Arial" w:eastAsia="Times New Roman" w:hAnsi="Arial" w:cs="Arial"/>
          <w:b w:val="0"/>
          <w:color w:val="auto"/>
          <w:sz w:val="22"/>
          <w:szCs w:val="24"/>
          <w:lang w:eastAsia="es-ES"/>
        </w:rPr>
      </w:pPr>
      <w:r w:rsidRPr="009172B3">
        <w:rPr>
          <w:rFonts w:ascii="Arial" w:eastAsia="Times New Roman" w:hAnsi="Arial" w:cs="Arial"/>
          <w:b w:val="0"/>
          <w:color w:val="auto"/>
          <w:sz w:val="22"/>
          <w:szCs w:val="24"/>
          <w:lang w:eastAsia="es-ES"/>
        </w:rPr>
        <w:t xml:space="preserve">• </w:t>
      </w:r>
      <w:r w:rsidR="00392E8D" w:rsidRPr="009172B3">
        <w:rPr>
          <w:rFonts w:ascii="Arial" w:eastAsia="Times New Roman" w:hAnsi="Arial" w:cs="Arial"/>
          <w:b w:val="0"/>
          <w:color w:val="auto"/>
          <w:sz w:val="22"/>
          <w:szCs w:val="24"/>
          <w:lang w:eastAsia="es-ES"/>
        </w:rPr>
        <w:t xml:space="preserve">Rok za dostavu eventualnih pitanja/dvojbi vezano </w:t>
      </w:r>
      <w:r w:rsidRPr="009172B3">
        <w:rPr>
          <w:rFonts w:ascii="Arial" w:eastAsia="Times New Roman" w:hAnsi="Arial" w:cs="Arial"/>
          <w:b w:val="0"/>
          <w:color w:val="auto"/>
          <w:sz w:val="22"/>
          <w:szCs w:val="24"/>
          <w:lang w:eastAsia="es-ES"/>
        </w:rPr>
        <w:t>uz</w:t>
      </w:r>
      <w:r w:rsidR="00392E8D" w:rsidRPr="009172B3">
        <w:rPr>
          <w:rFonts w:ascii="Arial" w:eastAsia="Times New Roman" w:hAnsi="Arial" w:cs="Arial"/>
          <w:b w:val="0"/>
          <w:color w:val="auto"/>
          <w:sz w:val="22"/>
          <w:szCs w:val="24"/>
          <w:lang w:eastAsia="es-ES"/>
        </w:rPr>
        <w:t xml:space="preserve"> natječaj</w:t>
      </w:r>
      <w:r w:rsidRPr="009172B3">
        <w:rPr>
          <w:rFonts w:ascii="Arial" w:eastAsia="Times New Roman" w:hAnsi="Arial" w:cs="Arial"/>
          <w:b w:val="0"/>
          <w:color w:val="auto"/>
          <w:sz w:val="22"/>
          <w:szCs w:val="24"/>
          <w:lang w:eastAsia="es-ES"/>
        </w:rPr>
        <w:t>:</w:t>
      </w:r>
      <w:r w:rsidR="00392E8D" w:rsidRPr="009172B3">
        <w:rPr>
          <w:rFonts w:ascii="Arial" w:eastAsia="Times New Roman" w:hAnsi="Arial" w:cs="Arial"/>
          <w:b w:val="0"/>
          <w:color w:val="auto"/>
          <w:sz w:val="22"/>
          <w:szCs w:val="24"/>
          <w:lang w:eastAsia="es-ES"/>
        </w:rPr>
        <w:t xml:space="preserve"> </w:t>
      </w:r>
      <w:r w:rsidR="00105206">
        <w:rPr>
          <w:rFonts w:ascii="Arial" w:eastAsia="Times New Roman" w:hAnsi="Arial" w:cs="Arial"/>
          <w:color w:val="auto"/>
          <w:sz w:val="22"/>
          <w:szCs w:val="24"/>
          <w:lang w:eastAsia="es-ES"/>
        </w:rPr>
        <w:t>17</w:t>
      </w:r>
      <w:r w:rsidR="00392E8D" w:rsidRPr="001F4615">
        <w:rPr>
          <w:rFonts w:ascii="Arial" w:eastAsia="Times New Roman" w:hAnsi="Arial" w:cs="Arial"/>
          <w:color w:val="auto"/>
          <w:sz w:val="22"/>
          <w:szCs w:val="24"/>
          <w:lang w:eastAsia="es-ES"/>
        </w:rPr>
        <w:t>.</w:t>
      </w:r>
      <w:r w:rsidR="006C7A1A" w:rsidRPr="001F4615">
        <w:rPr>
          <w:rFonts w:ascii="Arial" w:eastAsia="Times New Roman" w:hAnsi="Arial" w:cs="Arial"/>
          <w:color w:val="auto"/>
          <w:sz w:val="22"/>
          <w:szCs w:val="24"/>
          <w:lang w:eastAsia="es-ES"/>
        </w:rPr>
        <w:t>10</w:t>
      </w:r>
      <w:r w:rsidR="00392E8D" w:rsidRPr="001F4615">
        <w:rPr>
          <w:rFonts w:ascii="Arial" w:eastAsia="Times New Roman" w:hAnsi="Arial" w:cs="Arial"/>
          <w:color w:val="auto"/>
          <w:sz w:val="22"/>
          <w:szCs w:val="24"/>
          <w:lang w:eastAsia="es-ES"/>
        </w:rPr>
        <w:t>.2016</w:t>
      </w:r>
      <w:r w:rsidR="00392E8D" w:rsidRPr="009172B3">
        <w:rPr>
          <w:rFonts w:ascii="Arial" w:eastAsia="Times New Roman" w:hAnsi="Arial" w:cs="Arial"/>
          <w:b w:val="0"/>
          <w:color w:val="auto"/>
          <w:sz w:val="22"/>
          <w:szCs w:val="24"/>
          <w:lang w:eastAsia="es-ES"/>
        </w:rPr>
        <w:t>.</w:t>
      </w:r>
      <w:r w:rsidR="001F4615" w:rsidRPr="001F4615">
        <w:rPr>
          <w:rFonts w:ascii="Arial" w:eastAsia="Times New Roman" w:hAnsi="Arial" w:cs="Arial"/>
          <w:color w:val="auto"/>
          <w:sz w:val="22"/>
          <w:szCs w:val="24"/>
          <w:lang w:eastAsia="es-ES"/>
        </w:rPr>
        <w:t xml:space="preserve"> do 12:00 sati</w:t>
      </w:r>
      <w:r w:rsidR="001F4615">
        <w:rPr>
          <w:rFonts w:ascii="Arial" w:eastAsia="Times New Roman" w:hAnsi="Arial" w:cs="Arial"/>
          <w:color w:val="auto"/>
          <w:sz w:val="22"/>
          <w:szCs w:val="24"/>
          <w:lang w:eastAsia="es-ES"/>
        </w:rPr>
        <w:t xml:space="preserve"> (CET)</w:t>
      </w:r>
      <w:r w:rsidR="00392E8D" w:rsidRPr="009172B3">
        <w:rPr>
          <w:rFonts w:ascii="Arial" w:eastAsia="Times New Roman" w:hAnsi="Arial" w:cs="Arial"/>
          <w:b w:val="0"/>
          <w:color w:val="auto"/>
          <w:sz w:val="22"/>
          <w:szCs w:val="24"/>
          <w:lang w:eastAsia="es-ES"/>
        </w:rPr>
        <w:t>, uz mogućnost org</w:t>
      </w:r>
      <w:r w:rsidR="008A5887" w:rsidRPr="009172B3">
        <w:rPr>
          <w:rFonts w:ascii="Arial" w:eastAsia="Times New Roman" w:hAnsi="Arial" w:cs="Arial"/>
          <w:b w:val="0"/>
          <w:color w:val="auto"/>
          <w:sz w:val="22"/>
          <w:szCs w:val="24"/>
          <w:lang w:eastAsia="es-ES"/>
        </w:rPr>
        <w:t>aniziranja sastanaka po potrebi</w:t>
      </w:r>
      <w:r w:rsidR="001F4615">
        <w:rPr>
          <w:rFonts w:ascii="Arial" w:eastAsia="Times New Roman" w:hAnsi="Arial" w:cs="Arial"/>
          <w:b w:val="0"/>
          <w:color w:val="auto"/>
          <w:sz w:val="22"/>
          <w:szCs w:val="24"/>
          <w:lang w:eastAsia="es-ES"/>
        </w:rPr>
        <w:t>.</w:t>
      </w:r>
    </w:p>
    <w:p w:rsidR="008A5887" w:rsidRPr="009172B3" w:rsidRDefault="008A5887" w:rsidP="004F4CD6">
      <w:pPr>
        <w:pStyle w:val="THRSubttulo2"/>
        <w:spacing w:line="360" w:lineRule="auto"/>
        <w:jc w:val="left"/>
        <w:rPr>
          <w:rFonts w:ascii="Arial" w:eastAsia="Times New Roman" w:hAnsi="Arial" w:cs="Arial"/>
          <w:b w:val="0"/>
          <w:color w:val="auto"/>
          <w:sz w:val="22"/>
          <w:szCs w:val="24"/>
          <w:lang w:eastAsia="es-ES"/>
        </w:rPr>
      </w:pPr>
    </w:p>
    <w:p w:rsidR="008A5887" w:rsidRPr="009172B3" w:rsidRDefault="001F5E66" w:rsidP="008A5887">
      <w:pPr>
        <w:pStyle w:val="THRSubttulo2"/>
        <w:spacing w:line="360" w:lineRule="auto"/>
        <w:jc w:val="left"/>
        <w:rPr>
          <w:ins w:id="38" w:author="Luka Lukčić" w:date="2016-08-31T14:44:00Z"/>
          <w:rFonts w:ascii="Arial" w:hAnsi="Arial" w:cs="Arial"/>
          <w:b w:val="0"/>
          <w:sz w:val="22"/>
          <w:szCs w:val="24"/>
        </w:rPr>
      </w:pPr>
      <w:r w:rsidRPr="009172B3">
        <w:rPr>
          <w:rFonts w:ascii="Arial" w:hAnsi="Arial" w:cs="Arial"/>
          <w:b w:val="0"/>
          <w:sz w:val="22"/>
          <w:szCs w:val="24"/>
        </w:rPr>
        <w:t>•</w:t>
      </w:r>
      <w:r w:rsidR="008A5887" w:rsidRPr="009172B3">
        <w:rPr>
          <w:rFonts w:ascii="Arial" w:hAnsi="Arial" w:cs="Arial"/>
          <w:b w:val="0"/>
          <w:sz w:val="22"/>
          <w:szCs w:val="24"/>
        </w:rPr>
        <w:tab/>
      </w:r>
      <w:r w:rsidRPr="009172B3">
        <w:rPr>
          <w:rFonts w:ascii="Arial" w:hAnsi="Arial" w:cs="Arial"/>
          <w:b w:val="0"/>
          <w:sz w:val="22"/>
          <w:szCs w:val="24"/>
        </w:rPr>
        <w:t xml:space="preserve">Ponuditelji moraju dostaviti svoje konačne ponude </w:t>
      </w:r>
      <w:r w:rsidRPr="001F4615">
        <w:rPr>
          <w:rFonts w:ascii="Arial" w:hAnsi="Arial" w:cs="Arial"/>
          <w:sz w:val="22"/>
          <w:szCs w:val="24"/>
        </w:rPr>
        <w:t xml:space="preserve">do </w:t>
      </w:r>
      <w:r w:rsidR="00105206">
        <w:rPr>
          <w:rFonts w:ascii="Arial" w:hAnsi="Arial" w:cs="Arial"/>
          <w:sz w:val="22"/>
          <w:szCs w:val="24"/>
        </w:rPr>
        <w:t>28</w:t>
      </w:r>
      <w:r w:rsidRPr="001F4615">
        <w:rPr>
          <w:rFonts w:ascii="Arial" w:hAnsi="Arial" w:cs="Arial"/>
          <w:sz w:val="22"/>
          <w:szCs w:val="24"/>
        </w:rPr>
        <w:t>.</w:t>
      </w:r>
      <w:r w:rsidR="00392E8D" w:rsidRPr="001F4615">
        <w:rPr>
          <w:rFonts w:ascii="Arial" w:hAnsi="Arial" w:cs="Arial"/>
          <w:sz w:val="22"/>
          <w:szCs w:val="24"/>
        </w:rPr>
        <w:t>10</w:t>
      </w:r>
      <w:r w:rsidRPr="001F4615">
        <w:rPr>
          <w:rFonts w:ascii="Arial" w:hAnsi="Arial" w:cs="Arial"/>
          <w:sz w:val="22"/>
          <w:szCs w:val="24"/>
        </w:rPr>
        <w:t>.201</w:t>
      </w:r>
      <w:r w:rsidR="00392E8D" w:rsidRPr="001F4615">
        <w:rPr>
          <w:rFonts w:ascii="Arial" w:hAnsi="Arial" w:cs="Arial"/>
          <w:sz w:val="22"/>
          <w:szCs w:val="24"/>
        </w:rPr>
        <w:t>6</w:t>
      </w:r>
      <w:r w:rsidRPr="001F4615">
        <w:rPr>
          <w:rFonts w:ascii="Arial" w:hAnsi="Arial" w:cs="Arial"/>
          <w:sz w:val="22"/>
          <w:szCs w:val="24"/>
        </w:rPr>
        <w:t>.</w:t>
      </w:r>
      <w:r w:rsidR="00E81F74" w:rsidRPr="001F4615">
        <w:rPr>
          <w:rFonts w:ascii="Arial" w:hAnsi="Arial" w:cs="Arial"/>
          <w:sz w:val="22"/>
          <w:szCs w:val="24"/>
        </w:rPr>
        <w:t xml:space="preserve"> </w:t>
      </w:r>
      <w:r w:rsidR="00832A7F" w:rsidRPr="001F4615">
        <w:rPr>
          <w:rFonts w:ascii="Arial" w:hAnsi="Arial" w:cs="Arial"/>
          <w:sz w:val="22"/>
          <w:szCs w:val="24"/>
        </w:rPr>
        <w:t>do 16.00 sati</w:t>
      </w:r>
      <w:r w:rsidR="00E81F74" w:rsidRPr="001F4615">
        <w:rPr>
          <w:rFonts w:ascii="Arial" w:hAnsi="Arial" w:cs="Arial"/>
          <w:sz w:val="22"/>
          <w:szCs w:val="24"/>
        </w:rPr>
        <w:t xml:space="preserve"> (CET)</w:t>
      </w:r>
      <w:r w:rsidR="00E81F74" w:rsidRPr="009172B3">
        <w:rPr>
          <w:rFonts w:ascii="Arial" w:hAnsi="Arial" w:cs="Arial"/>
          <w:b w:val="0"/>
          <w:sz w:val="22"/>
          <w:szCs w:val="24"/>
        </w:rPr>
        <w:t>, n</w:t>
      </w:r>
      <w:r w:rsidRPr="009172B3">
        <w:rPr>
          <w:rFonts w:ascii="Arial" w:hAnsi="Arial" w:cs="Arial"/>
          <w:b w:val="0"/>
          <w:sz w:val="22"/>
          <w:szCs w:val="24"/>
        </w:rPr>
        <w:t>akon kojih će ih Hrvatska turistička zajednica obavijestiti o terminima održavanja prezentacije u Zagrebu (okvirni datum</w:t>
      </w:r>
      <w:r w:rsidR="00E81F74" w:rsidRPr="009172B3">
        <w:rPr>
          <w:rFonts w:ascii="Arial" w:hAnsi="Arial" w:cs="Arial"/>
          <w:b w:val="0"/>
          <w:sz w:val="22"/>
          <w:szCs w:val="24"/>
        </w:rPr>
        <w:t>i:</w:t>
      </w:r>
      <w:r w:rsidRPr="009172B3">
        <w:rPr>
          <w:rFonts w:ascii="Arial" w:hAnsi="Arial" w:cs="Arial"/>
          <w:b w:val="0"/>
          <w:sz w:val="22"/>
          <w:szCs w:val="24"/>
        </w:rPr>
        <w:t xml:space="preserve"> </w:t>
      </w:r>
      <w:r w:rsidR="00105206">
        <w:rPr>
          <w:rFonts w:ascii="Arial" w:hAnsi="Arial" w:cs="Arial"/>
          <w:b w:val="0"/>
          <w:sz w:val="22"/>
          <w:szCs w:val="24"/>
        </w:rPr>
        <w:t>31</w:t>
      </w:r>
      <w:r w:rsidRPr="009172B3">
        <w:rPr>
          <w:rFonts w:ascii="Arial" w:hAnsi="Arial" w:cs="Arial"/>
          <w:b w:val="0"/>
          <w:sz w:val="22"/>
          <w:szCs w:val="24"/>
        </w:rPr>
        <w:t>.</w:t>
      </w:r>
      <w:r w:rsidR="006C7A1A" w:rsidRPr="009172B3">
        <w:rPr>
          <w:rFonts w:ascii="Arial" w:hAnsi="Arial" w:cs="Arial"/>
          <w:b w:val="0"/>
          <w:sz w:val="22"/>
          <w:szCs w:val="24"/>
        </w:rPr>
        <w:t>10.</w:t>
      </w:r>
      <w:r w:rsidRPr="009172B3">
        <w:rPr>
          <w:rFonts w:ascii="Arial" w:hAnsi="Arial" w:cs="Arial"/>
          <w:b w:val="0"/>
          <w:sz w:val="22"/>
          <w:szCs w:val="24"/>
        </w:rPr>
        <w:t xml:space="preserve"> – </w:t>
      </w:r>
      <w:r w:rsidR="00105206">
        <w:rPr>
          <w:rFonts w:ascii="Arial" w:hAnsi="Arial" w:cs="Arial"/>
          <w:b w:val="0"/>
          <w:sz w:val="22"/>
          <w:szCs w:val="24"/>
        </w:rPr>
        <w:t>11</w:t>
      </w:r>
      <w:r w:rsidRPr="009172B3">
        <w:rPr>
          <w:rFonts w:ascii="Arial" w:hAnsi="Arial" w:cs="Arial"/>
          <w:b w:val="0"/>
          <w:sz w:val="22"/>
          <w:szCs w:val="24"/>
        </w:rPr>
        <w:t>.</w:t>
      </w:r>
      <w:r w:rsidR="00392E8D" w:rsidRPr="009172B3">
        <w:rPr>
          <w:rFonts w:ascii="Arial" w:hAnsi="Arial" w:cs="Arial"/>
          <w:b w:val="0"/>
          <w:sz w:val="22"/>
          <w:szCs w:val="24"/>
        </w:rPr>
        <w:t>1</w:t>
      </w:r>
      <w:r w:rsidR="006C7A1A" w:rsidRPr="009172B3">
        <w:rPr>
          <w:rFonts w:ascii="Arial" w:hAnsi="Arial" w:cs="Arial"/>
          <w:b w:val="0"/>
          <w:sz w:val="22"/>
          <w:szCs w:val="24"/>
        </w:rPr>
        <w:t>1</w:t>
      </w:r>
      <w:r w:rsidRPr="009172B3">
        <w:rPr>
          <w:rFonts w:ascii="Arial" w:hAnsi="Arial" w:cs="Arial"/>
          <w:b w:val="0"/>
          <w:sz w:val="22"/>
          <w:szCs w:val="24"/>
        </w:rPr>
        <w:t>.</w:t>
      </w:r>
      <w:r w:rsidR="008A5887" w:rsidRPr="009172B3">
        <w:rPr>
          <w:rFonts w:ascii="Arial" w:hAnsi="Arial" w:cs="Arial"/>
          <w:b w:val="0"/>
          <w:sz w:val="22"/>
          <w:szCs w:val="24"/>
        </w:rPr>
        <w:t>2016</w:t>
      </w:r>
      <w:r w:rsidRPr="009172B3">
        <w:rPr>
          <w:rFonts w:ascii="Arial" w:hAnsi="Arial" w:cs="Arial"/>
          <w:b w:val="0"/>
          <w:sz w:val="22"/>
          <w:szCs w:val="24"/>
        </w:rPr>
        <w:t>.)</w:t>
      </w:r>
      <w:r w:rsidR="00E81F74" w:rsidRPr="009172B3">
        <w:rPr>
          <w:rFonts w:ascii="Arial" w:hAnsi="Arial" w:cs="Arial"/>
          <w:b w:val="0"/>
          <w:sz w:val="22"/>
          <w:szCs w:val="24"/>
        </w:rPr>
        <w:t>.</w:t>
      </w:r>
      <w:bookmarkStart w:id="39" w:name="_Toc403563605"/>
      <w:bookmarkStart w:id="40" w:name="_Toc405790830"/>
    </w:p>
    <w:p w:rsidR="009172B3" w:rsidRDefault="009172B3" w:rsidP="0019319F">
      <w:pPr>
        <w:spacing w:before="140"/>
        <w:outlineLvl w:val="2"/>
        <w:rPr>
          <w:rFonts w:eastAsiaTheme="minorHAnsi" w:cs="Arial"/>
          <w:b/>
          <w:color w:val="943634" w:themeColor="accent2" w:themeShade="BF"/>
          <w:szCs w:val="22"/>
          <w:lang w:eastAsia="en-US"/>
        </w:rPr>
      </w:pPr>
    </w:p>
    <w:p w:rsidR="0019319F" w:rsidRPr="00484E14" w:rsidRDefault="0019319F" w:rsidP="0019319F">
      <w:pPr>
        <w:spacing w:before="140"/>
        <w:outlineLvl w:val="2"/>
        <w:rPr>
          <w:rFonts w:eastAsiaTheme="minorHAnsi" w:cs="Arial"/>
          <w:b/>
          <w:color w:val="943634" w:themeColor="accent2" w:themeShade="BF"/>
          <w:szCs w:val="22"/>
          <w:lang w:eastAsia="en-US"/>
        </w:rPr>
      </w:pPr>
      <w:r w:rsidRPr="00484E14">
        <w:rPr>
          <w:rFonts w:eastAsiaTheme="minorHAnsi" w:cs="Arial"/>
          <w:b/>
          <w:color w:val="943634" w:themeColor="accent2" w:themeShade="BF"/>
          <w:szCs w:val="22"/>
          <w:lang w:eastAsia="en-US"/>
        </w:rPr>
        <w:t xml:space="preserve">Obrazac za podnošenje ponude 1.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Opće informacije o Ponuditelju odgovornom za projekt</w:t>
      </w:r>
      <w:bookmarkEnd w:id="39"/>
      <w:bookmarkEnd w:id="40"/>
    </w:p>
    <w:p w:rsidR="0019319F" w:rsidRPr="00484E14" w:rsidRDefault="0019319F" w:rsidP="0019319F">
      <w:pPr>
        <w:jc w:val="both"/>
        <w:rPr>
          <w:rFonts w:cs="Arial"/>
          <w:szCs w:val="22"/>
        </w:rPr>
      </w:pP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r w:rsidRPr="00484E14">
        <w:rPr>
          <w:rFonts w:cs="Arial"/>
          <w:szCs w:val="22"/>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5883"/>
      </w:tblGrid>
      <w:tr w:rsidR="0019319F" w:rsidRPr="00484E14" w:rsidTr="0019319F">
        <w:trPr>
          <w:trHeight w:val="804"/>
        </w:trPr>
        <w:tc>
          <w:tcPr>
            <w:tcW w:w="2559" w:type="dxa"/>
            <w:vAlign w:val="center"/>
          </w:tcPr>
          <w:p w:rsidR="0019319F" w:rsidRPr="00484E14" w:rsidRDefault="0019319F" w:rsidP="005A77EC">
            <w:pPr>
              <w:jc w:val="center"/>
              <w:rPr>
                <w:rFonts w:cs="Arial"/>
                <w:szCs w:val="22"/>
              </w:rPr>
            </w:pPr>
            <w:r w:rsidRPr="00484E14">
              <w:rPr>
                <w:rFonts w:cs="Arial"/>
                <w:szCs w:val="22"/>
              </w:rPr>
              <w:t>Naziv pravne osobe</w:t>
            </w:r>
          </w:p>
          <w:p w:rsidR="0019319F" w:rsidRPr="00484E14" w:rsidRDefault="0019319F" w:rsidP="005A77EC">
            <w:pPr>
              <w:jc w:val="center"/>
              <w:rPr>
                <w:rFonts w:cs="Arial"/>
                <w:szCs w:val="22"/>
              </w:rPr>
            </w:pPr>
          </w:p>
        </w:tc>
        <w:tc>
          <w:tcPr>
            <w:tcW w:w="5883" w:type="dxa"/>
          </w:tcPr>
          <w:p w:rsidR="0019319F" w:rsidRPr="00484E14" w:rsidRDefault="0019319F" w:rsidP="005A77EC">
            <w:pPr>
              <w:jc w:val="both"/>
              <w:rPr>
                <w:rFonts w:cs="Arial"/>
                <w:szCs w:val="22"/>
              </w:rPr>
            </w:pPr>
          </w:p>
        </w:tc>
      </w:tr>
      <w:tr w:rsidR="0019319F" w:rsidRPr="00484E14" w:rsidTr="0019319F">
        <w:trPr>
          <w:trHeight w:val="664"/>
        </w:trPr>
        <w:tc>
          <w:tcPr>
            <w:tcW w:w="2559" w:type="dxa"/>
            <w:vAlign w:val="center"/>
          </w:tcPr>
          <w:p w:rsidR="0019319F" w:rsidRPr="00484E14" w:rsidRDefault="0019319F" w:rsidP="005A77EC">
            <w:pPr>
              <w:jc w:val="center"/>
              <w:rPr>
                <w:rFonts w:cs="Arial"/>
                <w:szCs w:val="22"/>
              </w:rPr>
            </w:pPr>
            <w:r w:rsidRPr="00484E14">
              <w:rPr>
                <w:rFonts w:cs="Arial"/>
                <w:szCs w:val="22"/>
              </w:rPr>
              <w:t>Registrirano sjedište pravne osobe</w:t>
            </w:r>
          </w:p>
        </w:tc>
        <w:tc>
          <w:tcPr>
            <w:tcW w:w="5883" w:type="dxa"/>
          </w:tcPr>
          <w:p w:rsidR="0019319F" w:rsidRPr="00484E14" w:rsidRDefault="0019319F" w:rsidP="005A77EC">
            <w:pPr>
              <w:jc w:val="both"/>
              <w:rPr>
                <w:rFonts w:cs="Arial"/>
                <w:szCs w:val="22"/>
              </w:rPr>
            </w:pPr>
          </w:p>
        </w:tc>
      </w:tr>
      <w:tr w:rsidR="0019319F" w:rsidRPr="00484E14" w:rsidTr="0019319F">
        <w:trPr>
          <w:trHeight w:val="687"/>
        </w:trPr>
        <w:tc>
          <w:tcPr>
            <w:tcW w:w="2559" w:type="dxa"/>
            <w:vAlign w:val="center"/>
          </w:tcPr>
          <w:p w:rsidR="0019319F" w:rsidRPr="00484E14" w:rsidRDefault="0019319F" w:rsidP="005A77EC">
            <w:pPr>
              <w:jc w:val="center"/>
              <w:rPr>
                <w:rFonts w:cs="Arial"/>
                <w:szCs w:val="22"/>
              </w:rPr>
            </w:pPr>
            <w:r w:rsidRPr="00484E14">
              <w:rPr>
                <w:rFonts w:cs="Arial"/>
                <w:szCs w:val="22"/>
              </w:rPr>
              <w:t>Adresa e-pošte prav</w:t>
            </w:r>
            <w:r>
              <w:rPr>
                <w:rFonts w:cs="Arial"/>
                <w:szCs w:val="22"/>
              </w:rPr>
              <w:t>n</w:t>
            </w:r>
            <w:r w:rsidRPr="00484E14">
              <w:rPr>
                <w:rFonts w:cs="Arial"/>
                <w:szCs w:val="22"/>
              </w:rPr>
              <w:t>e osobe</w:t>
            </w:r>
          </w:p>
        </w:tc>
        <w:tc>
          <w:tcPr>
            <w:tcW w:w="5883" w:type="dxa"/>
          </w:tcPr>
          <w:p w:rsidR="0019319F" w:rsidRPr="00484E14" w:rsidRDefault="0019319F" w:rsidP="005A77EC">
            <w:pPr>
              <w:jc w:val="both"/>
              <w:rPr>
                <w:rFonts w:cs="Arial"/>
                <w:szCs w:val="22"/>
              </w:rPr>
            </w:pPr>
          </w:p>
        </w:tc>
      </w:tr>
      <w:tr w:rsidR="0019319F" w:rsidRPr="00484E14" w:rsidTr="0019319F">
        <w:trPr>
          <w:trHeight w:val="821"/>
        </w:trPr>
        <w:tc>
          <w:tcPr>
            <w:tcW w:w="2559" w:type="dxa"/>
            <w:vAlign w:val="center"/>
          </w:tcPr>
          <w:p w:rsidR="0019319F" w:rsidRPr="00484E14" w:rsidRDefault="0019319F" w:rsidP="005A77EC">
            <w:pPr>
              <w:jc w:val="center"/>
              <w:rPr>
                <w:rFonts w:cs="Arial"/>
                <w:szCs w:val="22"/>
              </w:rPr>
            </w:pPr>
            <w:r w:rsidRPr="00484E14">
              <w:rPr>
                <w:rFonts w:cs="Arial"/>
                <w:szCs w:val="22"/>
              </w:rPr>
              <w:t>Porezni broj pravne osobe</w:t>
            </w:r>
          </w:p>
        </w:tc>
        <w:tc>
          <w:tcPr>
            <w:tcW w:w="5883" w:type="dxa"/>
          </w:tcPr>
          <w:p w:rsidR="0019319F" w:rsidRPr="00484E14" w:rsidRDefault="0019319F" w:rsidP="005A77EC">
            <w:pPr>
              <w:jc w:val="both"/>
              <w:rPr>
                <w:rFonts w:cs="Arial"/>
                <w:szCs w:val="22"/>
              </w:rPr>
            </w:pPr>
          </w:p>
        </w:tc>
      </w:tr>
      <w:tr w:rsidR="0019319F" w:rsidRPr="00484E14" w:rsidTr="0019319F">
        <w:trPr>
          <w:trHeight w:val="819"/>
        </w:trPr>
        <w:tc>
          <w:tcPr>
            <w:tcW w:w="2559" w:type="dxa"/>
            <w:vAlign w:val="center"/>
          </w:tcPr>
          <w:p w:rsidR="0019319F" w:rsidRPr="00CD39E9" w:rsidRDefault="0019319F" w:rsidP="005A77EC">
            <w:pPr>
              <w:jc w:val="center"/>
              <w:rPr>
                <w:rFonts w:cs="Arial"/>
                <w:szCs w:val="22"/>
              </w:rPr>
            </w:pPr>
            <w:r w:rsidRPr="00CD39E9">
              <w:rPr>
                <w:rFonts w:cs="Arial"/>
                <w:szCs w:val="22"/>
              </w:rPr>
              <w:t>Razdoblje djelovanja (datum osnivanja i naziv tijela kod kojeg je registriran)</w:t>
            </w:r>
          </w:p>
        </w:tc>
        <w:tc>
          <w:tcPr>
            <w:tcW w:w="5883" w:type="dxa"/>
          </w:tcPr>
          <w:p w:rsidR="0019319F" w:rsidRPr="00484E14" w:rsidRDefault="0019319F" w:rsidP="005A77EC">
            <w:pPr>
              <w:jc w:val="both"/>
              <w:rPr>
                <w:rFonts w:cs="Arial"/>
                <w:szCs w:val="22"/>
              </w:rPr>
            </w:pPr>
          </w:p>
        </w:tc>
      </w:tr>
      <w:tr w:rsidR="0019319F" w:rsidRPr="00484E14" w:rsidTr="0019319F">
        <w:trPr>
          <w:trHeight w:val="1088"/>
        </w:trPr>
        <w:tc>
          <w:tcPr>
            <w:tcW w:w="2559" w:type="dxa"/>
            <w:vAlign w:val="center"/>
          </w:tcPr>
          <w:p w:rsidR="0019319F" w:rsidRPr="00484E14" w:rsidRDefault="0019319F" w:rsidP="005A77EC">
            <w:pPr>
              <w:jc w:val="center"/>
              <w:rPr>
                <w:rFonts w:cs="Arial"/>
                <w:szCs w:val="22"/>
              </w:rPr>
            </w:pPr>
            <w:r w:rsidRPr="00484E14">
              <w:rPr>
                <w:rFonts w:cs="Arial"/>
                <w:szCs w:val="22"/>
              </w:rPr>
              <w:t>Osoba ovlaštena za zastupanje pravne osobe (ime, prezime, funkcija)</w:t>
            </w:r>
          </w:p>
        </w:tc>
        <w:tc>
          <w:tcPr>
            <w:tcW w:w="5883" w:type="dxa"/>
          </w:tcPr>
          <w:p w:rsidR="0019319F" w:rsidRPr="00484E14" w:rsidRDefault="0019319F" w:rsidP="005A77EC">
            <w:pPr>
              <w:jc w:val="both"/>
              <w:rPr>
                <w:rFonts w:cs="Arial"/>
                <w:szCs w:val="22"/>
              </w:rPr>
            </w:pPr>
          </w:p>
        </w:tc>
      </w:tr>
    </w:tbl>
    <w:p w:rsidR="0019319F" w:rsidRPr="00484E14" w:rsidRDefault="0019319F" w:rsidP="0019319F">
      <w:pPr>
        <w:jc w:val="both"/>
        <w:rPr>
          <w:rFonts w:cs="Arial"/>
          <w:i/>
          <w:iCs/>
          <w:szCs w:val="22"/>
        </w:rPr>
      </w:pPr>
    </w:p>
    <w:p w:rsidR="0019319F" w:rsidRPr="00484E14" w:rsidRDefault="0019319F" w:rsidP="0019319F">
      <w:pPr>
        <w:jc w:val="both"/>
        <w:rPr>
          <w:rFonts w:cs="Arial"/>
          <w:i/>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b/>
          <w:iCs/>
          <w:szCs w:val="22"/>
        </w:rPr>
      </w:pPr>
    </w:p>
    <w:p w:rsidR="0019319F" w:rsidRPr="00484E14" w:rsidRDefault="0019319F" w:rsidP="0019319F">
      <w:pPr>
        <w:jc w:val="both"/>
        <w:rPr>
          <w:rFonts w:cs="Arial"/>
          <w:i/>
          <w:iCs/>
          <w:szCs w:val="22"/>
        </w:rPr>
      </w:pPr>
    </w:p>
    <w:p w:rsidR="0019319F" w:rsidRPr="00484E14" w:rsidRDefault="0019319F" w:rsidP="0019319F">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rsidR="0019319F" w:rsidRPr="00484E14" w:rsidRDefault="0019319F" w:rsidP="0019319F">
      <w:pPr>
        <w:jc w:val="both"/>
        <w:rPr>
          <w:rFonts w:cs="Arial"/>
          <w:i/>
          <w:iCs/>
          <w:szCs w:val="22"/>
        </w:rPr>
      </w:pPr>
    </w:p>
    <w:p w:rsidR="0019319F" w:rsidRPr="00484E14" w:rsidRDefault="0019319F" w:rsidP="0019319F">
      <w:pPr>
        <w:jc w:val="both"/>
        <w:rPr>
          <w:rFonts w:cs="Arial"/>
          <w:szCs w:val="22"/>
        </w:rPr>
      </w:pPr>
      <w:r w:rsidRPr="00484E14">
        <w:rPr>
          <w:rFonts w:cs="Arial"/>
          <w:szCs w:val="22"/>
        </w:rPr>
        <w:t>Mjesto __________________________</w:t>
      </w:r>
    </w:p>
    <w:p w:rsidR="0019319F" w:rsidRPr="00484E14" w:rsidRDefault="0019319F" w:rsidP="0019319F">
      <w:pPr>
        <w:jc w:val="both"/>
        <w:rPr>
          <w:rFonts w:cs="Arial"/>
          <w:szCs w:val="22"/>
        </w:rPr>
      </w:pPr>
    </w:p>
    <w:p w:rsidR="0019319F" w:rsidRPr="00484E14" w:rsidRDefault="0019319F" w:rsidP="0019319F">
      <w:pPr>
        <w:jc w:val="both"/>
        <w:rPr>
          <w:rFonts w:cs="Arial"/>
          <w:iCs/>
          <w:szCs w:val="22"/>
        </w:rPr>
      </w:pPr>
      <w:r w:rsidRPr="00484E14">
        <w:rPr>
          <w:rFonts w:cs="Arial"/>
          <w:iCs/>
          <w:szCs w:val="22"/>
        </w:rPr>
        <w:t>Datum __________________________</w:t>
      </w:r>
    </w:p>
    <w:p w:rsidR="0019319F" w:rsidRPr="00484E14" w:rsidRDefault="0019319F" w:rsidP="0019319F">
      <w:pPr>
        <w:spacing w:after="200" w:line="276" w:lineRule="auto"/>
        <w:rPr>
          <w:rFonts w:cs="Arial"/>
          <w:b/>
          <w:bCs/>
          <w:szCs w:val="22"/>
          <w:u w:val="single"/>
        </w:rPr>
      </w:pPr>
      <w:bookmarkStart w:id="41" w:name="_Toc355679582"/>
      <w:r w:rsidRPr="00484E14">
        <w:rPr>
          <w:rFonts w:cs="Arial"/>
          <w:b/>
          <w:bCs/>
          <w:szCs w:val="22"/>
          <w:u w:val="single"/>
        </w:rPr>
        <w:br w:type="page"/>
      </w:r>
    </w:p>
    <w:p w:rsidR="0019319F" w:rsidRPr="00484E14" w:rsidRDefault="0019319F" w:rsidP="0019319F">
      <w:pPr>
        <w:spacing w:before="140"/>
        <w:jc w:val="both"/>
        <w:outlineLvl w:val="2"/>
        <w:rPr>
          <w:rFonts w:eastAsiaTheme="minorHAnsi" w:cs="Arial"/>
          <w:b/>
          <w:bCs/>
          <w:color w:val="943634" w:themeColor="accent2" w:themeShade="BF"/>
          <w:szCs w:val="22"/>
          <w:lang w:eastAsia="en-US"/>
        </w:rPr>
      </w:pPr>
      <w:bookmarkStart w:id="42" w:name="_Toc403563607"/>
      <w:bookmarkStart w:id="43" w:name="_Toc405790831"/>
      <w:bookmarkEnd w:id="41"/>
      <w:r w:rsidRPr="00484E14">
        <w:rPr>
          <w:rFonts w:eastAsiaTheme="minorHAnsi" w:cs="Arial"/>
          <w:b/>
          <w:color w:val="943634" w:themeColor="accent2" w:themeShade="BF"/>
          <w:szCs w:val="22"/>
          <w:lang w:eastAsia="en-US"/>
        </w:rPr>
        <w:lastRenderedPageBreak/>
        <w:t xml:space="preserve">Obrazac za podnošenje ponude 2.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w:t>
      </w:r>
      <w:r w:rsidRPr="00484E14">
        <w:rPr>
          <w:rFonts w:eastAsiaTheme="minorHAnsi" w:cs="Arial"/>
          <w:b/>
          <w:bCs/>
          <w:color w:val="943634" w:themeColor="accent2" w:themeShade="BF"/>
          <w:szCs w:val="22"/>
          <w:lang w:eastAsia="en-US"/>
        </w:rPr>
        <w:t xml:space="preserve">Popis istaknutih klijenata </w:t>
      </w:r>
      <w:r>
        <w:rPr>
          <w:rFonts w:eastAsiaTheme="minorHAnsi" w:cs="Arial"/>
          <w:b/>
          <w:bCs/>
          <w:color w:val="943634" w:themeColor="accent2" w:themeShade="BF"/>
          <w:szCs w:val="22"/>
          <w:lang w:eastAsia="en-US"/>
        </w:rPr>
        <w:t xml:space="preserve">(općenito) </w:t>
      </w:r>
      <w:r w:rsidRPr="00484E14">
        <w:rPr>
          <w:rFonts w:eastAsiaTheme="minorHAnsi" w:cs="Arial"/>
          <w:b/>
          <w:bCs/>
          <w:color w:val="943634" w:themeColor="accent2" w:themeShade="BF"/>
          <w:szCs w:val="22"/>
          <w:lang w:eastAsia="en-US"/>
        </w:rPr>
        <w:t>u posljednjih deset (10) godina</w:t>
      </w:r>
      <w:bookmarkEnd w:id="42"/>
      <w:bookmarkEnd w:id="43"/>
    </w:p>
    <w:p w:rsidR="0019319F" w:rsidRPr="00484E14" w:rsidRDefault="0019319F" w:rsidP="0019319F">
      <w:pPr>
        <w:jc w:val="both"/>
        <w:rPr>
          <w:rFonts w:cs="Arial"/>
          <w:szCs w:val="22"/>
        </w:rPr>
      </w:pPr>
    </w:p>
    <w:tbl>
      <w:tblPr>
        <w:tblW w:w="8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2832"/>
        <w:gridCol w:w="2740"/>
        <w:gridCol w:w="1769"/>
      </w:tblGrid>
      <w:tr w:rsidR="0019319F" w:rsidRPr="00484E14" w:rsidTr="0019319F">
        <w:trPr>
          <w:trHeight w:val="725"/>
        </w:trPr>
        <w:tc>
          <w:tcPr>
            <w:tcW w:w="1026" w:type="dxa"/>
            <w:vAlign w:val="center"/>
          </w:tcPr>
          <w:p w:rsidR="0019319F" w:rsidRPr="00484E14" w:rsidRDefault="0019319F" w:rsidP="005A77EC">
            <w:pPr>
              <w:jc w:val="center"/>
              <w:rPr>
                <w:rFonts w:cs="Arial"/>
                <w:szCs w:val="22"/>
                <w:lang w:eastAsia="hr-HR"/>
              </w:rPr>
            </w:pPr>
            <w:r w:rsidRPr="00484E14">
              <w:rPr>
                <w:rFonts w:cs="Arial"/>
                <w:szCs w:val="22"/>
                <w:lang w:eastAsia="hr-HR"/>
              </w:rPr>
              <w:t>Broj ugovora</w:t>
            </w:r>
          </w:p>
        </w:tc>
        <w:tc>
          <w:tcPr>
            <w:tcW w:w="2832" w:type="dxa"/>
            <w:vAlign w:val="center"/>
          </w:tcPr>
          <w:p w:rsidR="0019319F" w:rsidRPr="00484E14" w:rsidRDefault="0019319F" w:rsidP="005A77EC">
            <w:pPr>
              <w:jc w:val="center"/>
              <w:rPr>
                <w:rFonts w:cs="Arial"/>
                <w:szCs w:val="22"/>
                <w:lang w:eastAsia="hr-HR"/>
              </w:rPr>
            </w:pPr>
            <w:r w:rsidRPr="00484E14">
              <w:rPr>
                <w:rFonts w:cs="Arial"/>
                <w:szCs w:val="22"/>
                <w:lang w:eastAsia="hr-HR"/>
              </w:rPr>
              <w:t>Naziv i adresa naručitelja</w:t>
            </w:r>
          </w:p>
        </w:tc>
        <w:tc>
          <w:tcPr>
            <w:tcW w:w="2740" w:type="dxa"/>
            <w:vAlign w:val="center"/>
          </w:tcPr>
          <w:p w:rsidR="0019319F" w:rsidRPr="00484E14" w:rsidRDefault="0019319F" w:rsidP="005A77EC">
            <w:pPr>
              <w:jc w:val="center"/>
              <w:rPr>
                <w:rFonts w:cs="Arial"/>
                <w:szCs w:val="22"/>
                <w:lang w:eastAsia="hr-HR"/>
              </w:rPr>
            </w:pPr>
            <w:r w:rsidRPr="00484E14">
              <w:rPr>
                <w:rFonts w:cs="Arial"/>
                <w:szCs w:val="22"/>
                <w:lang w:eastAsia="hr-HR"/>
              </w:rPr>
              <w:t>Predmet ugovora</w:t>
            </w:r>
          </w:p>
        </w:tc>
        <w:tc>
          <w:tcPr>
            <w:tcW w:w="1769" w:type="dxa"/>
          </w:tcPr>
          <w:p w:rsidR="0019319F" w:rsidRPr="00484E14" w:rsidRDefault="0019319F" w:rsidP="005A77EC">
            <w:pPr>
              <w:jc w:val="center"/>
              <w:rPr>
                <w:rFonts w:cs="Arial"/>
                <w:szCs w:val="22"/>
                <w:lang w:eastAsia="hr-HR"/>
              </w:rPr>
            </w:pPr>
            <w:r w:rsidRPr="00484E14">
              <w:rPr>
                <w:rFonts w:cs="Arial"/>
                <w:szCs w:val="22"/>
                <w:lang w:eastAsia="hr-HR"/>
              </w:rPr>
              <w:t xml:space="preserve">Vrijeme i mjesto izvršenog ugovora </w:t>
            </w: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2.</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84"/>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3.</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4.</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84"/>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5.</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6.</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7.</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84"/>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8.</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9.</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10.</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84"/>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11.</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12.</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84"/>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13.</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69"/>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14.</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r w:rsidR="0019319F" w:rsidRPr="00484E14" w:rsidTr="0019319F">
        <w:trPr>
          <w:trHeight w:val="484"/>
        </w:trPr>
        <w:tc>
          <w:tcPr>
            <w:tcW w:w="1026"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15.</w:t>
            </w:r>
          </w:p>
        </w:tc>
        <w:tc>
          <w:tcPr>
            <w:tcW w:w="2832" w:type="dxa"/>
          </w:tcPr>
          <w:p w:rsidR="0019319F" w:rsidRPr="00484E14" w:rsidRDefault="0019319F" w:rsidP="005A77EC">
            <w:pPr>
              <w:jc w:val="center"/>
              <w:rPr>
                <w:rFonts w:cs="Arial"/>
                <w:szCs w:val="22"/>
                <w:lang w:eastAsia="hr-HR"/>
              </w:rPr>
            </w:pPr>
          </w:p>
        </w:tc>
        <w:tc>
          <w:tcPr>
            <w:tcW w:w="2740" w:type="dxa"/>
          </w:tcPr>
          <w:p w:rsidR="0019319F" w:rsidRPr="00484E14" w:rsidRDefault="0019319F" w:rsidP="005A77EC">
            <w:pPr>
              <w:jc w:val="both"/>
              <w:rPr>
                <w:rFonts w:cs="Arial"/>
                <w:szCs w:val="22"/>
                <w:lang w:eastAsia="hr-HR"/>
              </w:rPr>
            </w:pPr>
          </w:p>
        </w:tc>
        <w:tc>
          <w:tcPr>
            <w:tcW w:w="1769" w:type="dxa"/>
          </w:tcPr>
          <w:p w:rsidR="0019319F" w:rsidRPr="00484E14" w:rsidRDefault="0019319F" w:rsidP="005A77EC">
            <w:pPr>
              <w:jc w:val="both"/>
              <w:rPr>
                <w:rFonts w:cs="Arial"/>
                <w:szCs w:val="22"/>
                <w:lang w:eastAsia="hr-HR"/>
              </w:rPr>
            </w:pPr>
          </w:p>
        </w:tc>
      </w:tr>
    </w:tbl>
    <w:p w:rsidR="0019319F" w:rsidRPr="00484E14" w:rsidRDefault="0019319F" w:rsidP="0019319F">
      <w:pPr>
        <w:tabs>
          <w:tab w:val="left" w:pos="7513"/>
        </w:tabs>
        <w:ind w:left="5760" w:hanging="5760"/>
        <w:rPr>
          <w:rFonts w:cs="Arial"/>
          <w:b/>
          <w:szCs w:val="22"/>
        </w:rPr>
      </w:pPr>
    </w:p>
    <w:p w:rsidR="0019319F" w:rsidRPr="00484E14" w:rsidRDefault="0019319F" w:rsidP="0019319F">
      <w:pPr>
        <w:jc w:val="both"/>
        <w:rPr>
          <w:rFonts w:cs="Arial"/>
          <w:b/>
          <w:bCs/>
          <w:szCs w:val="22"/>
        </w:rPr>
      </w:pPr>
    </w:p>
    <w:p w:rsidR="0019319F" w:rsidRPr="00484E14" w:rsidRDefault="0019319F" w:rsidP="0019319F">
      <w:pPr>
        <w:jc w:val="both"/>
        <w:rPr>
          <w:rFonts w:cs="Arial"/>
          <w:b/>
          <w:bCs/>
          <w:szCs w:val="22"/>
        </w:rPr>
      </w:pPr>
    </w:p>
    <w:p w:rsidR="0019319F" w:rsidRPr="00484E14" w:rsidRDefault="0019319F" w:rsidP="0019319F">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rsidR="0019319F" w:rsidRPr="00484E14" w:rsidRDefault="0019319F" w:rsidP="0019319F">
      <w:pPr>
        <w:jc w:val="both"/>
        <w:rPr>
          <w:rFonts w:cs="Arial"/>
          <w:i/>
          <w:iCs/>
          <w:szCs w:val="22"/>
        </w:rPr>
      </w:pPr>
    </w:p>
    <w:p w:rsidR="0019319F" w:rsidRPr="00484E14" w:rsidRDefault="0019319F" w:rsidP="0019319F">
      <w:pPr>
        <w:jc w:val="both"/>
        <w:rPr>
          <w:rFonts w:cs="Arial"/>
          <w:szCs w:val="22"/>
        </w:rPr>
      </w:pPr>
      <w:r w:rsidRPr="00484E14">
        <w:rPr>
          <w:rFonts w:cs="Arial"/>
          <w:szCs w:val="22"/>
        </w:rPr>
        <w:t>Mjesto __________________________</w:t>
      </w:r>
    </w:p>
    <w:p w:rsidR="0019319F" w:rsidRPr="00484E14" w:rsidRDefault="0019319F" w:rsidP="0019319F">
      <w:pPr>
        <w:jc w:val="both"/>
        <w:rPr>
          <w:rFonts w:cs="Arial"/>
          <w:szCs w:val="22"/>
        </w:rPr>
      </w:pPr>
    </w:p>
    <w:p w:rsidR="0019319F" w:rsidRPr="00484E14" w:rsidRDefault="0019319F" w:rsidP="0019319F">
      <w:pPr>
        <w:jc w:val="both"/>
        <w:rPr>
          <w:rFonts w:cs="Arial"/>
          <w:iCs/>
          <w:szCs w:val="22"/>
        </w:rPr>
      </w:pPr>
      <w:r w:rsidRPr="00484E14">
        <w:rPr>
          <w:rFonts w:cs="Arial"/>
          <w:iCs/>
          <w:szCs w:val="22"/>
        </w:rPr>
        <w:t>Datum __________________________</w:t>
      </w:r>
    </w:p>
    <w:p w:rsidR="0019319F" w:rsidRPr="00484E14" w:rsidRDefault="0019319F" w:rsidP="0019319F">
      <w:pPr>
        <w:spacing w:after="200" w:line="276" w:lineRule="auto"/>
        <w:rPr>
          <w:rFonts w:cs="Arial"/>
          <w:b/>
          <w:bCs/>
          <w:color w:val="000000" w:themeColor="text1"/>
          <w:szCs w:val="22"/>
        </w:rPr>
      </w:pPr>
      <w:r w:rsidRPr="00484E14">
        <w:rPr>
          <w:rFonts w:cs="Arial"/>
          <w:b/>
          <w:bCs/>
          <w:color w:val="000000" w:themeColor="text1"/>
          <w:szCs w:val="22"/>
        </w:rPr>
        <w:br w:type="page"/>
      </w:r>
    </w:p>
    <w:p w:rsidR="0019319F" w:rsidRPr="00484E14" w:rsidRDefault="0019319F" w:rsidP="0019319F">
      <w:pPr>
        <w:spacing w:before="140"/>
        <w:jc w:val="both"/>
        <w:outlineLvl w:val="2"/>
        <w:rPr>
          <w:rFonts w:eastAsiaTheme="minorHAnsi" w:cs="Arial"/>
          <w:b/>
          <w:color w:val="943634" w:themeColor="accent2" w:themeShade="BF"/>
          <w:szCs w:val="22"/>
          <w:lang w:eastAsia="en-US"/>
        </w:rPr>
      </w:pPr>
      <w:bookmarkStart w:id="44" w:name="_Toc403563608"/>
      <w:bookmarkStart w:id="45" w:name="_Toc405790832"/>
      <w:r w:rsidRPr="00484E14">
        <w:rPr>
          <w:rFonts w:eastAsiaTheme="minorHAnsi" w:cs="Arial"/>
          <w:b/>
          <w:color w:val="943634" w:themeColor="accent2" w:themeShade="BF"/>
          <w:szCs w:val="22"/>
          <w:lang w:eastAsia="en-US"/>
        </w:rPr>
        <w:lastRenderedPageBreak/>
        <w:t xml:space="preserve">Obrazac za podnošenje ponude 3.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w:t>
      </w:r>
      <w:r w:rsidRPr="00484E14">
        <w:rPr>
          <w:rFonts w:eastAsiaTheme="minorHAnsi" w:cs="Arial"/>
          <w:b/>
          <w:bCs/>
          <w:color w:val="943634" w:themeColor="accent2" w:themeShade="BF"/>
          <w:szCs w:val="22"/>
          <w:lang w:eastAsia="en-US"/>
        </w:rPr>
        <w:t xml:space="preserve">Popis istaknutih </w:t>
      </w:r>
      <w:r>
        <w:rPr>
          <w:rFonts w:eastAsiaTheme="minorHAnsi" w:cs="Arial"/>
          <w:b/>
          <w:bCs/>
          <w:color w:val="943634" w:themeColor="accent2" w:themeShade="BF"/>
          <w:szCs w:val="22"/>
          <w:lang w:eastAsia="en-US"/>
        </w:rPr>
        <w:t xml:space="preserve">klijenata iz sektora turizma </w:t>
      </w:r>
      <w:r w:rsidRPr="00484E14">
        <w:rPr>
          <w:rFonts w:eastAsiaTheme="minorHAnsi" w:cs="Arial"/>
          <w:b/>
          <w:bCs/>
          <w:color w:val="943634" w:themeColor="accent2" w:themeShade="BF"/>
          <w:szCs w:val="22"/>
          <w:lang w:eastAsia="en-US"/>
        </w:rPr>
        <w:t>u posljednjih deset (10) godina</w:t>
      </w:r>
      <w:bookmarkEnd w:id="44"/>
      <w:bookmarkEnd w:id="45"/>
    </w:p>
    <w:p w:rsidR="0019319F" w:rsidRPr="00484E14" w:rsidRDefault="0019319F" w:rsidP="0019319F">
      <w:pPr>
        <w:jc w:val="both"/>
        <w:rPr>
          <w:rFonts w:cs="Arial"/>
          <w:szCs w:val="22"/>
        </w:rPr>
      </w:pPr>
    </w:p>
    <w:tbl>
      <w:tblPr>
        <w:tblW w:w="8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074"/>
        <w:gridCol w:w="2069"/>
        <w:gridCol w:w="2073"/>
        <w:gridCol w:w="1098"/>
      </w:tblGrid>
      <w:tr w:rsidR="0019319F" w:rsidRPr="00484E14" w:rsidTr="0019319F">
        <w:trPr>
          <w:trHeight w:val="466"/>
        </w:trPr>
        <w:tc>
          <w:tcPr>
            <w:tcW w:w="1054" w:type="dxa"/>
          </w:tcPr>
          <w:p w:rsidR="0019319F" w:rsidRPr="00484E14" w:rsidRDefault="0019319F" w:rsidP="005A77EC">
            <w:pPr>
              <w:jc w:val="center"/>
              <w:rPr>
                <w:rFonts w:cs="Arial"/>
                <w:szCs w:val="22"/>
                <w:lang w:eastAsia="hr-HR"/>
              </w:rPr>
            </w:pPr>
            <w:r w:rsidRPr="00484E14">
              <w:rPr>
                <w:rFonts w:cs="Arial"/>
                <w:szCs w:val="22"/>
                <w:lang w:eastAsia="hr-HR"/>
              </w:rPr>
              <w:t xml:space="preserve">Broj nagrade </w:t>
            </w:r>
          </w:p>
        </w:tc>
        <w:tc>
          <w:tcPr>
            <w:tcW w:w="2074" w:type="dxa"/>
            <w:vAlign w:val="center"/>
          </w:tcPr>
          <w:p w:rsidR="0019319F" w:rsidRPr="00484E14" w:rsidRDefault="0019319F" w:rsidP="005A77EC">
            <w:pPr>
              <w:jc w:val="center"/>
              <w:rPr>
                <w:rFonts w:cs="Arial"/>
                <w:szCs w:val="22"/>
                <w:lang w:eastAsia="hr-HR"/>
              </w:rPr>
            </w:pPr>
            <w:r w:rsidRPr="00484E14">
              <w:rPr>
                <w:rFonts w:cs="Arial"/>
                <w:szCs w:val="22"/>
                <w:lang w:eastAsia="hr-HR"/>
              </w:rPr>
              <w:t>Ime nagrade</w:t>
            </w:r>
          </w:p>
        </w:tc>
        <w:tc>
          <w:tcPr>
            <w:tcW w:w="2069" w:type="dxa"/>
            <w:vAlign w:val="center"/>
          </w:tcPr>
          <w:p w:rsidR="0019319F" w:rsidRPr="00484E14" w:rsidRDefault="0019319F" w:rsidP="005A77EC">
            <w:pPr>
              <w:jc w:val="center"/>
              <w:rPr>
                <w:rFonts w:cs="Arial"/>
                <w:szCs w:val="22"/>
                <w:lang w:eastAsia="hr-HR"/>
              </w:rPr>
            </w:pPr>
            <w:r w:rsidRPr="00484E14">
              <w:rPr>
                <w:rFonts w:cs="Arial"/>
                <w:szCs w:val="22"/>
                <w:lang w:eastAsia="hr-HR"/>
              </w:rPr>
              <w:t>Vrsta nagrade</w:t>
            </w:r>
          </w:p>
        </w:tc>
        <w:tc>
          <w:tcPr>
            <w:tcW w:w="2073" w:type="dxa"/>
            <w:vAlign w:val="center"/>
          </w:tcPr>
          <w:p w:rsidR="0019319F" w:rsidRPr="00484E14" w:rsidRDefault="0019319F" w:rsidP="005A77EC">
            <w:pPr>
              <w:jc w:val="center"/>
              <w:rPr>
                <w:rFonts w:cs="Arial"/>
                <w:szCs w:val="22"/>
                <w:lang w:eastAsia="hr-HR"/>
              </w:rPr>
            </w:pPr>
            <w:r w:rsidRPr="00484E14">
              <w:rPr>
                <w:rFonts w:cs="Arial"/>
                <w:szCs w:val="22"/>
                <w:lang w:eastAsia="hr-HR"/>
              </w:rPr>
              <w:t>Nagradu uručio</w:t>
            </w:r>
          </w:p>
        </w:tc>
        <w:tc>
          <w:tcPr>
            <w:tcW w:w="1098" w:type="dxa"/>
            <w:vAlign w:val="center"/>
          </w:tcPr>
          <w:p w:rsidR="0019319F" w:rsidRPr="00484E14" w:rsidRDefault="0019319F" w:rsidP="005A77EC">
            <w:pPr>
              <w:jc w:val="center"/>
              <w:rPr>
                <w:rFonts w:cs="Arial"/>
                <w:szCs w:val="22"/>
                <w:lang w:eastAsia="hr-HR"/>
              </w:rPr>
            </w:pPr>
            <w:r w:rsidRPr="00484E14">
              <w:rPr>
                <w:rFonts w:cs="Arial"/>
                <w:szCs w:val="22"/>
                <w:lang w:eastAsia="hr-HR"/>
              </w:rPr>
              <w:t>Godina dodjele</w:t>
            </w: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2.</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66"/>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3.</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4.</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66"/>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5.</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6.</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7.</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66"/>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8.</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9.</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66"/>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10.</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11.</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12.</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66"/>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13.</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53"/>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14.</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r w:rsidR="0019319F" w:rsidRPr="00484E14" w:rsidTr="0019319F">
        <w:trPr>
          <w:trHeight w:val="466"/>
        </w:trPr>
        <w:tc>
          <w:tcPr>
            <w:tcW w:w="1054" w:type="dxa"/>
          </w:tcPr>
          <w:p w:rsidR="0019319F" w:rsidRPr="00484E14" w:rsidRDefault="0019319F" w:rsidP="005A77EC">
            <w:pPr>
              <w:jc w:val="center"/>
              <w:rPr>
                <w:rFonts w:cs="Arial"/>
                <w:szCs w:val="22"/>
                <w:lang w:eastAsia="hr-HR"/>
              </w:rPr>
            </w:pPr>
          </w:p>
          <w:p w:rsidR="0019319F" w:rsidRPr="00484E14" w:rsidRDefault="0019319F" w:rsidP="005A77EC">
            <w:pPr>
              <w:jc w:val="center"/>
              <w:rPr>
                <w:rFonts w:cs="Arial"/>
                <w:szCs w:val="22"/>
                <w:lang w:eastAsia="hr-HR"/>
              </w:rPr>
            </w:pPr>
            <w:r w:rsidRPr="00484E14">
              <w:rPr>
                <w:rFonts w:cs="Arial"/>
                <w:szCs w:val="22"/>
                <w:lang w:eastAsia="hr-HR"/>
              </w:rPr>
              <w:t>15.</w:t>
            </w:r>
          </w:p>
        </w:tc>
        <w:tc>
          <w:tcPr>
            <w:tcW w:w="2074" w:type="dxa"/>
          </w:tcPr>
          <w:p w:rsidR="0019319F" w:rsidRPr="00484E14" w:rsidRDefault="0019319F" w:rsidP="005A77EC">
            <w:pPr>
              <w:jc w:val="center"/>
              <w:rPr>
                <w:rFonts w:cs="Arial"/>
                <w:szCs w:val="22"/>
                <w:lang w:eastAsia="hr-HR"/>
              </w:rPr>
            </w:pPr>
          </w:p>
        </w:tc>
        <w:tc>
          <w:tcPr>
            <w:tcW w:w="2069" w:type="dxa"/>
          </w:tcPr>
          <w:p w:rsidR="0019319F" w:rsidRPr="00484E14" w:rsidRDefault="0019319F" w:rsidP="005A77EC">
            <w:pPr>
              <w:jc w:val="both"/>
              <w:rPr>
                <w:rFonts w:cs="Arial"/>
                <w:szCs w:val="22"/>
                <w:lang w:eastAsia="hr-HR"/>
              </w:rPr>
            </w:pPr>
          </w:p>
        </w:tc>
        <w:tc>
          <w:tcPr>
            <w:tcW w:w="2073" w:type="dxa"/>
          </w:tcPr>
          <w:p w:rsidR="0019319F" w:rsidRPr="00484E14" w:rsidRDefault="0019319F" w:rsidP="005A77EC">
            <w:pPr>
              <w:jc w:val="both"/>
              <w:rPr>
                <w:rFonts w:cs="Arial"/>
                <w:szCs w:val="22"/>
                <w:lang w:eastAsia="hr-HR"/>
              </w:rPr>
            </w:pPr>
          </w:p>
        </w:tc>
        <w:tc>
          <w:tcPr>
            <w:tcW w:w="1098" w:type="dxa"/>
          </w:tcPr>
          <w:p w:rsidR="0019319F" w:rsidRPr="00484E14" w:rsidRDefault="0019319F" w:rsidP="005A77EC">
            <w:pPr>
              <w:jc w:val="both"/>
              <w:rPr>
                <w:rFonts w:cs="Arial"/>
                <w:szCs w:val="22"/>
                <w:lang w:eastAsia="hr-HR"/>
              </w:rPr>
            </w:pPr>
          </w:p>
        </w:tc>
      </w:tr>
    </w:tbl>
    <w:p w:rsidR="0019319F" w:rsidRPr="00484E14" w:rsidRDefault="0019319F" w:rsidP="0019319F">
      <w:pPr>
        <w:jc w:val="both"/>
        <w:rPr>
          <w:rFonts w:cs="Arial"/>
          <w:szCs w:val="22"/>
          <w:lang w:eastAsia="hr-HR"/>
        </w:rPr>
      </w:pPr>
    </w:p>
    <w:p w:rsidR="0019319F" w:rsidRPr="00484E14" w:rsidRDefault="0019319F" w:rsidP="0019319F">
      <w:pPr>
        <w:jc w:val="both"/>
        <w:rPr>
          <w:rFonts w:cs="Arial"/>
          <w:b/>
          <w:bCs/>
          <w:szCs w:val="22"/>
        </w:rPr>
      </w:pPr>
    </w:p>
    <w:p w:rsidR="0019319F" w:rsidRPr="00484E14" w:rsidRDefault="0019319F" w:rsidP="0019319F">
      <w:pPr>
        <w:jc w:val="both"/>
        <w:rPr>
          <w:rFonts w:cs="Arial"/>
          <w:b/>
          <w:bCs/>
          <w:szCs w:val="22"/>
        </w:rPr>
      </w:pPr>
    </w:p>
    <w:p w:rsidR="0019319F" w:rsidRPr="00484E14" w:rsidRDefault="0019319F" w:rsidP="0019319F">
      <w:pPr>
        <w:jc w:val="both"/>
        <w:rPr>
          <w:rFonts w:cs="Arial"/>
          <w:b/>
          <w:bCs/>
          <w:szCs w:val="22"/>
        </w:rPr>
      </w:pPr>
    </w:p>
    <w:p w:rsidR="0019319F" w:rsidRPr="00484E14" w:rsidRDefault="0019319F" w:rsidP="0019319F">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rsidR="0019319F" w:rsidRPr="00484E14" w:rsidRDefault="0019319F" w:rsidP="0019319F">
      <w:pPr>
        <w:jc w:val="both"/>
        <w:rPr>
          <w:rFonts w:cs="Arial"/>
          <w:i/>
          <w:iCs/>
          <w:szCs w:val="22"/>
        </w:rPr>
      </w:pPr>
    </w:p>
    <w:p w:rsidR="0019319F" w:rsidRPr="00484E14" w:rsidRDefault="0019319F" w:rsidP="0019319F">
      <w:pPr>
        <w:jc w:val="both"/>
        <w:rPr>
          <w:rFonts w:cs="Arial"/>
          <w:szCs w:val="22"/>
        </w:rPr>
      </w:pPr>
      <w:r w:rsidRPr="00484E14">
        <w:rPr>
          <w:rFonts w:cs="Arial"/>
          <w:szCs w:val="22"/>
        </w:rPr>
        <w:t>Mjesto __________________________</w:t>
      </w:r>
    </w:p>
    <w:p w:rsidR="0019319F" w:rsidRPr="00484E14" w:rsidRDefault="0019319F" w:rsidP="0019319F">
      <w:pPr>
        <w:jc w:val="both"/>
        <w:rPr>
          <w:rFonts w:cs="Arial"/>
          <w:szCs w:val="22"/>
        </w:rPr>
      </w:pPr>
    </w:p>
    <w:p w:rsidR="0019319F" w:rsidRPr="00484E14" w:rsidRDefault="0019319F" w:rsidP="0019319F">
      <w:pPr>
        <w:jc w:val="both"/>
        <w:rPr>
          <w:rFonts w:cs="Arial"/>
          <w:iCs/>
          <w:szCs w:val="22"/>
        </w:rPr>
      </w:pPr>
      <w:r w:rsidRPr="00484E14">
        <w:rPr>
          <w:rFonts w:cs="Arial"/>
          <w:iCs/>
          <w:szCs w:val="22"/>
        </w:rPr>
        <w:t>Datum __________________________</w:t>
      </w:r>
    </w:p>
    <w:p w:rsidR="0019319F" w:rsidRPr="00484E14" w:rsidRDefault="0019319F" w:rsidP="0019319F">
      <w:pPr>
        <w:spacing w:before="140"/>
        <w:outlineLvl w:val="2"/>
        <w:rPr>
          <w:rFonts w:eastAsiaTheme="minorHAnsi" w:cs="Arial"/>
          <w:color w:val="333333"/>
          <w:szCs w:val="22"/>
          <w:lang w:eastAsia="en-US"/>
        </w:rPr>
      </w:pPr>
    </w:p>
    <w:p w:rsidR="0019319F" w:rsidRPr="00484E14" w:rsidRDefault="0019319F" w:rsidP="0019319F">
      <w:pPr>
        <w:spacing w:before="140"/>
        <w:outlineLvl w:val="2"/>
        <w:rPr>
          <w:rFonts w:eastAsiaTheme="minorHAnsi" w:cs="Arial"/>
          <w:color w:val="333333"/>
          <w:szCs w:val="22"/>
          <w:lang w:eastAsia="en-US"/>
        </w:rPr>
      </w:pPr>
    </w:p>
    <w:p w:rsidR="0019319F" w:rsidRPr="00484E14" w:rsidRDefault="0019319F" w:rsidP="0019319F">
      <w:pPr>
        <w:spacing w:before="140"/>
        <w:outlineLvl w:val="2"/>
        <w:rPr>
          <w:rFonts w:eastAsiaTheme="minorHAnsi" w:cs="Arial"/>
          <w:color w:val="333333"/>
          <w:szCs w:val="22"/>
          <w:lang w:eastAsia="en-US"/>
        </w:rPr>
      </w:pPr>
    </w:p>
    <w:p w:rsidR="0019319F" w:rsidRDefault="0019319F" w:rsidP="0019319F">
      <w:pPr>
        <w:spacing w:before="140"/>
        <w:outlineLvl w:val="2"/>
        <w:rPr>
          <w:rFonts w:eastAsiaTheme="minorHAnsi" w:cs="Arial"/>
          <w:color w:val="333333"/>
          <w:szCs w:val="22"/>
          <w:lang w:eastAsia="en-US"/>
        </w:rPr>
      </w:pPr>
    </w:p>
    <w:p w:rsidR="0019319F" w:rsidRPr="00484E14" w:rsidRDefault="0019319F" w:rsidP="0019319F">
      <w:pPr>
        <w:spacing w:before="140"/>
        <w:outlineLvl w:val="2"/>
        <w:rPr>
          <w:rFonts w:eastAsiaTheme="minorHAnsi" w:cs="Arial"/>
          <w:b/>
          <w:color w:val="943634" w:themeColor="accent2" w:themeShade="BF"/>
          <w:szCs w:val="22"/>
          <w:lang w:eastAsia="en-US"/>
        </w:rPr>
      </w:pPr>
      <w:bookmarkStart w:id="46" w:name="_Toc403563609"/>
      <w:bookmarkStart w:id="47" w:name="_Toc405790833"/>
      <w:r w:rsidRPr="00484E14">
        <w:rPr>
          <w:rFonts w:eastAsiaTheme="minorHAnsi" w:cs="Arial"/>
          <w:b/>
          <w:color w:val="943634" w:themeColor="accent2" w:themeShade="BF"/>
          <w:szCs w:val="22"/>
          <w:lang w:eastAsia="en-US"/>
        </w:rPr>
        <w:lastRenderedPageBreak/>
        <w:t xml:space="preserve">Obrazac za podnošenje ponude 4.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Sastav radnog tima i zadaci</w:t>
      </w:r>
      <w:bookmarkEnd w:id="46"/>
      <w:bookmarkEnd w:id="47"/>
    </w:p>
    <w:p w:rsidR="0019319F" w:rsidRPr="00484E14" w:rsidRDefault="0019319F" w:rsidP="0019319F">
      <w:pPr>
        <w:jc w:val="both"/>
        <w:rPr>
          <w:rFonts w:cs="Arial"/>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282"/>
        <w:gridCol w:w="2941"/>
      </w:tblGrid>
      <w:tr w:rsidR="0019319F" w:rsidRPr="00484E14" w:rsidTr="0019319F">
        <w:trPr>
          <w:trHeight w:val="500"/>
        </w:trPr>
        <w:tc>
          <w:tcPr>
            <w:tcW w:w="3174" w:type="dxa"/>
          </w:tcPr>
          <w:p w:rsidR="0019319F" w:rsidRPr="00484E14" w:rsidRDefault="0019319F" w:rsidP="005A77EC">
            <w:pPr>
              <w:jc w:val="center"/>
              <w:rPr>
                <w:rFonts w:cs="Arial"/>
                <w:szCs w:val="22"/>
              </w:rPr>
            </w:pPr>
            <w:r w:rsidRPr="00484E14">
              <w:rPr>
                <w:rFonts w:cs="Arial"/>
                <w:szCs w:val="22"/>
              </w:rPr>
              <w:t xml:space="preserve">Ime i prezime člana radnog tima </w:t>
            </w:r>
          </w:p>
        </w:tc>
        <w:tc>
          <w:tcPr>
            <w:tcW w:w="2282" w:type="dxa"/>
          </w:tcPr>
          <w:p w:rsidR="0019319F" w:rsidRPr="00484E14" w:rsidRDefault="0019319F" w:rsidP="005A77EC">
            <w:pPr>
              <w:jc w:val="center"/>
              <w:rPr>
                <w:rFonts w:cs="Arial"/>
                <w:szCs w:val="22"/>
              </w:rPr>
            </w:pPr>
            <w:r w:rsidRPr="00484E14">
              <w:rPr>
                <w:rFonts w:cs="Arial"/>
                <w:szCs w:val="22"/>
              </w:rPr>
              <w:t xml:space="preserve">Funkcija u radnom timu </w:t>
            </w:r>
          </w:p>
        </w:tc>
        <w:tc>
          <w:tcPr>
            <w:tcW w:w="2941" w:type="dxa"/>
            <w:vAlign w:val="center"/>
          </w:tcPr>
          <w:p w:rsidR="0019319F" w:rsidRPr="00484E14" w:rsidRDefault="0019319F" w:rsidP="005A77EC">
            <w:pPr>
              <w:jc w:val="center"/>
              <w:rPr>
                <w:rFonts w:cs="Arial"/>
                <w:szCs w:val="22"/>
              </w:rPr>
            </w:pPr>
            <w:r w:rsidRPr="00484E14">
              <w:rPr>
                <w:rFonts w:cs="Arial"/>
                <w:szCs w:val="22"/>
              </w:rPr>
              <w:t>Zadaci u radnom timu</w:t>
            </w:r>
          </w:p>
        </w:tc>
      </w:tr>
      <w:tr w:rsidR="0019319F" w:rsidRPr="00484E14" w:rsidTr="0019319F">
        <w:trPr>
          <w:trHeight w:val="542"/>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35"/>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37"/>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58"/>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39"/>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3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1"/>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62"/>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r w:rsidR="0019319F" w:rsidRPr="00484E14" w:rsidTr="0019319F">
        <w:trPr>
          <w:trHeight w:val="543"/>
        </w:trPr>
        <w:tc>
          <w:tcPr>
            <w:tcW w:w="3174" w:type="dxa"/>
          </w:tcPr>
          <w:p w:rsidR="0019319F" w:rsidRPr="00484E14" w:rsidRDefault="0019319F" w:rsidP="005A77EC">
            <w:pPr>
              <w:jc w:val="center"/>
              <w:rPr>
                <w:rFonts w:cs="Arial"/>
                <w:szCs w:val="22"/>
              </w:rPr>
            </w:pPr>
          </w:p>
        </w:tc>
        <w:tc>
          <w:tcPr>
            <w:tcW w:w="2282" w:type="dxa"/>
            <w:vAlign w:val="center"/>
          </w:tcPr>
          <w:p w:rsidR="0019319F" w:rsidRPr="00484E14" w:rsidRDefault="0019319F" w:rsidP="005A77EC">
            <w:pPr>
              <w:jc w:val="center"/>
              <w:rPr>
                <w:rFonts w:cs="Arial"/>
                <w:szCs w:val="22"/>
              </w:rPr>
            </w:pPr>
          </w:p>
        </w:tc>
        <w:tc>
          <w:tcPr>
            <w:tcW w:w="2941" w:type="dxa"/>
          </w:tcPr>
          <w:p w:rsidR="0019319F" w:rsidRPr="00484E14" w:rsidRDefault="0019319F" w:rsidP="005A77EC">
            <w:pPr>
              <w:jc w:val="center"/>
              <w:rPr>
                <w:rFonts w:cs="Arial"/>
                <w:szCs w:val="22"/>
              </w:rPr>
            </w:pPr>
          </w:p>
        </w:tc>
      </w:tr>
    </w:tbl>
    <w:p w:rsidR="0019319F" w:rsidRPr="00484E14" w:rsidRDefault="0019319F" w:rsidP="0019319F">
      <w:pPr>
        <w:ind w:right="480"/>
        <w:rPr>
          <w:rFonts w:cs="Arial"/>
          <w:b/>
          <w:szCs w:val="22"/>
        </w:rPr>
      </w:pPr>
    </w:p>
    <w:p w:rsidR="0019319F" w:rsidRPr="00484E14" w:rsidRDefault="0019319F" w:rsidP="0019319F">
      <w:pPr>
        <w:jc w:val="both"/>
        <w:rPr>
          <w:rFonts w:cs="Arial"/>
          <w:b/>
          <w:bCs/>
          <w:szCs w:val="22"/>
        </w:rPr>
      </w:pPr>
    </w:p>
    <w:p w:rsidR="0019319F" w:rsidRPr="00484E14" w:rsidRDefault="0019319F" w:rsidP="0019319F">
      <w:pPr>
        <w:jc w:val="both"/>
        <w:rPr>
          <w:rFonts w:cs="Arial"/>
          <w:szCs w:val="22"/>
        </w:rPr>
      </w:pPr>
      <w:r w:rsidRPr="00484E14">
        <w:rPr>
          <w:rFonts w:cs="Arial"/>
          <w:b/>
          <w:szCs w:val="22"/>
        </w:rPr>
        <w:t>Potpis osobe ovlaštene za zastupanje Ponuditelja</w:t>
      </w:r>
      <w:r>
        <w:rPr>
          <w:rFonts w:cs="Arial"/>
          <w:b/>
          <w:bCs/>
          <w:szCs w:val="22"/>
        </w:rPr>
        <w:tab/>
      </w:r>
      <w:r>
        <w:rPr>
          <w:rFonts w:cs="Arial"/>
          <w:b/>
          <w:bCs/>
          <w:szCs w:val="22"/>
        </w:rPr>
        <w:tab/>
      </w:r>
      <w:r w:rsidRPr="00484E14">
        <w:rPr>
          <w:rFonts w:cs="Arial"/>
          <w:b/>
          <w:bCs/>
          <w:szCs w:val="22"/>
        </w:rPr>
        <w:t xml:space="preserve">Pečat Ponuditelja </w:t>
      </w:r>
    </w:p>
    <w:p w:rsidR="0019319F" w:rsidRPr="00484E14" w:rsidRDefault="0019319F" w:rsidP="0019319F">
      <w:pPr>
        <w:jc w:val="both"/>
        <w:rPr>
          <w:rFonts w:cs="Arial"/>
          <w:i/>
          <w:iCs/>
          <w:szCs w:val="22"/>
        </w:rPr>
      </w:pPr>
    </w:p>
    <w:p w:rsidR="0019319F" w:rsidRPr="00484E14" w:rsidRDefault="0019319F" w:rsidP="0019319F">
      <w:pPr>
        <w:jc w:val="both"/>
        <w:rPr>
          <w:rFonts w:cs="Arial"/>
          <w:szCs w:val="22"/>
        </w:rPr>
      </w:pPr>
      <w:r w:rsidRPr="00484E14">
        <w:rPr>
          <w:rFonts w:cs="Arial"/>
          <w:szCs w:val="22"/>
        </w:rPr>
        <w:t>Mjesto __________________________</w:t>
      </w:r>
    </w:p>
    <w:p w:rsidR="0019319F" w:rsidRPr="00484E14" w:rsidRDefault="0019319F" w:rsidP="0019319F">
      <w:pPr>
        <w:jc w:val="both"/>
        <w:rPr>
          <w:rFonts w:cs="Arial"/>
          <w:szCs w:val="22"/>
        </w:rPr>
      </w:pPr>
    </w:p>
    <w:p w:rsidR="0019319F" w:rsidRPr="00484E14" w:rsidRDefault="0019319F" w:rsidP="0019319F">
      <w:pPr>
        <w:jc w:val="both"/>
        <w:rPr>
          <w:rFonts w:cs="Arial"/>
          <w:bCs/>
          <w:szCs w:val="22"/>
        </w:rPr>
      </w:pPr>
      <w:r w:rsidRPr="00484E14">
        <w:rPr>
          <w:rFonts w:cs="Arial"/>
          <w:iCs/>
          <w:szCs w:val="22"/>
        </w:rPr>
        <w:t>Datum __________________________</w:t>
      </w:r>
    </w:p>
    <w:p w:rsidR="0019319F" w:rsidRPr="00484E14" w:rsidRDefault="0019319F" w:rsidP="0019319F">
      <w:pPr>
        <w:rPr>
          <w:rFonts w:cs="Arial"/>
          <w:b/>
          <w:bCs/>
          <w:szCs w:val="22"/>
        </w:rPr>
      </w:pPr>
    </w:p>
    <w:p w:rsidR="0019319F" w:rsidRPr="00484E14" w:rsidRDefault="0019319F" w:rsidP="0019319F">
      <w:pPr>
        <w:spacing w:after="200" w:line="276" w:lineRule="auto"/>
        <w:rPr>
          <w:rFonts w:cs="Arial"/>
          <w:b/>
          <w:color w:val="943634" w:themeColor="accent2" w:themeShade="BF"/>
          <w:szCs w:val="22"/>
        </w:rPr>
      </w:pPr>
      <w:r w:rsidRPr="00484E14">
        <w:rPr>
          <w:rFonts w:cs="Arial"/>
          <w:b/>
          <w:bCs/>
          <w:color w:val="000000" w:themeColor="text1"/>
          <w:szCs w:val="22"/>
        </w:rPr>
        <w:br w:type="page"/>
      </w:r>
      <w:r w:rsidRPr="00484E14">
        <w:rPr>
          <w:rFonts w:cs="Arial"/>
          <w:b/>
          <w:color w:val="943634" w:themeColor="accent2" w:themeShade="BF"/>
          <w:szCs w:val="22"/>
        </w:rPr>
        <w:lastRenderedPageBreak/>
        <w:t xml:space="preserve">Obrazac za podnošenje ponude </w:t>
      </w:r>
      <w:r w:rsidR="00BF009A">
        <w:rPr>
          <w:rFonts w:cs="Arial"/>
          <w:b/>
          <w:color w:val="943634" w:themeColor="accent2" w:themeShade="BF"/>
          <w:szCs w:val="22"/>
        </w:rPr>
        <w:t>5</w:t>
      </w:r>
      <w:r w:rsidRPr="00484E14">
        <w:rPr>
          <w:rFonts w:cs="Arial"/>
          <w:b/>
          <w:color w:val="943634" w:themeColor="accent2" w:themeShade="BF"/>
          <w:szCs w:val="22"/>
        </w:rPr>
        <w:t xml:space="preserve">. </w:t>
      </w:r>
      <w:r w:rsidR="00AC4503">
        <w:rPr>
          <w:rFonts w:cs="Arial"/>
          <w:b/>
          <w:color w:val="943634" w:themeColor="accent2" w:themeShade="BF"/>
          <w:szCs w:val="22"/>
        </w:rPr>
        <w:t>–</w:t>
      </w:r>
      <w:r w:rsidRPr="00484E14">
        <w:rPr>
          <w:rFonts w:cs="Arial"/>
          <w:b/>
          <w:color w:val="943634" w:themeColor="accent2" w:themeShade="BF"/>
          <w:szCs w:val="22"/>
        </w:rPr>
        <w:t xml:space="preserve"> Izjava o nekažnjavanju</w:t>
      </w:r>
    </w:p>
    <w:p w:rsidR="0019319F" w:rsidRDefault="0019319F" w:rsidP="0019319F">
      <w:pPr>
        <w:jc w:val="center"/>
        <w:rPr>
          <w:rFonts w:cs="Arial"/>
          <w:b/>
          <w:szCs w:val="22"/>
        </w:rPr>
      </w:pPr>
    </w:p>
    <w:p w:rsidR="0019319F" w:rsidRPr="00484E14" w:rsidRDefault="0019319F" w:rsidP="0019319F">
      <w:pPr>
        <w:jc w:val="center"/>
        <w:rPr>
          <w:rFonts w:cs="Arial"/>
          <w:b/>
          <w:szCs w:val="22"/>
        </w:rPr>
      </w:pPr>
      <w:r w:rsidRPr="00484E14">
        <w:rPr>
          <w:rFonts w:cs="Arial"/>
          <w:b/>
          <w:szCs w:val="22"/>
        </w:rPr>
        <w:t>STATEMENT OF GOOD CONDUCT</w:t>
      </w:r>
    </w:p>
    <w:p w:rsidR="0019319F" w:rsidRPr="00484E14" w:rsidRDefault="0019319F" w:rsidP="0019319F">
      <w:pPr>
        <w:jc w:val="both"/>
        <w:rPr>
          <w:rFonts w:cs="Arial"/>
          <w:szCs w:val="22"/>
        </w:rPr>
      </w:pPr>
    </w:p>
    <w:p w:rsidR="0019319F" w:rsidRPr="00484E14" w:rsidRDefault="0019319F" w:rsidP="0019319F">
      <w:pPr>
        <w:autoSpaceDE w:val="0"/>
        <w:autoSpaceDN w:val="0"/>
        <w:adjustRightInd w:val="0"/>
        <w:jc w:val="center"/>
        <w:rPr>
          <w:rFonts w:eastAsiaTheme="minorHAnsi" w:cs="Arial"/>
          <w:color w:val="000000"/>
          <w:szCs w:val="22"/>
          <w:lang w:eastAsia="en-US"/>
        </w:rPr>
      </w:pPr>
      <w:r w:rsidRPr="00484E14">
        <w:rPr>
          <w:rFonts w:eastAsiaTheme="minorHAnsi" w:cs="Arial"/>
          <w:color w:val="000000"/>
          <w:szCs w:val="22"/>
          <w:lang w:eastAsia="en-US"/>
        </w:rPr>
        <w:t>IZJAVA O NEKAŽNJAVANJU</w:t>
      </w:r>
    </w:p>
    <w:p w:rsidR="0019319F" w:rsidRPr="00484E14" w:rsidRDefault="0019319F" w:rsidP="0019319F">
      <w:pPr>
        <w:autoSpaceDE w:val="0"/>
        <w:autoSpaceDN w:val="0"/>
        <w:adjustRightInd w:val="0"/>
        <w:jc w:val="center"/>
        <w:rPr>
          <w:rFonts w:eastAsiaTheme="minorHAnsi" w:cs="Arial"/>
          <w:color w:val="000000"/>
          <w:szCs w:val="22"/>
          <w:lang w:eastAsia="en-US"/>
        </w:rPr>
      </w:pPr>
    </w:p>
    <w:p w:rsidR="0019319F" w:rsidRPr="00484E14" w:rsidRDefault="0019319F" w:rsidP="0019319F">
      <w:pPr>
        <w:autoSpaceDE w:val="0"/>
        <w:autoSpaceDN w:val="0"/>
        <w:adjustRightInd w:val="0"/>
        <w:jc w:val="center"/>
        <w:rPr>
          <w:rFonts w:eastAsiaTheme="minorHAnsi" w:cs="Arial"/>
          <w:color w:val="000000"/>
          <w:szCs w:val="22"/>
          <w:lang w:eastAsia="en-US"/>
        </w:rPr>
      </w:pPr>
    </w:p>
    <w:p w:rsidR="0019319F" w:rsidRPr="00484E14" w:rsidRDefault="0019319F" w:rsidP="0019319F">
      <w:pPr>
        <w:autoSpaceDE w:val="0"/>
        <w:autoSpaceDN w:val="0"/>
        <w:adjustRightInd w:val="0"/>
        <w:spacing w:line="360" w:lineRule="auto"/>
        <w:jc w:val="both"/>
        <w:rPr>
          <w:rFonts w:eastAsiaTheme="minorHAnsi" w:cs="Arial"/>
          <w:color w:val="000000"/>
          <w:szCs w:val="22"/>
          <w:lang w:eastAsia="en-US"/>
        </w:rPr>
      </w:pPr>
      <w:r w:rsidRPr="00484E14">
        <w:rPr>
          <w:rFonts w:eastAsiaTheme="minorHAnsi" w:cs="Arial"/>
          <w:color w:val="000000"/>
          <w:szCs w:val="22"/>
          <w:lang w:eastAsia="en-US"/>
        </w:rPr>
        <w:t xml:space="preserve">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w:t>
      </w:r>
    </w:p>
    <w:p w:rsidR="0019319F" w:rsidRPr="00484E14" w:rsidRDefault="0019319F" w:rsidP="0019319F">
      <w:pPr>
        <w:autoSpaceDE w:val="0"/>
        <w:autoSpaceDN w:val="0"/>
        <w:adjustRightInd w:val="0"/>
        <w:spacing w:line="360" w:lineRule="auto"/>
        <w:jc w:val="both"/>
        <w:rPr>
          <w:rFonts w:eastAsiaTheme="minorHAnsi" w:cs="Arial"/>
          <w:color w:val="000000"/>
          <w:szCs w:val="22"/>
          <w:lang w:eastAsia="en-US"/>
        </w:rPr>
      </w:pPr>
      <w:r w:rsidRPr="00484E14">
        <w:rPr>
          <w:rFonts w:eastAsiaTheme="minorHAnsi" w:cs="Arial"/>
          <w:color w:val="000000"/>
          <w:szCs w:val="22"/>
          <w:lang w:eastAsia="en-US"/>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davanja mita u gospodarskom poslovanju, udruživanja za počinjenje kaznenih djela, zlouporabe položaja i ovlasti, zlouporabe obavljanja dužnosti državne vlasti, protuzakonitog posredovanja, primanja mita i davanja mita, odnosno za odgovarajuća kaznena djela prema propisima zemlje sjedišta Ponuditelja ili države iz koje dolazi osoba ovlaštena za zastupanje Ponuditelja. </w:t>
      </w:r>
    </w:p>
    <w:p w:rsidR="0019319F" w:rsidRPr="00484E14" w:rsidRDefault="0019319F" w:rsidP="0019319F">
      <w:pPr>
        <w:spacing w:line="360" w:lineRule="auto"/>
        <w:ind w:left="720"/>
        <w:jc w:val="both"/>
        <w:rPr>
          <w:rFonts w:cs="Arial"/>
          <w:szCs w:val="22"/>
        </w:rPr>
      </w:pPr>
    </w:p>
    <w:p w:rsidR="0019319F" w:rsidRPr="00484E14" w:rsidRDefault="0019319F" w:rsidP="0019319F">
      <w:pPr>
        <w:spacing w:line="360" w:lineRule="auto"/>
        <w:jc w:val="both"/>
        <w:rPr>
          <w:rFonts w:cs="Arial"/>
          <w:szCs w:val="22"/>
        </w:rPr>
      </w:pPr>
      <w:r w:rsidRPr="00484E14">
        <w:rPr>
          <w:rFonts w:cs="Arial"/>
          <w:szCs w:val="22"/>
        </w:rPr>
        <w:t>Ovu izjavu dajem osobno, za sebe kao osoba ovlaštena za zastupanje Ponuditelja _________________________________ (tvrtka) sa sjedištem u ______________________ kao i za samog Ponuditelja.</w:t>
      </w:r>
    </w:p>
    <w:p w:rsidR="0019319F" w:rsidRPr="00484E14" w:rsidRDefault="0019319F" w:rsidP="0019319F">
      <w:pPr>
        <w:ind w:left="720"/>
        <w:jc w:val="both"/>
        <w:rPr>
          <w:rFonts w:cs="Arial"/>
          <w:szCs w:val="22"/>
        </w:rPr>
      </w:pPr>
    </w:p>
    <w:p w:rsidR="0019319F" w:rsidRPr="00484E14" w:rsidRDefault="0019319F" w:rsidP="0019319F">
      <w:pPr>
        <w:spacing w:after="200" w:line="276" w:lineRule="auto"/>
        <w:jc w:val="both"/>
        <w:rPr>
          <w:rFonts w:cs="Arial"/>
          <w:szCs w:val="22"/>
        </w:rPr>
      </w:pPr>
    </w:p>
    <w:p w:rsidR="0019319F" w:rsidRPr="00484E14" w:rsidRDefault="0019319F" w:rsidP="0019319F">
      <w:pPr>
        <w:autoSpaceDE w:val="0"/>
        <w:autoSpaceDN w:val="0"/>
        <w:adjustRightInd w:val="0"/>
        <w:rPr>
          <w:rFonts w:eastAsiaTheme="minorHAnsi" w:cs="Arial"/>
          <w:color w:val="000000"/>
          <w:szCs w:val="22"/>
          <w:lang w:eastAsia="en-US"/>
        </w:rPr>
      </w:pPr>
      <w:r w:rsidRPr="00484E14">
        <w:rPr>
          <w:rFonts w:eastAsiaTheme="minorHAnsi" w:cs="Arial"/>
          <w:color w:val="000000"/>
          <w:szCs w:val="22"/>
          <w:lang w:eastAsia="en-US"/>
        </w:rPr>
        <w:t>U ________________, _____._____. 201</w:t>
      </w:r>
      <w:r>
        <w:rPr>
          <w:rFonts w:eastAsiaTheme="minorHAnsi" w:cs="Arial"/>
          <w:color w:val="000000"/>
          <w:szCs w:val="22"/>
          <w:lang w:eastAsia="en-US"/>
        </w:rPr>
        <w:t>6</w:t>
      </w:r>
      <w:r w:rsidRPr="00484E14">
        <w:rPr>
          <w:rFonts w:eastAsiaTheme="minorHAnsi" w:cs="Arial"/>
          <w:color w:val="000000"/>
          <w:szCs w:val="22"/>
          <w:lang w:eastAsia="en-US"/>
        </w:rPr>
        <w:t xml:space="preserve">. godine. </w:t>
      </w:r>
    </w:p>
    <w:p w:rsidR="0019319F" w:rsidRPr="00484E14" w:rsidRDefault="0019319F" w:rsidP="0019319F">
      <w:pPr>
        <w:autoSpaceDE w:val="0"/>
        <w:autoSpaceDN w:val="0"/>
        <w:adjustRightInd w:val="0"/>
        <w:rPr>
          <w:rFonts w:eastAsiaTheme="minorHAnsi" w:cs="Arial"/>
          <w:color w:val="000000"/>
          <w:szCs w:val="22"/>
          <w:lang w:eastAsia="en-US"/>
        </w:rPr>
      </w:pPr>
      <w:r w:rsidRPr="00484E14">
        <w:rPr>
          <w:rFonts w:eastAsiaTheme="minorHAnsi" w:cs="Arial"/>
          <w:color w:val="000000"/>
          <w:szCs w:val="22"/>
          <w:lang w:eastAsia="en-US"/>
        </w:rPr>
        <w:t xml:space="preserve">           (mjesto) </w:t>
      </w:r>
      <w:r w:rsidRPr="00484E14">
        <w:rPr>
          <w:rFonts w:eastAsiaTheme="minorHAnsi" w:cs="Arial"/>
          <w:color w:val="000000"/>
          <w:szCs w:val="22"/>
          <w:lang w:eastAsia="en-US"/>
        </w:rPr>
        <w:tab/>
        <w:t xml:space="preserve">      (datum) </w:t>
      </w:r>
    </w:p>
    <w:p w:rsidR="0019319F" w:rsidRDefault="0019319F" w:rsidP="0019319F">
      <w:pPr>
        <w:autoSpaceDE w:val="0"/>
        <w:autoSpaceDN w:val="0"/>
        <w:adjustRightInd w:val="0"/>
        <w:rPr>
          <w:rFonts w:eastAsiaTheme="minorHAnsi" w:cs="Arial"/>
          <w:b/>
          <w:bCs/>
          <w:color w:val="000000"/>
          <w:szCs w:val="22"/>
          <w:lang w:eastAsia="en-US"/>
        </w:rPr>
      </w:pPr>
    </w:p>
    <w:p w:rsidR="0019319F" w:rsidRPr="00484E14" w:rsidRDefault="0019319F" w:rsidP="0019319F">
      <w:pPr>
        <w:autoSpaceDE w:val="0"/>
        <w:autoSpaceDN w:val="0"/>
        <w:adjustRightInd w:val="0"/>
        <w:rPr>
          <w:rFonts w:eastAsiaTheme="minorHAnsi" w:cs="Arial"/>
          <w:b/>
          <w:bCs/>
          <w:color w:val="000000"/>
          <w:szCs w:val="22"/>
          <w:lang w:eastAsia="en-US"/>
        </w:rPr>
      </w:pPr>
    </w:p>
    <w:p w:rsidR="0019319F" w:rsidRPr="00484E14" w:rsidRDefault="0019319F" w:rsidP="0019319F">
      <w:pPr>
        <w:autoSpaceDE w:val="0"/>
        <w:autoSpaceDN w:val="0"/>
        <w:adjustRightInd w:val="0"/>
        <w:jc w:val="center"/>
        <w:rPr>
          <w:rFonts w:eastAsiaTheme="minorHAnsi" w:cs="Arial"/>
          <w:b/>
          <w:bCs/>
          <w:color w:val="000000"/>
          <w:szCs w:val="22"/>
          <w:lang w:eastAsia="en-US"/>
        </w:rPr>
      </w:pPr>
    </w:p>
    <w:p w:rsidR="0019319F" w:rsidRPr="00484E14" w:rsidRDefault="0019319F" w:rsidP="0019319F">
      <w:pPr>
        <w:autoSpaceDE w:val="0"/>
        <w:autoSpaceDN w:val="0"/>
        <w:adjustRightInd w:val="0"/>
        <w:ind w:left="3540" w:firstLine="708"/>
        <w:jc w:val="center"/>
        <w:rPr>
          <w:rFonts w:eastAsiaTheme="minorHAnsi" w:cs="Arial"/>
          <w:color w:val="000000"/>
          <w:szCs w:val="22"/>
          <w:lang w:eastAsia="en-US"/>
        </w:rPr>
      </w:pPr>
      <w:r w:rsidRPr="00484E14">
        <w:rPr>
          <w:rFonts w:eastAsiaTheme="minorHAnsi" w:cs="Arial"/>
          <w:b/>
          <w:bCs/>
          <w:color w:val="000000"/>
          <w:szCs w:val="22"/>
          <w:lang w:eastAsia="en-US"/>
        </w:rPr>
        <w:t xml:space="preserve">M.P. </w:t>
      </w:r>
      <w:r w:rsidRPr="00484E14">
        <w:rPr>
          <w:rFonts w:eastAsiaTheme="minorHAnsi" w:cs="Arial"/>
          <w:color w:val="000000"/>
          <w:szCs w:val="22"/>
          <w:lang w:eastAsia="en-US"/>
        </w:rPr>
        <w:t>(mjesto pečata)</w:t>
      </w:r>
    </w:p>
    <w:p w:rsidR="0019319F" w:rsidRPr="00484E14" w:rsidRDefault="0019319F" w:rsidP="0019319F">
      <w:pPr>
        <w:autoSpaceDE w:val="0"/>
        <w:autoSpaceDN w:val="0"/>
        <w:adjustRightInd w:val="0"/>
        <w:ind w:left="2832" w:firstLine="708"/>
        <w:jc w:val="center"/>
        <w:rPr>
          <w:rFonts w:eastAsiaTheme="minorHAnsi" w:cs="Arial"/>
          <w:color w:val="000000"/>
          <w:szCs w:val="22"/>
          <w:lang w:eastAsia="en-US"/>
        </w:rPr>
      </w:pPr>
      <w:r w:rsidRPr="00484E14">
        <w:rPr>
          <w:rFonts w:eastAsiaTheme="minorHAnsi" w:cs="Arial"/>
          <w:color w:val="000000"/>
          <w:szCs w:val="22"/>
          <w:lang w:eastAsia="en-US"/>
        </w:rPr>
        <w:t>________________________________________</w:t>
      </w:r>
    </w:p>
    <w:p w:rsidR="0019319F" w:rsidRPr="00484E14" w:rsidRDefault="0019319F" w:rsidP="0019319F">
      <w:pPr>
        <w:spacing w:after="200" w:line="276" w:lineRule="auto"/>
        <w:rPr>
          <w:rFonts w:eastAsia="Calibri" w:cs="Arial"/>
          <w:szCs w:val="22"/>
          <w:lang w:eastAsia="en-US"/>
        </w:rPr>
      </w:pPr>
      <w:r w:rsidRPr="00484E14">
        <w:rPr>
          <w:rFonts w:cs="Arial"/>
          <w:szCs w:val="22"/>
        </w:rPr>
        <w:tab/>
      </w:r>
      <w:r w:rsidRPr="00484E14">
        <w:rPr>
          <w:rFonts w:cs="Arial"/>
          <w:szCs w:val="22"/>
        </w:rPr>
        <w:tab/>
      </w:r>
      <w:r w:rsidRPr="00484E14">
        <w:rPr>
          <w:rFonts w:cs="Arial"/>
          <w:szCs w:val="22"/>
        </w:rPr>
        <w:tab/>
      </w:r>
      <w:r w:rsidRPr="00484E14">
        <w:rPr>
          <w:rFonts w:cs="Arial"/>
          <w:szCs w:val="22"/>
        </w:rPr>
        <w:tab/>
        <w:t xml:space="preserve">           (potpis osobe ovlaštene za zastupanje Ponuditelja) </w:t>
      </w:r>
      <w:r w:rsidRPr="00484E14">
        <w:rPr>
          <w:rFonts w:eastAsia="Calibri" w:cs="Arial"/>
          <w:szCs w:val="22"/>
          <w:lang w:eastAsia="en-US"/>
        </w:rPr>
        <w:br w:type="page"/>
      </w:r>
    </w:p>
    <w:p w:rsidR="0019319F" w:rsidRPr="00484E14" w:rsidRDefault="00BF009A" w:rsidP="0019319F">
      <w:pPr>
        <w:spacing w:before="140"/>
        <w:outlineLvl w:val="2"/>
        <w:rPr>
          <w:rFonts w:eastAsiaTheme="minorHAnsi" w:cs="Arial"/>
          <w:b/>
          <w:color w:val="943634" w:themeColor="accent2" w:themeShade="BF"/>
          <w:szCs w:val="22"/>
          <w:lang w:eastAsia="en-US"/>
        </w:rPr>
      </w:pPr>
      <w:bookmarkStart w:id="48" w:name="_Toc403563611"/>
      <w:bookmarkStart w:id="49" w:name="_Toc405790835"/>
      <w:r>
        <w:rPr>
          <w:rFonts w:eastAsiaTheme="minorHAnsi" w:cs="Arial"/>
          <w:b/>
          <w:color w:val="943634" w:themeColor="accent2" w:themeShade="BF"/>
          <w:szCs w:val="22"/>
          <w:lang w:eastAsia="en-US"/>
        </w:rPr>
        <w:lastRenderedPageBreak/>
        <w:t>Obrazac za podnošenje ponude 6</w:t>
      </w:r>
      <w:r w:rsidR="0019319F" w:rsidRPr="00484E14">
        <w:rPr>
          <w:rFonts w:eastAsiaTheme="minorHAnsi" w:cs="Arial"/>
          <w:b/>
          <w:color w:val="943634" w:themeColor="accent2" w:themeShade="BF"/>
          <w:szCs w:val="22"/>
          <w:lang w:eastAsia="en-US"/>
        </w:rPr>
        <w:t xml:space="preserve">. </w:t>
      </w:r>
      <w:r w:rsidR="00AC4503">
        <w:rPr>
          <w:rFonts w:eastAsiaTheme="minorHAnsi" w:cs="Arial"/>
          <w:b/>
          <w:color w:val="943634" w:themeColor="accent2" w:themeShade="BF"/>
          <w:szCs w:val="22"/>
          <w:lang w:eastAsia="en-US"/>
        </w:rPr>
        <w:t>–</w:t>
      </w:r>
      <w:r w:rsidR="0019319F" w:rsidRPr="00484E14">
        <w:rPr>
          <w:rFonts w:eastAsiaTheme="minorHAnsi" w:cs="Arial"/>
          <w:b/>
          <w:color w:val="943634" w:themeColor="accent2" w:themeShade="BF"/>
          <w:szCs w:val="22"/>
          <w:lang w:eastAsia="en-US"/>
        </w:rPr>
        <w:t xml:space="preserve"> Izjava o podmirenim poreznim obvezama</w:t>
      </w:r>
      <w:bookmarkEnd w:id="48"/>
      <w:bookmarkEnd w:id="49"/>
    </w:p>
    <w:p w:rsidR="0019319F" w:rsidRPr="00484E14" w:rsidRDefault="0019319F" w:rsidP="0019319F">
      <w:pPr>
        <w:spacing w:after="200" w:line="276" w:lineRule="auto"/>
        <w:rPr>
          <w:rFonts w:eastAsia="Calibri" w:cs="Arial"/>
          <w:b/>
          <w:szCs w:val="22"/>
          <w:u w:val="single"/>
          <w:lang w:eastAsia="en-US" w:bidi="en-US"/>
        </w:rPr>
      </w:pPr>
    </w:p>
    <w:p w:rsidR="0019319F" w:rsidRPr="00484E14" w:rsidRDefault="0019319F" w:rsidP="0019319F">
      <w:pPr>
        <w:spacing w:after="200" w:line="276" w:lineRule="auto"/>
        <w:jc w:val="center"/>
        <w:rPr>
          <w:rFonts w:eastAsia="Calibri" w:cs="Arial"/>
          <w:b/>
          <w:szCs w:val="22"/>
          <w:lang w:eastAsia="en-US" w:bidi="en-GB"/>
        </w:rPr>
      </w:pPr>
    </w:p>
    <w:p w:rsidR="0019319F" w:rsidRPr="00484E14" w:rsidRDefault="0019319F" w:rsidP="0019319F">
      <w:pPr>
        <w:spacing w:after="200" w:line="360" w:lineRule="auto"/>
        <w:jc w:val="center"/>
        <w:rPr>
          <w:rFonts w:eastAsia="Calibri" w:cs="Arial"/>
          <w:b/>
          <w:szCs w:val="22"/>
          <w:lang w:eastAsia="en-US" w:bidi="en-GB"/>
        </w:rPr>
      </w:pPr>
    </w:p>
    <w:p w:rsidR="0019319F" w:rsidRPr="00484E14" w:rsidRDefault="0019319F" w:rsidP="0019319F">
      <w:pPr>
        <w:spacing w:after="200" w:line="360" w:lineRule="auto"/>
        <w:jc w:val="center"/>
        <w:rPr>
          <w:rFonts w:eastAsia="Calibri" w:cs="Arial"/>
          <w:szCs w:val="22"/>
          <w:lang w:eastAsia="en-US" w:bidi="en-US"/>
        </w:rPr>
      </w:pPr>
      <w:r w:rsidRPr="00484E14">
        <w:rPr>
          <w:rFonts w:eastAsia="Calibri" w:cs="Arial"/>
          <w:b/>
          <w:szCs w:val="22"/>
          <w:lang w:eastAsia="en-US" w:bidi="en-GB"/>
        </w:rPr>
        <w:t>IZJAVA O PODMIRENIM POREZNIM OBVEZAMA</w:t>
      </w:r>
    </w:p>
    <w:p w:rsidR="0019319F" w:rsidRPr="00484E14" w:rsidRDefault="0019319F" w:rsidP="0019319F">
      <w:pPr>
        <w:spacing w:after="200" w:line="360" w:lineRule="auto"/>
        <w:rPr>
          <w:rFonts w:eastAsia="Calibri" w:cs="Arial"/>
          <w:szCs w:val="22"/>
          <w:lang w:eastAsia="en-US" w:bidi="en-US"/>
        </w:rPr>
      </w:pPr>
    </w:p>
    <w:p w:rsidR="0019319F" w:rsidRPr="00484E14" w:rsidRDefault="0019319F" w:rsidP="0019319F">
      <w:pPr>
        <w:autoSpaceDE w:val="0"/>
        <w:autoSpaceDN w:val="0"/>
        <w:adjustRightInd w:val="0"/>
        <w:spacing w:line="360" w:lineRule="auto"/>
        <w:jc w:val="both"/>
        <w:rPr>
          <w:rFonts w:eastAsiaTheme="minorHAnsi" w:cs="Arial"/>
          <w:color w:val="000000"/>
          <w:szCs w:val="22"/>
          <w:lang w:eastAsia="en-US"/>
        </w:rPr>
      </w:pPr>
      <w:r w:rsidRPr="00484E14">
        <w:rPr>
          <w:rFonts w:eastAsiaTheme="minorHAnsi" w:cs="Arial"/>
          <w:color w:val="000000"/>
          <w:szCs w:val="22"/>
          <w:lang w:eastAsia="en-US"/>
        </w:rPr>
        <w:t xml:space="preserve">Ja, ________________________ (ime i prezime) iz _______________________, kao osoba ovlaštena za zastupanje Ponuditelja _________________________________ (tvrtka) sa sjedištem u ______________________ izjavljujem da Ponuditelj u trenutku davanja ove izjave nema dospjelih, a neplaćenih dugovanja po osnovi poreza ili socijalnih davanja u Republici Hrvatskoj kao i državi svojeg sjedišta. </w:t>
      </w: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r w:rsidRPr="00484E14">
        <w:rPr>
          <w:rFonts w:eastAsiaTheme="minorHAnsi" w:cs="Arial"/>
          <w:color w:val="000000"/>
          <w:szCs w:val="22"/>
          <w:lang w:eastAsia="en-US"/>
        </w:rPr>
        <w:t>U ________________, _____._____. 201</w:t>
      </w:r>
      <w:r>
        <w:rPr>
          <w:rFonts w:eastAsiaTheme="minorHAnsi" w:cs="Arial"/>
          <w:color w:val="000000"/>
          <w:szCs w:val="22"/>
          <w:lang w:eastAsia="en-US"/>
        </w:rPr>
        <w:t>6</w:t>
      </w:r>
      <w:r w:rsidRPr="00484E14">
        <w:rPr>
          <w:rFonts w:eastAsiaTheme="minorHAnsi" w:cs="Arial"/>
          <w:color w:val="000000"/>
          <w:szCs w:val="22"/>
          <w:lang w:eastAsia="en-US"/>
        </w:rPr>
        <w:t xml:space="preserve">. godine. </w:t>
      </w: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r w:rsidRPr="00484E14">
        <w:rPr>
          <w:rFonts w:eastAsiaTheme="minorHAnsi" w:cs="Arial"/>
          <w:color w:val="000000"/>
          <w:szCs w:val="22"/>
          <w:lang w:eastAsia="en-US"/>
        </w:rPr>
        <w:t xml:space="preserve">           (mjesto)                   (datum) </w:t>
      </w:r>
    </w:p>
    <w:p w:rsidR="0019319F" w:rsidRPr="00484E14" w:rsidRDefault="0019319F" w:rsidP="0019319F">
      <w:pPr>
        <w:autoSpaceDE w:val="0"/>
        <w:autoSpaceDN w:val="0"/>
        <w:adjustRightInd w:val="0"/>
        <w:spacing w:line="360" w:lineRule="auto"/>
        <w:rPr>
          <w:rFonts w:eastAsiaTheme="minorHAnsi" w:cs="Arial"/>
          <w:b/>
          <w:bCs/>
          <w:color w:val="000000"/>
          <w:szCs w:val="22"/>
          <w:lang w:eastAsia="en-US"/>
        </w:rPr>
      </w:pPr>
    </w:p>
    <w:p w:rsidR="0019319F" w:rsidRPr="00484E14" w:rsidRDefault="0019319F" w:rsidP="0019319F">
      <w:pPr>
        <w:autoSpaceDE w:val="0"/>
        <w:autoSpaceDN w:val="0"/>
        <w:adjustRightInd w:val="0"/>
        <w:spacing w:line="360" w:lineRule="auto"/>
        <w:rPr>
          <w:rFonts w:eastAsiaTheme="minorHAnsi" w:cs="Arial"/>
          <w:b/>
          <w:bCs/>
          <w:color w:val="000000"/>
          <w:szCs w:val="22"/>
          <w:lang w:eastAsia="en-US"/>
        </w:rPr>
      </w:pPr>
    </w:p>
    <w:p w:rsidR="0019319F" w:rsidRPr="00484E14" w:rsidRDefault="0019319F" w:rsidP="0019319F">
      <w:pPr>
        <w:autoSpaceDE w:val="0"/>
        <w:autoSpaceDN w:val="0"/>
        <w:adjustRightInd w:val="0"/>
        <w:spacing w:line="360" w:lineRule="auto"/>
        <w:rPr>
          <w:rFonts w:eastAsiaTheme="minorHAnsi" w:cs="Arial"/>
          <w:b/>
          <w:bCs/>
          <w:color w:val="000000"/>
          <w:szCs w:val="22"/>
          <w:lang w:eastAsia="en-US"/>
        </w:rPr>
      </w:pP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r>
      <w:r w:rsidRPr="00484E14">
        <w:rPr>
          <w:rFonts w:eastAsiaTheme="minorHAnsi" w:cs="Arial"/>
          <w:b/>
          <w:bCs/>
          <w:color w:val="000000"/>
          <w:szCs w:val="22"/>
          <w:lang w:eastAsia="en-US"/>
        </w:rPr>
        <w:tab/>
        <w:t xml:space="preserve">M.P. </w:t>
      </w:r>
      <w:r w:rsidRPr="00484E14">
        <w:rPr>
          <w:rFonts w:eastAsiaTheme="minorHAnsi" w:cs="Arial"/>
          <w:color w:val="000000"/>
          <w:szCs w:val="22"/>
          <w:lang w:eastAsia="en-US"/>
        </w:rPr>
        <w:t xml:space="preserve">(mjesto pečata) </w:t>
      </w: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p>
    <w:p w:rsidR="0019319F" w:rsidRPr="00484E14" w:rsidRDefault="0019319F" w:rsidP="0019319F">
      <w:pPr>
        <w:autoSpaceDE w:val="0"/>
        <w:autoSpaceDN w:val="0"/>
        <w:adjustRightInd w:val="0"/>
        <w:spacing w:line="360" w:lineRule="auto"/>
        <w:rPr>
          <w:rFonts w:eastAsiaTheme="minorHAnsi" w:cs="Arial"/>
          <w:color w:val="000000"/>
          <w:szCs w:val="22"/>
          <w:lang w:eastAsia="en-US"/>
        </w:rPr>
      </w:pPr>
      <w:r>
        <w:rPr>
          <w:rFonts w:eastAsiaTheme="minorHAnsi" w:cs="Arial"/>
          <w:color w:val="000000"/>
          <w:szCs w:val="22"/>
          <w:lang w:eastAsia="en-US"/>
        </w:rPr>
        <w:tab/>
      </w:r>
      <w:r>
        <w:rPr>
          <w:rFonts w:eastAsiaTheme="minorHAnsi" w:cs="Arial"/>
          <w:color w:val="000000"/>
          <w:szCs w:val="22"/>
          <w:lang w:eastAsia="en-US"/>
        </w:rPr>
        <w:tab/>
      </w:r>
      <w:r>
        <w:rPr>
          <w:rFonts w:eastAsiaTheme="minorHAnsi" w:cs="Arial"/>
          <w:color w:val="000000"/>
          <w:szCs w:val="22"/>
          <w:lang w:eastAsia="en-US"/>
        </w:rPr>
        <w:tab/>
      </w:r>
      <w:r>
        <w:rPr>
          <w:rFonts w:eastAsiaTheme="minorHAnsi" w:cs="Arial"/>
          <w:color w:val="000000"/>
          <w:szCs w:val="22"/>
          <w:lang w:eastAsia="en-US"/>
        </w:rPr>
        <w:tab/>
        <w:t xml:space="preserve">     _</w:t>
      </w:r>
      <w:r w:rsidRPr="00484E14">
        <w:rPr>
          <w:rFonts w:eastAsiaTheme="minorHAnsi" w:cs="Arial"/>
          <w:color w:val="000000"/>
          <w:szCs w:val="22"/>
          <w:lang w:eastAsia="en-US"/>
        </w:rPr>
        <w:t xml:space="preserve">__________________________________________ </w:t>
      </w:r>
    </w:p>
    <w:p w:rsidR="0019319F" w:rsidRPr="00484E14" w:rsidRDefault="0019319F" w:rsidP="0019319F">
      <w:pPr>
        <w:spacing w:after="200" w:line="360" w:lineRule="auto"/>
        <w:rPr>
          <w:rFonts w:eastAsia="Calibri" w:cs="Arial"/>
          <w:szCs w:val="22"/>
          <w:lang w:eastAsia="en-US" w:bidi="en-US"/>
        </w:rPr>
      </w:pPr>
      <w:r>
        <w:rPr>
          <w:rFonts w:cs="Arial"/>
          <w:szCs w:val="22"/>
        </w:rPr>
        <w:tab/>
      </w:r>
      <w:r>
        <w:rPr>
          <w:rFonts w:cs="Arial"/>
          <w:szCs w:val="22"/>
        </w:rPr>
        <w:tab/>
      </w:r>
      <w:r>
        <w:rPr>
          <w:rFonts w:cs="Arial"/>
          <w:szCs w:val="22"/>
        </w:rPr>
        <w:tab/>
      </w:r>
      <w:r>
        <w:rPr>
          <w:rFonts w:cs="Arial"/>
          <w:szCs w:val="22"/>
        </w:rPr>
        <w:tab/>
        <w:t xml:space="preserve">       </w:t>
      </w:r>
      <w:r w:rsidRPr="00484E14">
        <w:rPr>
          <w:rFonts w:cs="Arial"/>
          <w:szCs w:val="22"/>
        </w:rPr>
        <w:t>(potpi</w:t>
      </w:r>
      <w:r>
        <w:rPr>
          <w:rFonts w:cs="Arial"/>
          <w:szCs w:val="22"/>
        </w:rPr>
        <w:t xml:space="preserve">s osobe ovlaštene za zastupanje </w:t>
      </w:r>
      <w:r w:rsidRPr="00484E14">
        <w:rPr>
          <w:rFonts w:cs="Arial"/>
          <w:szCs w:val="22"/>
        </w:rPr>
        <w:t xml:space="preserve">Ponuditelja) </w:t>
      </w:r>
    </w:p>
    <w:p w:rsidR="0019319F" w:rsidRPr="00484E14" w:rsidRDefault="0019319F" w:rsidP="0019319F">
      <w:pPr>
        <w:spacing w:after="200" w:line="360" w:lineRule="auto"/>
        <w:rPr>
          <w:rFonts w:eastAsia="Calibri" w:cs="Arial"/>
          <w:szCs w:val="22"/>
          <w:lang w:eastAsia="en-US"/>
        </w:rPr>
      </w:pPr>
    </w:p>
    <w:p w:rsidR="00DD2705" w:rsidRDefault="00DD2705" w:rsidP="0019319F">
      <w:pPr>
        <w:pStyle w:val="THRSubttulo2"/>
        <w:spacing w:line="360" w:lineRule="auto"/>
        <w:ind w:left="0"/>
        <w:jc w:val="left"/>
        <w:rPr>
          <w:rFonts w:ascii="Arial" w:hAnsi="Arial" w:cs="Arial"/>
          <w:b w:val="0"/>
          <w:sz w:val="24"/>
          <w:szCs w:val="24"/>
        </w:rPr>
      </w:pPr>
    </w:p>
    <w:p w:rsidR="00AC4503" w:rsidRDefault="00AC4503" w:rsidP="0019319F">
      <w:pPr>
        <w:pStyle w:val="THRSubttulo2"/>
        <w:spacing w:line="360" w:lineRule="auto"/>
        <w:ind w:left="0"/>
        <w:jc w:val="left"/>
        <w:rPr>
          <w:rFonts w:ascii="Arial" w:hAnsi="Arial" w:cs="Arial"/>
          <w:b w:val="0"/>
          <w:sz w:val="24"/>
          <w:szCs w:val="24"/>
        </w:rPr>
      </w:pPr>
    </w:p>
    <w:p w:rsidR="00AC4503" w:rsidRDefault="00AC4503" w:rsidP="0019319F">
      <w:pPr>
        <w:pStyle w:val="THRSubttulo2"/>
        <w:spacing w:line="360" w:lineRule="auto"/>
        <w:ind w:left="0"/>
        <w:jc w:val="left"/>
        <w:rPr>
          <w:rFonts w:ascii="Arial" w:hAnsi="Arial" w:cs="Arial"/>
          <w:b w:val="0"/>
          <w:sz w:val="24"/>
          <w:szCs w:val="24"/>
        </w:rPr>
      </w:pPr>
    </w:p>
    <w:p w:rsidR="00AC4503" w:rsidRDefault="00AC4503" w:rsidP="0019319F">
      <w:pPr>
        <w:pStyle w:val="THRSubttulo2"/>
        <w:spacing w:line="360" w:lineRule="auto"/>
        <w:ind w:left="0"/>
        <w:jc w:val="left"/>
        <w:rPr>
          <w:rFonts w:ascii="Arial" w:hAnsi="Arial" w:cs="Arial"/>
          <w:b w:val="0"/>
          <w:sz w:val="24"/>
          <w:szCs w:val="24"/>
        </w:rPr>
      </w:pPr>
    </w:p>
    <w:p w:rsidR="00AC4503" w:rsidRDefault="00AC4503" w:rsidP="0019319F">
      <w:pPr>
        <w:pStyle w:val="THRSubttulo2"/>
        <w:spacing w:line="360" w:lineRule="auto"/>
        <w:ind w:left="0"/>
        <w:jc w:val="left"/>
        <w:rPr>
          <w:rFonts w:ascii="Arial" w:hAnsi="Arial" w:cs="Arial"/>
          <w:b w:val="0"/>
          <w:sz w:val="24"/>
          <w:szCs w:val="24"/>
        </w:rPr>
      </w:pPr>
    </w:p>
    <w:p w:rsidR="00AC4503" w:rsidRDefault="00AC4503" w:rsidP="0019319F">
      <w:pPr>
        <w:pStyle w:val="THRSubttulo2"/>
        <w:spacing w:line="360" w:lineRule="auto"/>
        <w:ind w:left="0"/>
        <w:jc w:val="left"/>
        <w:rPr>
          <w:rFonts w:ascii="Arial" w:hAnsi="Arial" w:cs="Arial"/>
          <w:b w:val="0"/>
          <w:sz w:val="24"/>
          <w:szCs w:val="24"/>
        </w:rPr>
      </w:pPr>
    </w:p>
    <w:p w:rsidR="00BF009A" w:rsidRPr="00484E14" w:rsidRDefault="00BF009A" w:rsidP="00BF009A">
      <w:pPr>
        <w:spacing w:before="140"/>
        <w:outlineLvl w:val="2"/>
        <w:rPr>
          <w:rFonts w:eastAsiaTheme="minorHAnsi" w:cs="Arial"/>
          <w:b/>
          <w:color w:val="943634" w:themeColor="accent2" w:themeShade="BF"/>
          <w:szCs w:val="22"/>
          <w:lang w:eastAsia="en-US"/>
        </w:rPr>
      </w:pPr>
      <w:r>
        <w:rPr>
          <w:rFonts w:eastAsiaTheme="minorHAnsi" w:cs="Arial"/>
          <w:b/>
          <w:color w:val="943634" w:themeColor="accent2" w:themeShade="BF"/>
          <w:szCs w:val="22"/>
          <w:lang w:eastAsia="en-US"/>
        </w:rPr>
        <w:lastRenderedPageBreak/>
        <w:t>Obrazac za podnošenje ponude 7</w:t>
      </w:r>
      <w:r w:rsidRPr="00484E14">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w:t>
      </w:r>
      <w:r w:rsidRPr="00484E14">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Popis vlastitih</w:t>
      </w:r>
      <w:r w:rsidR="00AC4503">
        <w:rPr>
          <w:rFonts w:eastAsiaTheme="minorHAnsi" w:cs="Arial"/>
          <w:b/>
          <w:color w:val="943634" w:themeColor="accent2" w:themeShade="BF"/>
          <w:szCs w:val="22"/>
          <w:lang w:eastAsia="en-US"/>
        </w:rPr>
        <w:t xml:space="preserve"> p</w:t>
      </w:r>
      <w:r>
        <w:rPr>
          <w:rFonts w:eastAsiaTheme="minorHAnsi" w:cs="Arial"/>
          <w:b/>
          <w:color w:val="943634" w:themeColor="accent2" w:themeShade="BF"/>
          <w:szCs w:val="22"/>
          <w:lang w:eastAsia="en-US"/>
        </w:rPr>
        <w:t>odružnica</w:t>
      </w:r>
      <w:r w:rsidR="00AC4503">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w:t>
      </w:r>
      <w:r w:rsidR="00AC4503">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predstavništava</w:t>
      </w:r>
      <w:r w:rsidR="00AC4503">
        <w:rPr>
          <w:rFonts w:eastAsiaTheme="minorHAnsi" w:cs="Arial"/>
          <w:b/>
          <w:color w:val="943634" w:themeColor="accent2" w:themeShade="BF"/>
          <w:szCs w:val="22"/>
          <w:lang w:eastAsia="en-US"/>
        </w:rPr>
        <w:t xml:space="preserve"> </w:t>
      </w:r>
      <w:r>
        <w:rPr>
          <w:rFonts w:eastAsiaTheme="minorHAnsi" w:cs="Arial"/>
          <w:b/>
          <w:color w:val="943634" w:themeColor="accent2" w:themeShade="BF"/>
          <w:szCs w:val="22"/>
          <w:lang w:eastAsia="en-US"/>
        </w:rPr>
        <w:t>/</w:t>
      </w:r>
      <w:r w:rsidR="00AC4503">
        <w:rPr>
          <w:rFonts w:eastAsiaTheme="minorHAnsi" w:cs="Arial"/>
          <w:b/>
          <w:color w:val="943634" w:themeColor="accent2" w:themeShade="BF"/>
          <w:szCs w:val="22"/>
          <w:lang w:eastAsia="en-US"/>
        </w:rPr>
        <w:t xml:space="preserve"> </w:t>
      </w:r>
      <w:r w:rsidRPr="00BF009A">
        <w:rPr>
          <w:rFonts w:eastAsiaTheme="minorHAnsi" w:cs="Arial"/>
          <w:b/>
          <w:color w:val="943634" w:themeColor="accent2" w:themeShade="BF"/>
          <w:szCs w:val="22"/>
          <w:lang w:eastAsia="en-US"/>
        </w:rPr>
        <w:t>ureda na tržištima</w:t>
      </w:r>
    </w:p>
    <w:p w:rsidR="00BF009A" w:rsidRDefault="00BF009A" w:rsidP="0019319F">
      <w:pPr>
        <w:pStyle w:val="THRSubttulo2"/>
        <w:spacing w:line="360" w:lineRule="auto"/>
        <w:ind w:left="0"/>
        <w:jc w:val="left"/>
        <w:rPr>
          <w:rFonts w:ascii="Arial" w:hAnsi="Arial" w:cs="Arial"/>
          <w:b w:val="0"/>
          <w:sz w:val="24"/>
          <w:szCs w:val="24"/>
        </w:rPr>
      </w:pPr>
    </w:p>
    <w:p w:rsidR="00BF009A" w:rsidRDefault="00BF009A" w:rsidP="0019319F">
      <w:pPr>
        <w:pStyle w:val="THRSubttulo2"/>
        <w:spacing w:line="360" w:lineRule="auto"/>
        <w:ind w:left="0"/>
        <w:jc w:val="left"/>
        <w:rPr>
          <w:rFonts w:ascii="Arial" w:hAnsi="Arial" w:cs="Arial"/>
          <w:b w:val="0"/>
          <w:sz w:val="24"/>
          <w:szCs w:val="24"/>
        </w:rPr>
      </w:pPr>
    </w:p>
    <w:p w:rsidR="00BF009A" w:rsidRDefault="00BF009A" w:rsidP="00BF009A">
      <w:pPr>
        <w:rPr>
          <w:b/>
          <w:bCs/>
        </w:rPr>
      </w:pPr>
      <w:r>
        <w:rPr>
          <w:b/>
          <w:bCs/>
        </w:rPr>
        <w:t>Popis vlastitih podružnica/predstavništava/ureda na tržištima</w:t>
      </w:r>
    </w:p>
    <w:p w:rsidR="00BF009A" w:rsidRDefault="00BF009A" w:rsidP="00BF009A">
      <w:pPr>
        <w:jc w:val="both"/>
        <w:rPr>
          <w:b/>
          <w:bCs/>
          <w:color w:val="000000"/>
        </w:rPr>
      </w:pPr>
    </w:p>
    <w:tbl>
      <w:tblPr>
        <w:tblW w:w="0" w:type="auto"/>
        <w:tblCellMar>
          <w:left w:w="0" w:type="dxa"/>
          <w:right w:w="0" w:type="dxa"/>
        </w:tblCellMar>
        <w:tblLook w:val="04A0" w:firstRow="1" w:lastRow="0" w:firstColumn="1" w:lastColumn="0" w:noHBand="0" w:noVBand="1"/>
      </w:tblPr>
      <w:tblGrid>
        <w:gridCol w:w="2059"/>
        <w:gridCol w:w="2800"/>
        <w:gridCol w:w="3855"/>
      </w:tblGrid>
      <w:tr w:rsidR="00BF009A" w:rsidTr="00BF009A">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009A" w:rsidRPr="00BF009A" w:rsidRDefault="00BF009A">
            <w:pPr>
              <w:jc w:val="both"/>
              <w:rPr>
                <w:rFonts w:eastAsiaTheme="minorHAnsi" w:cs="Arial"/>
                <w:b/>
                <w:bCs/>
                <w:color w:val="000000"/>
                <w:sz w:val="20"/>
                <w:szCs w:val="20"/>
                <w:lang w:val="en-GB"/>
              </w:rPr>
            </w:pPr>
            <w:proofErr w:type="spellStart"/>
            <w:r w:rsidRPr="00BF009A">
              <w:rPr>
                <w:rFonts w:cs="Arial"/>
                <w:b/>
                <w:bCs/>
                <w:color w:val="000000"/>
                <w:sz w:val="20"/>
                <w:szCs w:val="20"/>
                <w:lang w:val="es-ES"/>
              </w:rPr>
              <w:t>Tržište</w:t>
            </w:r>
            <w:proofErr w:type="spellEnd"/>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009A" w:rsidRPr="00BF009A" w:rsidRDefault="00BF009A">
            <w:pPr>
              <w:jc w:val="center"/>
              <w:rPr>
                <w:rFonts w:eastAsiaTheme="minorHAnsi" w:cs="Arial"/>
                <w:b/>
                <w:bCs/>
                <w:sz w:val="20"/>
                <w:szCs w:val="20"/>
                <w:lang w:val="en-GB"/>
              </w:rPr>
            </w:pPr>
            <w:proofErr w:type="spellStart"/>
            <w:r w:rsidRPr="00BF009A">
              <w:rPr>
                <w:rFonts w:cs="Arial"/>
                <w:b/>
                <w:bCs/>
                <w:sz w:val="20"/>
                <w:szCs w:val="20"/>
                <w:lang w:val="es-ES"/>
              </w:rPr>
              <w:t>Naziv</w:t>
            </w:r>
            <w:proofErr w:type="spellEnd"/>
          </w:p>
        </w:tc>
        <w:tc>
          <w:tcPr>
            <w:tcW w:w="3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009A" w:rsidRPr="00BF009A" w:rsidRDefault="00BF009A">
            <w:pPr>
              <w:jc w:val="center"/>
              <w:rPr>
                <w:rFonts w:eastAsiaTheme="minorHAnsi" w:cs="Arial"/>
                <w:b/>
                <w:bCs/>
                <w:sz w:val="20"/>
                <w:szCs w:val="20"/>
                <w:lang w:val="en-GB"/>
              </w:rPr>
            </w:pPr>
            <w:proofErr w:type="spellStart"/>
            <w:r w:rsidRPr="00BF009A">
              <w:rPr>
                <w:rFonts w:cs="Arial"/>
                <w:b/>
                <w:bCs/>
                <w:sz w:val="20"/>
                <w:szCs w:val="20"/>
                <w:lang w:val="es-ES"/>
              </w:rPr>
              <w:t>Adresa</w:t>
            </w:r>
            <w:proofErr w:type="spellEnd"/>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09A" w:rsidRPr="00BF009A" w:rsidRDefault="00BF009A">
            <w:pPr>
              <w:rPr>
                <w:rFonts w:eastAsiaTheme="minorHAnsi" w:cs="Arial"/>
                <w:sz w:val="20"/>
                <w:szCs w:val="20"/>
                <w:lang w:val="en-GB"/>
              </w:rPr>
            </w:pPr>
            <w:r w:rsidRPr="00BF009A">
              <w:rPr>
                <w:rFonts w:cs="Arial"/>
                <w:sz w:val="20"/>
                <w:szCs w:val="20"/>
                <w:lang w:val="es-ES"/>
              </w:rPr>
              <w:t>NJEMAČKA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09A" w:rsidRPr="00BF009A" w:rsidRDefault="00BF009A">
            <w:pPr>
              <w:rPr>
                <w:rFonts w:eastAsiaTheme="minorHAnsi" w:cs="Arial"/>
                <w:sz w:val="20"/>
                <w:szCs w:val="20"/>
                <w:lang w:val="en-GB"/>
              </w:rPr>
            </w:pPr>
            <w:r w:rsidRPr="00BF009A">
              <w:rPr>
                <w:rFonts w:cs="Arial"/>
                <w:sz w:val="20"/>
                <w:szCs w:val="20"/>
                <w:lang w:val="es-ES"/>
              </w:rPr>
              <w:t>VELIKA BRITANIJA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09A" w:rsidRPr="00BF009A" w:rsidRDefault="00BF009A">
            <w:pPr>
              <w:rPr>
                <w:rFonts w:eastAsiaTheme="minorHAnsi" w:cs="Arial"/>
                <w:sz w:val="20"/>
                <w:szCs w:val="20"/>
                <w:lang w:val="en-GB"/>
              </w:rPr>
            </w:pPr>
            <w:r>
              <w:rPr>
                <w:rFonts w:eastAsiaTheme="minorHAnsi" w:cs="Arial"/>
                <w:sz w:val="20"/>
                <w:szCs w:val="20"/>
                <w:lang w:val="en-GB"/>
              </w:rPr>
              <w:t>ITALIJA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eastAsiaTheme="minorHAnsi" w:cs="Arial"/>
                <w:sz w:val="20"/>
                <w:szCs w:val="20"/>
                <w:lang w:val="en-GB"/>
              </w:rPr>
            </w:pPr>
            <w:r w:rsidRPr="00BF009A">
              <w:rPr>
                <w:rFonts w:cs="Arial"/>
                <w:sz w:val="20"/>
                <w:szCs w:val="20"/>
                <w:lang w:val="es-ES"/>
              </w:rPr>
              <w:t>AUSTRIJA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eastAsiaTheme="minorHAnsi" w:cs="Arial"/>
                <w:sz w:val="20"/>
                <w:szCs w:val="20"/>
                <w:lang w:val="en-GB"/>
              </w:rPr>
            </w:pPr>
            <w:r w:rsidRPr="00BF009A">
              <w:rPr>
                <w:rFonts w:cs="Arial"/>
                <w:sz w:val="20"/>
                <w:szCs w:val="20"/>
                <w:lang w:val="es-ES"/>
              </w:rPr>
              <w:t>POLJSKA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rsidP="00D06499">
            <w:pPr>
              <w:rPr>
                <w:rFonts w:eastAsiaTheme="minorHAnsi" w:cs="Arial"/>
                <w:sz w:val="20"/>
                <w:szCs w:val="20"/>
                <w:lang w:val="en-GB"/>
              </w:rPr>
            </w:pPr>
            <w:r w:rsidRPr="00BF009A">
              <w:rPr>
                <w:rFonts w:cs="Arial"/>
                <w:sz w:val="20"/>
                <w:szCs w:val="20"/>
                <w:lang w:val="es-ES"/>
              </w:rPr>
              <w:t>FRANCUSKA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702463" w:rsidP="00BF009A">
            <w:pPr>
              <w:rPr>
                <w:rFonts w:eastAsiaTheme="minorHAnsi" w:cs="Arial"/>
                <w:sz w:val="20"/>
                <w:szCs w:val="20"/>
                <w:lang w:val="en-GB"/>
              </w:rPr>
            </w:pPr>
            <w:r>
              <w:rPr>
                <w:rFonts w:eastAsiaTheme="minorHAnsi" w:cs="Arial"/>
                <w:sz w:val="20"/>
                <w:szCs w:val="20"/>
                <w:lang w:val="en-GB"/>
              </w:rPr>
              <w:t>ŠVEDSKA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BENELUX</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ŠVICARSKA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ŠPANJOLSKA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SLOVENIJA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ČEŠKA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MAĐARSKA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SLOVAČKA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r w:rsidR="00BF009A"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09A" w:rsidRPr="00BF009A" w:rsidRDefault="00BF009A">
            <w:pPr>
              <w:rPr>
                <w:rFonts w:cs="Arial"/>
                <w:sz w:val="20"/>
                <w:szCs w:val="20"/>
                <w:lang w:val="es-ES"/>
              </w:rPr>
            </w:pPr>
            <w:r>
              <w:rPr>
                <w:rFonts w:cs="Arial"/>
                <w:sz w:val="20"/>
                <w:szCs w:val="20"/>
                <w:lang w:val="es-ES"/>
              </w:rPr>
              <w:t>RUSIJA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rsidR="00BF009A" w:rsidRPr="00BF009A" w:rsidRDefault="00BF009A">
            <w:pPr>
              <w:jc w:val="both"/>
              <w:rPr>
                <w:rFonts w:eastAsiaTheme="minorHAnsi" w:cs="Arial"/>
                <w:b/>
                <w:bCs/>
                <w:sz w:val="20"/>
                <w:szCs w:val="20"/>
                <w:lang w:val="en-GB"/>
              </w:rPr>
            </w:pPr>
          </w:p>
        </w:tc>
      </w:tr>
    </w:tbl>
    <w:p w:rsidR="00BF009A" w:rsidRDefault="00BF009A" w:rsidP="00BF009A">
      <w:pPr>
        <w:jc w:val="both"/>
        <w:rPr>
          <w:rFonts w:eastAsiaTheme="minorHAnsi" w:cs="Arial"/>
          <w:b/>
          <w:bCs/>
          <w:szCs w:val="22"/>
          <w:lang w:val="en-GB"/>
        </w:rPr>
      </w:pPr>
    </w:p>
    <w:p w:rsidR="00BE4A19" w:rsidRDefault="00BE4A19" w:rsidP="00BF009A">
      <w:pPr>
        <w:spacing w:line="360" w:lineRule="auto"/>
        <w:jc w:val="both"/>
        <w:rPr>
          <w:b/>
          <w:bCs/>
        </w:rPr>
      </w:pPr>
    </w:p>
    <w:p w:rsidR="00BF009A" w:rsidRDefault="00BF009A" w:rsidP="00BF009A">
      <w:pPr>
        <w:spacing w:line="360" w:lineRule="auto"/>
        <w:jc w:val="both"/>
        <w:rPr>
          <w:rFonts w:ascii="Calibri" w:hAnsi="Calibri"/>
          <w:b/>
          <w:bCs/>
          <w:lang w:eastAsia="hr-HR"/>
        </w:rPr>
      </w:pPr>
      <w:r>
        <w:rPr>
          <w:b/>
          <w:bCs/>
        </w:rPr>
        <w:t>Potvrđujemo da su navedene podružnice/predstavništva/uredi s ponuditeljem povezane na jedan od sljedećih načina:</w:t>
      </w:r>
    </w:p>
    <w:p w:rsidR="00BF009A" w:rsidRDefault="00BF009A" w:rsidP="00BF009A">
      <w:pPr>
        <w:pStyle w:val="ListParagraph"/>
        <w:numPr>
          <w:ilvl w:val="0"/>
          <w:numId w:val="45"/>
        </w:numPr>
        <w:spacing w:line="360" w:lineRule="auto"/>
        <w:jc w:val="both"/>
        <w:rPr>
          <w:color w:val="000000"/>
        </w:rPr>
      </w:pPr>
      <w:r>
        <w:rPr>
          <w:color w:val="000000"/>
        </w:rPr>
        <w:t>kroz vlasničku povezanost (vladajući i ovisni subjekt), ili</w:t>
      </w:r>
    </w:p>
    <w:p w:rsidR="00BF009A" w:rsidRDefault="00BF009A" w:rsidP="00BF009A">
      <w:pPr>
        <w:pStyle w:val="ListParagraph"/>
        <w:numPr>
          <w:ilvl w:val="0"/>
          <w:numId w:val="45"/>
        </w:numPr>
        <w:spacing w:line="360" w:lineRule="auto"/>
        <w:jc w:val="both"/>
        <w:rPr>
          <w:color w:val="000000"/>
        </w:rPr>
      </w:pPr>
      <w:r>
        <w:rPr>
          <w:color w:val="000000"/>
        </w:rPr>
        <w:t>kao društva koncerna (jedinstveno upravljanje ili vlasnička kontrola nad više subjekata od strane jednog vladajućeg subjekta)</w:t>
      </w:r>
    </w:p>
    <w:p w:rsidR="00BF009A" w:rsidRDefault="00BF009A" w:rsidP="00BF009A">
      <w:pPr>
        <w:pStyle w:val="ListParagraph"/>
        <w:numPr>
          <w:ilvl w:val="0"/>
          <w:numId w:val="45"/>
        </w:numPr>
        <w:spacing w:line="360" w:lineRule="auto"/>
        <w:jc w:val="both"/>
        <w:rPr>
          <w:color w:val="000000"/>
        </w:rPr>
      </w:pPr>
      <w:r>
        <w:rPr>
          <w:color w:val="000000"/>
        </w:rPr>
        <w:t>predstavništvo/ured bez pravne osobnosti osnovan od strane jednog od društva poslovne grupacije</w:t>
      </w:r>
    </w:p>
    <w:p w:rsidR="00BF009A" w:rsidRDefault="00BF009A" w:rsidP="00BF009A">
      <w:pPr>
        <w:spacing w:line="360" w:lineRule="auto"/>
        <w:jc w:val="both"/>
        <w:rPr>
          <w:b/>
          <w:bCs/>
        </w:rPr>
      </w:pPr>
    </w:p>
    <w:p w:rsidR="00BF009A" w:rsidRPr="00AC4503" w:rsidRDefault="00BF009A" w:rsidP="00AC4503">
      <w:pPr>
        <w:spacing w:line="360" w:lineRule="auto"/>
        <w:rPr>
          <w:color w:val="000000"/>
        </w:rPr>
      </w:pPr>
      <w:r>
        <w:rPr>
          <w:color w:val="000000"/>
        </w:rPr>
        <w:t>Povezanim društvima s ponuditeljem ne smatraju se poslovni subjekti povezani kroz ugovore o poslovnoj suradnji, franšizi i sl. te se ista neće uzeti u obzir prilikom ocjenjivanja ovog uvjeta odnosno u takvim slučajevima smatrat će se da ponuditelj nije zadovoljio uvjet postojanja vlastitih podružnica/predstavništava/ureda na ključnim tržištima.</w:t>
      </w:r>
    </w:p>
    <w:sectPr w:rsidR="00BF009A" w:rsidRPr="00AC4503" w:rsidSect="009B3374">
      <w:headerReference w:type="default" r:id="rId15"/>
      <w:footerReference w:type="default" r:id="rId16"/>
      <w:pgSz w:w="11900"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99" w:rsidRDefault="00D06499" w:rsidP="001774DC">
      <w:r>
        <w:separator/>
      </w:r>
    </w:p>
  </w:endnote>
  <w:endnote w:type="continuationSeparator" w:id="0">
    <w:p w:rsidR="00D06499" w:rsidRDefault="00D06499" w:rsidP="001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Bold">
    <w:altName w:val="Tahoma"/>
    <w:panose1 w:val="020B0804030504040204"/>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99" w:rsidRPr="00A36731" w:rsidRDefault="00D06499" w:rsidP="00A36731">
    <w:pPr>
      <w:pStyle w:val="Footer"/>
      <w:pBdr>
        <w:top w:val="single" w:sz="4" w:space="1" w:color="BFBFBF" w:themeColor="background1" w:themeShade="BF"/>
      </w:pBdr>
      <w:tabs>
        <w:tab w:val="clear" w:pos="4252"/>
        <w:tab w:val="clear" w:pos="8504"/>
        <w:tab w:val="center" w:pos="4820"/>
        <w:tab w:val="right" w:pos="9072"/>
      </w:tabs>
      <w:rPr>
        <w:rFonts w:cs="Arial"/>
        <w:color w:val="B2B2B2"/>
        <w:sz w:val="20"/>
        <w:szCs w:val="20"/>
      </w:rPr>
    </w:pPr>
    <w:r w:rsidRPr="003E234F">
      <w:rPr>
        <w:rFonts w:cs="Arial"/>
        <w:color w:val="333333"/>
      </w:rPr>
      <w:t xml:space="preserve"> </w:t>
    </w:r>
    <w:r w:rsidRPr="003E234F">
      <w:rPr>
        <w:rFonts w:cs="Arial"/>
        <w:color w:val="B2B2B2"/>
        <w:sz w:val="20"/>
        <w:szCs w:val="20"/>
      </w:rPr>
      <w:tab/>
    </w:r>
    <w:r w:rsidRPr="003E234F">
      <w:rPr>
        <w:rFonts w:cs="Arial"/>
        <w:color w:val="B2B2B2"/>
        <w:sz w:val="20"/>
        <w:szCs w:val="20"/>
      </w:rPr>
      <w:tab/>
    </w:r>
    <w:r w:rsidRPr="003E234F">
      <w:rPr>
        <w:rFonts w:cs="Arial"/>
        <w:color w:val="B2B2B2"/>
        <w:sz w:val="20"/>
        <w:szCs w:val="20"/>
      </w:rPr>
      <w:fldChar w:fldCharType="begin"/>
    </w:r>
    <w:r w:rsidRPr="003E234F">
      <w:rPr>
        <w:rFonts w:cs="Arial"/>
        <w:color w:val="B2B2B2"/>
        <w:sz w:val="20"/>
        <w:szCs w:val="20"/>
      </w:rPr>
      <w:instrText xml:space="preserve"> PAGE </w:instrText>
    </w:r>
    <w:r w:rsidRPr="003E234F">
      <w:rPr>
        <w:rFonts w:cs="Arial"/>
        <w:color w:val="B2B2B2"/>
        <w:sz w:val="20"/>
        <w:szCs w:val="20"/>
      </w:rPr>
      <w:fldChar w:fldCharType="separate"/>
    </w:r>
    <w:r w:rsidR="00FB69A5">
      <w:rPr>
        <w:rFonts w:cs="Arial"/>
        <w:noProof/>
        <w:color w:val="B2B2B2"/>
        <w:sz w:val="20"/>
        <w:szCs w:val="20"/>
      </w:rPr>
      <w:t>16</w:t>
    </w:r>
    <w:r w:rsidRPr="003E234F">
      <w:rPr>
        <w:rFonts w:cs="Arial"/>
        <w:color w:val="B2B2B2"/>
        <w:sz w:val="20"/>
        <w:szCs w:val="20"/>
      </w:rPr>
      <w:fldChar w:fldCharType="end"/>
    </w:r>
  </w:p>
  <w:p w:rsidR="00D06499" w:rsidRDefault="00D064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99" w:rsidRDefault="00D06499" w:rsidP="001774DC">
      <w:r>
        <w:separator/>
      </w:r>
    </w:p>
  </w:footnote>
  <w:footnote w:type="continuationSeparator" w:id="0">
    <w:p w:rsidR="00D06499" w:rsidRDefault="00D06499" w:rsidP="0017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FF0000"/>
      </w:tblBorders>
      <w:tblLook w:val="04A0" w:firstRow="1" w:lastRow="0" w:firstColumn="1" w:lastColumn="0" w:noHBand="0" w:noVBand="1"/>
    </w:tblPr>
    <w:tblGrid>
      <w:gridCol w:w="2512"/>
      <w:gridCol w:w="6094"/>
    </w:tblGrid>
    <w:tr w:rsidR="00D06499" w:rsidRPr="002C21CE">
      <w:trPr>
        <w:trHeight w:val="850"/>
      </w:trPr>
      <w:tc>
        <w:tcPr>
          <w:tcW w:w="2552" w:type="dxa"/>
          <w:vAlign w:val="center"/>
        </w:tcPr>
        <w:p w:rsidR="00D06499" w:rsidRPr="006A4DC5" w:rsidRDefault="00D06499" w:rsidP="0064287F">
          <w:pPr>
            <w:pStyle w:val="Header"/>
            <w:rPr>
              <w:rFonts w:cs="Arial"/>
              <w:color w:val="333333"/>
              <w:sz w:val="18"/>
              <w:szCs w:val="18"/>
            </w:rPr>
          </w:pPr>
          <w:r>
            <w:rPr>
              <w:rFonts w:cs="Arial"/>
              <w:noProof/>
              <w:lang w:val="en-US" w:eastAsia="en-US"/>
            </w:rPr>
            <w:drawing>
              <wp:inline distT="0" distB="0" distL="0" distR="0" wp14:anchorId="26145F34" wp14:editId="769503FC">
                <wp:extent cx="1111911" cy="706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645" cy="712238"/>
                        </a:xfrm>
                        <a:prstGeom prst="rect">
                          <a:avLst/>
                        </a:prstGeom>
                      </pic:spPr>
                    </pic:pic>
                  </a:graphicData>
                </a:graphic>
              </wp:inline>
            </w:drawing>
          </w:r>
        </w:p>
      </w:tc>
      <w:tc>
        <w:tcPr>
          <w:tcW w:w="6520" w:type="dxa"/>
          <w:vAlign w:val="center"/>
        </w:tcPr>
        <w:p w:rsidR="00D06499" w:rsidRPr="006A4DC5" w:rsidRDefault="00D06499" w:rsidP="006A4DC5">
          <w:pPr>
            <w:pStyle w:val="THRSubttulo2"/>
            <w:spacing w:line="276" w:lineRule="auto"/>
            <w:ind w:left="-284" w:right="-2"/>
            <w:jc w:val="right"/>
            <w:rPr>
              <w:sz w:val="18"/>
              <w:szCs w:val="18"/>
            </w:rPr>
          </w:pPr>
        </w:p>
      </w:tc>
    </w:tr>
  </w:tbl>
  <w:p w:rsidR="00D06499" w:rsidRPr="00A20016" w:rsidRDefault="00D06499" w:rsidP="00A36731">
    <w:pPr>
      <w:pStyle w:val="Header"/>
      <w:rPr>
        <w:lang w:val="en-US"/>
      </w:rPr>
    </w:pPr>
  </w:p>
  <w:p w:rsidR="00D06499" w:rsidRDefault="00D064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0394"/>
    <w:multiLevelType w:val="hybridMultilevel"/>
    <w:tmpl w:val="635AF2F2"/>
    <w:lvl w:ilvl="0" w:tplc="B8C60D6C">
      <w:start w:val="1"/>
      <w:numFmt w:val="bullet"/>
      <w:pStyle w:val="Vietanivel1"/>
      <w:lvlText w:val=""/>
      <w:lvlJc w:val="left"/>
      <w:pPr>
        <w:tabs>
          <w:tab w:val="num" w:pos="360"/>
        </w:tabs>
        <w:ind w:left="360" w:hanging="360"/>
      </w:pPr>
      <w:rPr>
        <w:rFonts w:ascii="Wingdings" w:hAnsi="Wingding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2">
    <w:nsid w:val="1EFC57FB"/>
    <w:multiLevelType w:val="multilevel"/>
    <w:tmpl w:val="5DBA2A6C"/>
    <w:styleLink w:val="THRlista"/>
    <w:lvl w:ilvl="0">
      <w:start w:val="1"/>
      <w:numFmt w:val="bullet"/>
      <w:lvlText w:val=""/>
      <w:lvlJc w:val="left"/>
      <w:pPr>
        <w:ind w:left="1134" w:hanging="567"/>
      </w:pPr>
      <w:rPr>
        <w:rFonts w:ascii="Wingdings" w:hAnsi="Wingdings" w:hint="default"/>
        <w:color w:val="404040" w:themeColor="text1" w:themeTint="BF"/>
        <w:sz w:val="22"/>
      </w:rPr>
    </w:lvl>
    <w:lvl w:ilvl="1">
      <w:start w:val="1"/>
      <w:numFmt w:val="bullet"/>
      <w:lvlText w:val=""/>
      <w:lvlJc w:val="left"/>
      <w:pPr>
        <w:ind w:left="1701" w:hanging="567"/>
      </w:pPr>
      <w:rPr>
        <w:rFonts w:ascii="Symbol" w:hAnsi="Symbol" w:hint="default"/>
      </w:rPr>
    </w:lvl>
    <w:lvl w:ilvl="2">
      <w:start w:val="1"/>
      <w:numFmt w:val="bullet"/>
      <w:lvlText w:val="&gt;"/>
      <w:lvlJc w:val="left"/>
      <w:pPr>
        <w:ind w:left="2268" w:hanging="567"/>
      </w:pPr>
      <w:rPr>
        <w:rFonts w:ascii="Arial" w:hAnsi="Arial" w:hint="default"/>
      </w:rPr>
    </w:lvl>
    <w:lvl w:ilvl="3">
      <w:start w:val="1"/>
      <w:numFmt w:val="none"/>
      <w:lvlText w:val="%4"/>
      <w:lvlJc w:val="left"/>
      <w:pPr>
        <w:ind w:left="5222" w:hanging="360"/>
      </w:pPr>
      <w:rPr>
        <w:rFonts w:ascii="Times New Roman" w:hAnsi="Times New Roman" w:hint="default"/>
      </w:rPr>
    </w:lvl>
    <w:lvl w:ilvl="4">
      <w:start w:val="1"/>
      <w:numFmt w:val="none"/>
      <w:lvlText w:val="%5"/>
      <w:lvlJc w:val="left"/>
      <w:pPr>
        <w:ind w:left="5942" w:hanging="360"/>
      </w:pPr>
      <w:rPr>
        <w:rFonts w:ascii="Courier New" w:hAnsi="Courier New" w:cs="Courier New" w:hint="default"/>
      </w:rPr>
    </w:lvl>
    <w:lvl w:ilvl="5">
      <w:start w:val="1"/>
      <w:numFmt w:val="none"/>
      <w:lvlText w:val="%6"/>
      <w:lvlJc w:val="left"/>
      <w:pPr>
        <w:ind w:left="6662" w:hanging="360"/>
      </w:pPr>
      <w:rPr>
        <w:rFonts w:ascii="Times New Roman" w:hAnsi="Times New Roman" w:hint="default"/>
      </w:rPr>
    </w:lvl>
    <w:lvl w:ilvl="6">
      <w:start w:val="1"/>
      <w:numFmt w:val="none"/>
      <w:lvlText w:val="%7"/>
      <w:lvlJc w:val="left"/>
      <w:pPr>
        <w:ind w:left="7382" w:hanging="360"/>
      </w:pPr>
      <w:rPr>
        <w:rFonts w:ascii="Times New Roman" w:hAnsi="Times New Roman" w:hint="default"/>
      </w:rPr>
    </w:lvl>
    <w:lvl w:ilvl="7">
      <w:start w:val="1"/>
      <w:numFmt w:val="none"/>
      <w:lvlText w:val="%8"/>
      <w:lvlJc w:val="left"/>
      <w:pPr>
        <w:ind w:left="8102" w:hanging="360"/>
      </w:pPr>
      <w:rPr>
        <w:rFonts w:ascii="Courier New" w:hAnsi="Courier New" w:cs="Courier New" w:hint="default"/>
      </w:rPr>
    </w:lvl>
    <w:lvl w:ilvl="8">
      <w:start w:val="1"/>
      <w:numFmt w:val="none"/>
      <w:lvlText w:val="%9"/>
      <w:lvlJc w:val="left"/>
      <w:pPr>
        <w:ind w:left="8822" w:hanging="360"/>
      </w:pPr>
      <w:rPr>
        <w:rFonts w:ascii="Times New Roman" w:hAnsi="Times New Roman" w:hint="default"/>
        <w:color w:val="9BBB59" w:themeColor="accent3"/>
      </w:rPr>
    </w:lvl>
  </w:abstractNum>
  <w:abstractNum w:abstractNumId="3">
    <w:nsid w:val="201E66AA"/>
    <w:multiLevelType w:val="hybridMultilevel"/>
    <w:tmpl w:val="C49C4A52"/>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1A4C"/>
    <w:multiLevelType w:val="hybridMultilevel"/>
    <w:tmpl w:val="063A401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5">
    <w:nsid w:val="21FB4937"/>
    <w:multiLevelType w:val="hybridMultilevel"/>
    <w:tmpl w:val="1C10EB60"/>
    <w:lvl w:ilvl="0" w:tplc="D1680018">
      <w:start w:val="1"/>
      <w:numFmt w:val="upperLetter"/>
      <w:pStyle w:val="THRcaptulo"/>
      <w:lvlText w:val="%1."/>
      <w:lvlJc w:val="left"/>
      <w:pPr>
        <w:ind w:left="6969" w:hanging="1440"/>
      </w:pPr>
      <w:rPr>
        <w:rFonts w:hint="default"/>
        <w:sz w:val="144"/>
        <w:szCs w:val="144"/>
      </w:rPr>
    </w:lvl>
    <w:lvl w:ilvl="1" w:tplc="82A2097E">
      <w:start w:val="1"/>
      <w:numFmt w:val="lowerRoman"/>
      <w:lvlText w:val="%2."/>
      <w:lvlJc w:val="left"/>
      <w:pPr>
        <w:ind w:left="6969" w:hanging="720"/>
      </w:pPr>
      <w:rPr>
        <w:rFonts w:hint="default"/>
      </w:r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6">
    <w:nsid w:val="21FB5FE7"/>
    <w:multiLevelType w:val="hybridMultilevel"/>
    <w:tmpl w:val="FA72A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B50C16"/>
    <w:multiLevelType w:val="hybridMultilevel"/>
    <w:tmpl w:val="CBE81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3E0EDB"/>
    <w:multiLevelType w:val="hybridMultilevel"/>
    <w:tmpl w:val="6308AA7C"/>
    <w:lvl w:ilvl="0" w:tplc="D84A4258">
      <w:start w:val="1"/>
      <w:numFmt w:val="upperLetter"/>
      <w:lvlText w:val="%1."/>
      <w:lvlJc w:val="left"/>
      <w:pPr>
        <w:ind w:left="1996"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423A2"/>
    <w:multiLevelType w:val="hybridMultilevel"/>
    <w:tmpl w:val="6332C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621BB6"/>
    <w:multiLevelType w:val="hybridMultilevel"/>
    <w:tmpl w:val="3A5C6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141EE6"/>
    <w:multiLevelType w:val="multilevel"/>
    <w:tmpl w:val="81261A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66B5C41"/>
    <w:multiLevelType w:val="multilevel"/>
    <w:tmpl w:val="FF1EE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84C7BF3"/>
    <w:multiLevelType w:val="hybridMultilevel"/>
    <w:tmpl w:val="27485EC4"/>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A0647D"/>
    <w:multiLevelType w:val="hybridMultilevel"/>
    <w:tmpl w:val="16806C68"/>
    <w:lvl w:ilvl="0" w:tplc="041A000F">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nsid w:val="41AA52C0"/>
    <w:multiLevelType w:val="hybridMultilevel"/>
    <w:tmpl w:val="8D045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FB24E7"/>
    <w:multiLevelType w:val="hybridMultilevel"/>
    <w:tmpl w:val="DC369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67074A2"/>
    <w:multiLevelType w:val="hybridMultilevel"/>
    <w:tmpl w:val="2040B6F4"/>
    <w:lvl w:ilvl="0" w:tplc="7A0EDA5C">
      <w:start w:val="1"/>
      <w:numFmt w:val="bullet"/>
      <w:lvlText w:val="–"/>
      <w:lvlJc w:val="left"/>
      <w:pPr>
        <w:tabs>
          <w:tab w:val="num" w:pos="360"/>
        </w:tabs>
        <w:ind w:left="360" w:hanging="360"/>
      </w:pPr>
      <w:rPr>
        <w:rFonts w:ascii="Trebuchet MS" w:hAnsi="Trebuchet MS" w:hint="default"/>
        <w:color w:val="333333"/>
      </w:rPr>
    </w:lvl>
    <w:lvl w:ilvl="1" w:tplc="49D6E898">
      <w:start w:val="1"/>
      <w:numFmt w:val="bullet"/>
      <w:pStyle w:val="Vietanivel3"/>
      <w:lvlText w:val="&gt;"/>
      <w:lvlJc w:val="left"/>
      <w:pPr>
        <w:tabs>
          <w:tab w:val="num" w:pos="1080"/>
        </w:tabs>
        <w:ind w:left="1080" w:hanging="360"/>
      </w:pPr>
      <w:rPr>
        <w:rFonts w:ascii="Arial" w:hAnsi="Arial" w:hint="default"/>
        <w:b w:val="0"/>
        <w:i w:val="0"/>
        <w:color w:val="404040" w:themeColor="text1" w:themeTint="BF"/>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81C1D78"/>
    <w:multiLevelType w:val="hybridMultilevel"/>
    <w:tmpl w:val="A9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4BB6513B"/>
    <w:multiLevelType w:val="hybridMultilevel"/>
    <w:tmpl w:val="78D05C48"/>
    <w:lvl w:ilvl="0" w:tplc="761EDC84">
      <w:start w:val="7"/>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2A3A48"/>
    <w:multiLevelType w:val="hybridMultilevel"/>
    <w:tmpl w:val="39666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2926F6B"/>
    <w:multiLevelType w:val="hybridMultilevel"/>
    <w:tmpl w:val="3E8868CC"/>
    <w:lvl w:ilvl="0" w:tplc="C7106A40">
      <w:start w:val="1"/>
      <w:numFmt w:val="bullet"/>
      <w:pStyle w:val="THRtextotablaconbullet"/>
      <w:lvlText w:val=""/>
      <w:lvlJc w:val="left"/>
      <w:pPr>
        <w:ind w:left="1037" w:hanging="360"/>
      </w:pPr>
      <w:rPr>
        <w:rFonts w:ascii="Wingdings" w:hAnsi="Wingdings" w:hint="default"/>
        <w:color w:val="333333"/>
      </w:rPr>
    </w:lvl>
    <w:lvl w:ilvl="1" w:tplc="0C0A0003" w:tentative="1">
      <w:start w:val="1"/>
      <w:numFmt w:val="bullet"/>
      <w:lvlText w:val="o"/>
      <w:lvlJc w:val="left"/>
      <w:pPr>
        <w:ind w:left="1757" w:hanging="360"/>
      </w:pPr>
      <w:rPr>
        <w:rFonts w:ascii="Courier New" w:hAnsi="Courier New" w:cs="Arial"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Arial"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Arial" w:hint="default"/>
      </w:rPr>
    </w:lvl>
    <w:lvl w:ilvl="8" w:tplc="0C0A0005" w:tentative="1">
      <w:start w:val="1"/>
      <w:numFmt w:val="bullet"/>
      <w:lvlText w:val=""/>
      <w:lvlJc w:val="left"/>
      <w:pPr>
        <w:ind w:left="6797" w:hanging="360"/>
      </w:pPr>
      <w:rPr>
        <w:rFonts w:ascii="Wingdings" w:hAnsi="Wingdings" w:hint="default"/>
      </w:rPr>
    </w:lvl>
  </w:abstractNum>
  <w:abstractNum w:abstractNumId="24">
    <w:nsid w:val="53E12743"/>
    <w:multiLevelType w:val="hybridMultilevel"/>
    <w:tmpl w:val="EDF461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
    <w:nsid w:val="5510017B"/>
    <w:multiLevelType w:val="hybridMultilevel"/>
    <w:tmpl w:val="DF36A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53F0AC2"/>
    <w:multiLevelType w:val="hybridMultilevel"/>
    <w:tmpl w:val="D1B6F3DC"/>
    <w:lvl w:ilvl="0" w:tplc="D34A3588">
      <w:start w:val="1"/>
      <w:numFmt w:val="upperLetter"/>
      <w:pStyle w:val="TOC2"/>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6070A55"/>
    <w:multiLevelType w:val="hybridMultilevel"/>
    <w:tmpl w:val="FB0807A6"/>
    <w:lvl w:ilvl="0" w:tplc="EE028BE0">
      <w:start w:val="1"/>
      <w:numFmt w:val="bullet"/>
      <w:pStyle w:val="Vietanivel2"/>
      <w:lvlText w:val="–"/>
      <w:lvlJc w:val="left"/>
      <w:pPr>
        <w:tabs>
          <w:tab w:val="num" w:pos="360"/>
        </w:tabs>
        <w:ind w:left="360" w:hanging="360"/>
      </w:pPr>
      <w:rPr>
        <w:rFonts w:ascii="Trebuchet MS" w:hAnsi="Trebuchet M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5AC62EDB"/>
    <w:multiLevelType w:val="hybridMultilevel"/>
    <w:tmpl w:val="AA82B8E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86E3B"/>
    <w:multiLevelType w:val="hybridMultilevel"/>
    <w:tmpl w:val="01FEE806"/>
    <w:lvl w:ilvl="0" w:tplc="041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nsid w:val="632B2979"/>
    <w:multiLevelType w:val="hybridMultilevel"/>
    <w:tmpl w:val="8578F0AE"/>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6D247E"/>
    <w:multiLevelType w:val="hybridMultilevel"/>
    <w:tmpl w:val="3D8CA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F41EBF"/>
    <w:multiLevelType w:val="hybridMultilevel"/>
    <w:tmpl w:val="8482D962"/>
    <w:lvl w:ilvl="0" w:tplc="7974E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FF214F"/>
    <w:multiLevelType w:val="hybridMultilevel"/>
    <w:tmpl w:val="A5986AB6"/>
    <w:lvl w:ilvl="0" w:tplc="6D70C2E0">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6BB26286"/>
    <w:multiLevelType w:val="hybridMultilevel"/>
    <w:tmpl w:val="17906C8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6CA825E0"/>
    <w:multiLevelType w:val="hybridMultilevel"/>
    <w:tmpl w:val="75EA2614"/>
    <w:lvl w:ilvl="0" w:tplc="0C0A0019">
      <w:start w:val="1"/>
      <w:numFmt w:val="lowerLetter"/>
      <w:lvlText w:val="%1."/>
      <w:lvlJc w:val="left"/>
      <w:pPr>
        <w:ind w:left="720" w:hanging="360"/>
      </w:pPr>
      <w:rPr>
        <w:rFonts w:hint="default"/>
      </w:rPr>
    </w:lvl>
    <w:lvl w:ilvl="1" w:tplc="CD9C84B6">
      <w:start w:val="1"/>
      <w:numFmt w:val="bullet"/>
      <w:lvlText w:val="–"/>
      <w:lvlJc w:val="left"/>
      <w:pPr>
        <w:ind w:left="1440" w:hanging="360"/>
      </w:pPr>
      <w:rPr>
        <w:rFonts w:ascii="Trebuchet MS" w:hAnsi="Trebuchet MS" w:hint="default"/>
      </w:rPr>
    </w:lvl>
    <w:lvl w:ilvl="2" w:tplc="55C6E86A">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DD1CA8"/>
    <w:multiLevelType w:val="hybridMultilevel"/>
    <w:tmpl w:val="07E89BEA"/>
    <w:lvl w:ilvl="0" w:tplc="D6FACD8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0D310FE"/>
    <w:multiLevelType w:val="hybridMultilevel"/>
    <w:tmpl w:val="06DECA4C"/>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5120CD6"/>
    <w:multiLevelType w:val="hybridMultilevel"/>
    <w:tmpl w:val="E52EB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6E92C67"/>
    <w:multiLevelType w:val="hybridMultilevel"/>
    <w:tmpl w:val="3ADEB36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79980738"/>
    <w:multiLevelType w:val="hybridMultilevel"/>
    <w:tmpl w:val="5B9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614E7"/>
    <w:multiLevelType w:val="hybridMultilevel"/>
    <w:tmpl w:val="2B048024"/>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num w:numId="1">
    <w:abstractNumId w:val="35"/>
  </w:num>
  <w:num w:numId="2">
    <w:abstractNumId w:val="1"/>
  </w:num>
  <w:num w:numId="3">
    <w:abstractNumId w:val="4"/>
  </w:num>
  <w:num w:numId="4">
    <w:abstractNumId w:val="8"/>
  </w:num>
  <w:num w:numId="5">
    <w:abstractNumId w:val="24"/>
  </w:num>
  <w:num w:numId="6">
    <w:abstractNumId w:val="37"/>
  </w:num>
  <w:num w:numId="7">
    <w:abstractNumId w:val="20"/>
  </w:num>
  <w:num w:numId="8">
    <w:abstractNumId w:val="40"/>
  </w:num>
  <w:num w:numId="9">
    <w:abstractNumId w:val="0"/>
  </w:num>
  <w:num w:numId="10">
    <w:abstractNumId w:val="27"/>
  </w:num>
  <w:num w:numId="11">
    <w:abstractNumId w:val="18"/>
  </w:num>
  <w:num w:numId="12">
    <w:abstractNumId w:val="23"/>
  </w:num>
  <w:num w:numId="13">
    <w:abstractNumId w:val="5"/>
  </w:num>
  <w:num w:numId="14">
    <w:abstractNumId w:val="2"/>
  </w:num>
  <w:num w:numId="15">
    <w:abstractNumId w:val="15"/>
  </w:num>
  <w:num w:numId="16">
    <w:abstractNumId w:val="12"/>
  </w:num>
  <w:num w:numId="17">
    <w:abstractNumId w:val="32"/>
  </w:num>
  <w:num w:numId="18">
    <w:abstractNumId w:val="30"/>
  </w:num>
  <w:num w:numId="19">
    <w:abstractNumId w:val="7"/>
  </w:num>
  <w:num w:numId="20">
    <w:abstractNumId w:val="36"/>
  </w:num>
  <w:num w:numId="21">
    <w:abstractNumId w:val="31"/>
  </w:num>
  <w:num w:numId="22">
    <w:abstractNumId w:val="16"/>
  </w:num>
  <w:num w:numId="23">
    <w:abstractNumId w:val="11"/>
  </w:num>
  <w:num w:numId="24">
    <w:abstractNumId w:val="10"/>
  </w:num>
  <w:num w:numId="25">
    <w:abstractNumId w:val="17"/>
  </w:num>
  <w:num w:numId="26">
    <w:abstractNumId w:val="39"/>
  </w:num>
  <w:num w:numId="27">
    <w:abstractNumId w:val="22"/>
  </w:num>
  <w:num w:numId="28">
    <w:abstractNumId w:val="6"/>
  </w:num>
  <w:num w:numId="29">
    <w:abstractNumId w:val="29"/>
  </w:num>
  <w:num w:numId="30">
    <w:abstractNumId w:val="38"/>
  </w:num>
  <w:num w:numId="31">
    <w:abstractNumId w:val="34"/>
  </w:num>
  <w:num w:numId="32">
    <w:abstractNumId w:val="42"/>
  </w:num>
  <w:num w:numId="33">
    <w:abstractNumId w:val="25"/>
  </w:num>
  <w:num w:numId="34">
    <w:abstractNumId w:val="26"/>
  </w:num>
  <w:num w:numId="35">
    <w:abstractNumId w:val="19"/>
  </w:num>
  <w:num w:numId="36">
    <w:abstractNumId w:val="3"/>
  </w:num>
  <w:num w:numId="37">
    <w:abstractNumId w:val="28"/>
  </w:num>
  <w:num w:numId="38">
    <w:abstractNumId w:val="14"/>
  </w:num>
  <w:num w:numId="39">
    <w:abstractNumId w:val="9"/>
  </w:num>
  <w:num w:numId="40">
    <w:abstractNumId w:val="41"/>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C0"/>
    <w:rsid w:val="0000087D"/>
    <w:rsid w:val="000019CF"/>
    <w:rsid w:val="00002FB6"/>
    <w:rsid w:val="00005909"/>
    <w:rsid w:val="00005C83"/>
    <w:rsid w:val="0000766D"/>
    <w:rsid w:val="00010A69"/>
    <w:rsid w:val="00010EAF"/>
    <w:rsid w:val="000122A4"/>
    <w:rsid w:val="000122E7"/>
    <w:rsid w:val="00012F27"/>
    <w:rsid w:val="000136C6"/>
    <w:rsid w:val="00013D8A"/>
    <w:rsid w:val="00016053"/>
    <w:rsid w:val="00016A9A"/>
    <w:rsid w:val="00017E08"/>
    <w:rsid w:val="000203C6"/>
    <w:rsid w:val="00020D54"/>
    <w:rsid w:val="00021BB8"/>
    <w:rsid w:val="000233F3"/>
    <w:rsid w:val="00023C1A"/>
    <w:rsid w:val="00023FFC"/>
    <w:rsid w:val="00024AFD"/>
    <w:rsid w:val="0002683B"/>
    <w:rsid w:val="00026A17"/>
    <w:rsid w:val="000271B1"/>
    <w:rsid w:val="00031A4E"/>
    <w:rsid w:val="00031EE8"/>
    <w:rsid w:val="00031F5A"/>
    <w:rsid w:val="00032A53"/>
    <w:rsid w:val="0003360A"/>
    <w:rsid w:val="000345A2"/>
    <w:rsid w:val="00034739"/>
    <w:rsid w:val="000362DF"/>
    <w:rsid w:val="000366B6"/>
    <w:rsid w:val="000368DC"/>
    <w:rsid w:val="0003714E"/>
    <w:rsid w:val="000375F8"/>
    <w:rsid w:val="00037648"/>
    <w:rsid w:val="00040960"/>
    <w:rsid w:val="000413E0"/>
    <w:rsid w:val="00041A3C"/>
    <w:rsid w:val="000442B9"/>
    <w:rsid w:val="0004446F"/>
    <w:rsid w:val="0004493A"/>
    <w:rsid w:val="00044B49"/>
    <w:rsid w:val="0004566A"/>
    <w:rsid w:val="00047B45"/>
    <w:rsid w:val="00047DEE"/>
    <w:rsid w:val="000517F5"/>
    <w:rsid w:val="00051D77"/>
    <w:rsid w:val="000524CF"/>
    <w:rsid w:val="00052FD1"/>
    <w:rsid w:val="00053566"/>
    <w:rsid w:val="00054E2C"/>
    <w:rsid w:val="000578D6"/>
    <w:rsid w:val="00057B92"/>
    <w:rsid w:val="00057DC5"/>
    <w:rsid w:val="00057EE8"/>
    <w:rsid w:val="00061287"/>
    <w:rsid w:val="0006407E"/>
    <w:rsid w:val="00065EC9"/>
    <w:rsid w:val="000665B9"/>
    <w:rsid w:val="000667FE"/>
    <w:rsid w:val="000709D4"/>
    <w:rsid w:val="00070A34"/>
    <w:rsid w:val="000711B2"/>
    <w:rsid w:val="00071C3E"/>
    <w:rsid w:val="00071E93"/>
    <w:rsid w:val="000720BD"/>
    <w:rsid w:val="00074089"/>
    <w:rsid w:val="00074208"/>
    <w:rsid w:val="00074278"/>
    <w:rsid w:val="00077205"/>
    <w:rsid w:val="000816F7"/>
    <w:rsid w:val="00082221"/>
    <w:rsid w:val="000856D2"/>
    <w:rsid w:val="000865E0"/>
    <w:rsid w:val="00087983"/>
    <w:rsid w:val="00090772"/>
    <w:rsid w:val="00091D86"/>
    <w:rsid w:val="00093743"/>
    <w:rsid w:val="00093C6E"/>
    <w:rsid w:val="00094EE0"/>
    <w:rsid w:val="000960C6"/>
    <w:rsid w:val="000961D9"/>
    <w:rsid w:val="00097A73"/>
    <w:rsid w:val="000A1F6E"/>
    <w:rsid w:val="000A2FC9"/>
    <w:rsid w:val="000A3AF1"/>
    <w:rsid w:val="000A4D15"/>
    <w:rsid w:val="000A4D20"/>
    <w:rsid w:val="000A4DFD"/>
    <w:rsid w:val="000A682A"/>
    <w:rsid w:val="000B16DF"/>
    <w:rsid w:val="000B25A0"/>
    <w:rsid w:val="000B2ABA"/>
    <w:rsid w:val="000B2DA9"/>
    <w:rsid w:val="000B31E0"/>
    <w:rsid w:val="000B452F"/>
    <w:rsid w:val="000B517F"/>
    <w:rsid w:val="000B6CEB"/>
    <w:rsid w:val="000B7722"/>
    <w:rsid w:val="000C1945"/>
    <w:rsid w:val="000C7D14"/>
    <w:rsid w:val="000D0127"/>
    <w:rsid w:val="000D0185"/>
    <w:rsid w:val="000D0EB7"/>
    <w:rsid w:val="000D1300"/>
    <w:rsid w:val="000D2264"/>
    <w:rsid w:val="000D2F04"/>
    <w:rsid w:val="000D3B02"/>
    <w:rsid w:val="000D65D5"/>
    <w:rsid w:val="000D7D29"/>
    <w:rsid w:val="000E02B4"/>
    <w:rsid w:val="000E0CA8"/>
    <w:rsid w:val="000E441F"/>
    <w:rsid w:val="000E4602"/>
    <w:rsid w:val="000E5E1B"/>
    <w:rsid w:val="000F06A7"/>
    <w:rsid w:val="000F23C6"/>
    <w:rsid w:val="000F25B8"/>
    <w:rsid w:val="000F3EB0"/>
    <w:rsid w:val="000F4A1F"/>
    <w:rsid w:val="000F54C2"/>
    <w:rsid w:val="000F5D56"/>
    <w:rsid w:val="000F6819"/>
    <w:rsid w:val="000F6935"/>
    <w:rsid w:val="000F6BE7"/>
    <w:rsid w:val="001018D8"/>
    <w:rsid w:val="0010243E"/>
    <w:rsid w:val="00104665"/>
    <w:rsid w:val="00104A50"/>
    <w:rsid w:val="00105206"/>
    <w:rsid w:val="00106810"/>
    <w:rsid w:val="00106D5D"/>
    <w:rsid w:val="00107C1B"/>
    <w:rsid w:val="00110CB9"/>
    <w:rsid w:val="00111EF1"/>
    <w:rsid w:val="00112662"/>
    <w:rsid w:val="001129C4"/>
    <w:rsid w:val="00113B27"/>
    <w:rsid w:val="00115D19"/>
    <w:rsid w:val="001165FF"/>
    <w:rsid w:val="0011775C"/>
    <w:rsid w:val="0012654F"/>
    <w:rsid w:val="00131618"/>
    <w:rsid w:val="001347D3"/>
    <w:rsid w:val="00134AC9"/>
    <w:rsid w:val="00134B77"/>
    <w:rsid w:val="00134E4D"/>
    <w:rsid w:val="00136E5C"/>
    <w:rsid w:val="0013721A"/>
    <w:rsid w:val="001418DC"/>
    <w:rsid w:val="00144DCF"/>
    <w:rsid w:val="001464A2"/>
    <w:rsid w:val="00146AEA"/>
    <w:rsid w:val="00147B59"/>
    <w:rsid w:val="001530C1"/>
    <w:rsid w:val="0015405B"/>
    <w:rsid w:val="0015457F"/>
    <w:rsid w:val="00156415"/>
    <w:rsid w:val="001603EB"/>
    <w:rsid w:val="0016440C"/>
    <w:rsid w:val="00164A06"/>
    <w:rsid w:val="00166C9B"/>
    <w:rsid w:val="0017154E"/>
    <w:rsid w:val="001720C2"/>
    <w:rsid w:val="001746BF"/>
    <w:rsid w:val="00174E64"/>
    <w:rsid w:val="001753D3"/>
    <w:rsid w:val="001774DC"/>
    <w:rsid w:val="00177B53"/>
    <w:rsid w:val="00177F50"/>
    <w:rsid w:val="0018097A"/>
    <w:rsid w:val="00180E8A"/>
    <w:rsid w:val="00182E42"/>
    <w:rsid w:val="00183685"/>
    <w:rsid w:val="00183F9D"/>
    <w:rsid w:val="00184BE1"/>
    <w:rsid w:val="00185D32"/>
    <w:rsid w:val="0019049C"/>
    <w:rsid w:val="00191AA7"/>
    <w:rsid w:val="0019319F"/>
    <w:rsid w:val="001937C8"/>
    <w:rsid w:val="001944DB"/>
    <w:rsid w:val="001949D0"/>
    <w:rsid w:val="0019567A"/>
    <w:rsid w:val="00197421"/>
    <w:rsid w:val="001974D2"/>
    <w:rsid w:val="001A0D5F"/>
    <w:rsid w:val="001A1714"/>
    <w:rsid w:val="001A43C9"/>
    <w:rsid w:val="001A6252"/>
    <w:rsid w:val="001A6FAC"/>
    <w:rsid w:val="001A736B"/>
    <w:rsid w:val="001B1765"/>
    <w:rsid w:val="001B1FC5"/>
    <w:rsid w:val="001B3601"/>
    <w:rsid w:val="001B5174"/>
    <w:rsid w:val="001B6110"/>
    <w:rsid w:val="001B7362"/>
    <w:rsid w:val="001B7FF6"/>
    <w:rsid w:val="001C09D9"/>
    <w:rsid w:val="001C5F02"/>
    <w:rsid w:val="001C673D"/>
    <w:rsid w:val="001D1DF1"/>
    <w:rsid w:val="001D2828"/>
    <w:rsid w:val="001D367E"/>
    <w:rsid w:val="001D450D"/>
    <w:rsid w:val="001D45DE"/>
    <w:rsid w:val="001D4A05"/>
    <w:rsid w:val="001D67F5"/>
    <w:rsid w:val="001D6920"/>
    <w:rsid w:val="001D6CF6"/>
    <w:rsid w:val="001E0724"/>
    <w:rsid w:val="001E0FA4"/>
    <w:rsid w:val="001E17EB"/>
    <w:rsid w:val="001E292C"/>
    <w:rsid w:val="001E3E88"/>
    <w:rsid w:val="001E6E94"/>
    <w:rsid w:val="001F4615"/>
    <w:rsid w:val="001F5E66"/>
    <w:rsid w:val="001F6B4E"/>
    <w:rsid w:val="002026C6"/>
    <w:rsid w:val="00202E73"/>
    <w:rsid w:val="0020610B"/>
    <w:rsid w:val="002119A0"/>
    <w:rsid w:val="00212040"/>
    <w:rsid w:val="002120D3"/>
    <w:rsid w:val="00212357"/>
    <w:rsid w:val="0021270D"/>
    <w:rsid w:val="00213733"/>
    <w:rsid w:val="00215DC3"/>
    <w:rsid w:val="0021712E"/>
    <w:rsid w:val="0021794B"/>
    <w:rsid w:val="00217FE6"/>
    <w:rsid w:val="00220A1F"/>
    <w:rsid w:val="0022131B"/>
    <w:rsid w:val="002228A0"/>
    <w:rsid w:val="00222FD8"/>
    <w:rsid w:val="002258DB"/>
    <w:rsid w:val="00225C62"/>
    <w:rsid w:val="00230F07"/>
    <w:rsid w:val="00232706"/>
    <w:rsid w:val="002342F6"/>
    <w:rsid w:val="002371D5"/>
    <w:rsid w:val="002377D9"/>
    <w:rsid w:val="00237E66"/>
    <w:rsid w:val="0024035A"/>
    <w:rsid w:val="002405CC"/>
    <w:rsid w:val="00240FE9"/>
    <w:rsid w:val="00241E2D"/>
    <w:rsid w:val="00243811"/>
    <w:rsid w:val="002439CF"/>
    <w:rsid w:val="00246BF8"/>
    <w:rsid w:val="00247F48"/>
    <w:rsid w:val="00250148"/>
    <w:rsid w:val="00250FE3"/>
    <w:rsid w:val="002513CA"/>
    <w:rsid w:val="00252BEE"/>
    <w:rsid w:val="002534C1"/>
    <w:rsid w:val="00255585"/>
    <w:rsid w:val="0025573F"/>
    <w:rsid w:val="00255CC1"/>
    <w:rsid w:val="00255F58"/>
    <w:rsid w:val="002565BE"/>
    <w:rsid w:val="00261FB8"/>
    <w:rsid w:val="00262A35"/>
    <w:rsid w:val="00262ABB"/>
    <w:rsid w:val="002636C6"/>
    <w:rsid w:val="0026451B"/>
    <w:rsid w:val="002648CC"/>
    <w:rsid w:val="0026691E"/>
    <w:rsid w:val="00267B8F"/>
    <w:rsid w:val="00267CF0"/>
    <w:rsid w:val="0027000D"/>
    <w:rsid w:val="0027053C"/>
    <w:rsid w:val="00271BE2"/>
    <w:rsid w:val="002752E9"/>
    <w:rsid w:val="002767E9"/>
    <w:rsid w:val="0027692B"/>
    <w:rsid w:val="00280F6B"/>
    <w:rsid w:val="0028210A"/>
    <w:rsid w:val="002822D6"/>
    <w:rsid w:val="00282709"/>
    <w:rsid w:val="00283986"/>
    <w:rsid w:val="00285829"/>
    <w:rsid w:val="002862E7"/>
    <w:rsid w:val="00290337"/>
    <w:rsid w:val="00291303"/>
    <w:rsid w:val="00291AAA"/>
    <w:rsid w:val="002928CF"/>
    <w:rsid w:val="00292B6E"/>
    <w:rsid w:val="00293BFB"/>
    <w:rsid w:val="00296491"/>
    <w:rsid w:val="00297A3E"/>
    <w:rsid w:val="002A09AF"/>
    <w:rsid w:val="002A10BF"/>
    <w:rsid w:val="002A2412"/>
    <w:rsid w:val="002A30EB"/>
    <w:rsid w:val="002A6207"/>
    <w:rsid w:val="002B2A7F"/>
    <w:rsid w:val="002B2B3E"/>
    <w:rsid w:val="002B574E"/>
    <w:rsid w:val="002C138E"/>
    <w:rsid w:val="002C21CE"/>
    <w:rsid w:val="002C3095"/>
    <w:rsid w:val="002C3939"/>
    <w:rsid w:val="002C4668"/>
    <w:rsid w:val="002C6A81"/>
    <w:rsid w:val="002C7427"/>
    <w:rsid w:val="002D09B8"/>
    <w:rsid w:val="002D2899"/>
    <w:rsid w:val="002D5228"/>
    <w:rsid w:val="002D5770"/>
    <w:rsid w:val="002D59C5"/>
    <w:rsid w:val="002D6A42"/>
    <w:rsid w:val="002D7755"/>
    <w:rsid w:val="002E22AB"/>
    <w:rsid w:val="002E2751"/>
    <w:rsid w:val="002E2DF1"/>
    <w:rsid w:val="002E31D7"/>
    <w:rsid w:val="002E3A4B"/>
    <w:rsid w:val="002E46ED"/>
    <w:rsid w:val="002E4795"/>
    <w:rsid w:val="002E5767"/>
    <w:rsid w:val="002E5E18"/>
    <w:rsid w:val="002E6F2C"/>
    <w:rsid w:val="002F7118"/>
    <w:rsid w:val="0030197B"/>
    <w:rsid w:val="00303571"/>
    <w:rsid w:val="003035C4"/>
    <w:rsid w:val="00303C9F"/>
    <w:rsid w:val="00306AB6"/>
    <w:rsid w:val="0031000B"/>
    <w:rsid w:val="003101C8"/>
    <w:rsid w:val="00310351"/>
    <w:rsid w:val="0031076B"/>
    <w:rsid w:val="00311BF0"/>
    <w:rsid w:val="00315230"/>
    <w:rsid w:val="00315B3B"/>
    <w:rsid w:val="00317FAC"/>
    <w:rsid w:val="00321170"/>
    <w:rsid w:val="00321B65"/>
    <w:rsid w:val="00322F92"/>
    <w:rsid w:val="00324051"/>
    <w:rsid w:val="00325366"/>
    <w:rsid w:val="003269F1"/>
    <w:rsid w:val="003270DC"/>
    <w:rsid w:val="0032731C"/>
    <w:rsid w:val="00327869"/>
    <w:rsid w:val="0033020F"/>
    <w:rsid w:val="00330722"/>
    <w:rsid w:val="00330DDF"/>
    <w:rsid w:val="0033562E"/>
    <w:rsid w:val="00336C0A"/>
    <w:rsid w:val="00337ADF"/>
    <w:rsid w:val="00337D5A"/>
    <w:rsid w:val="00337F37"/>
    <w:rsid w:val="00337FF3"/>
    <w:rsid w:val="00342B7F"/>
    <w:rsid w:val="003437A1"/>
    <w:rsid w:val="003440AE"/>
    <w:rsid w:val="0034416E"/>
    <w:rsid w:val="00344B59"/>
    <w:rsid w:val="00345CC2"/>
    <w:rsid w:val="0034601E"/>
    <w:rsid w:val="003463F7"/>
    <w:rsid w:val="00347842"/>
    <w:rsid w:val="00351A1D"/>
    <w:rsid w:val="00351B7C"/>
    <w:rsid w:val="003539A9"/>
    <w:rsid w:val="00354297"/>
    <w:rsid w:val="003635D4"/>
    <w:rsid w:val="00364F69"/>
    <w:rsid w:val="00365343"/>
    <w:rsid w:val="00370558"/>
    <w:rsid w:val="00370CFD"/>
    <w:rsid w:val="0037134F"/>
    <w:rsid w:val="0037408C"/>
    <w:rsid w:val="00374B40"/>
    <w:rsid w:val="00374CA9"/>
    <w:rsid w:val="00376AB8"/>
    <w:rsid w:val="00377A05"/>
    <w:rsid w:val="00382222"/>
    <w:rsid w:val="00382851"/>
    <w:rsid w:val="003850AE"/>
    <w:rsid w:val="00385BAA"/>
    <w:rsid w:val="00387C53"/>
    <w:rsid w:val="0039194F"/>
    <w:rsid w:val="00392CE6"/>
    <w:rsid w:val="00392E8D"/>
    <w:rsid w:val="0039621D"/>
    <w:rsid w:val="00396BE7"/>
    <w:rsid w:val="003A085F"/>
    <w:rsid w:val="003A0AF0"/>
    <w:rsid w:val="003A205A"/>
    <w:rsid w:val="003A22D7"/>
    <w:rsid w:val="003A30A0"/>
    <w:rsid w:val="003A3E7A"/>
    <w:rsid w:val="003A40FD"/>
    <w:rsid w:val="003A470D"/>
    <w:rsid w:val="003A6154"/>
    <w:rsid w:val="003A64DB"/>
    <w:rsid w:val="003B5BC7"/>
    <w:rsid w:val="003C05CD"/>
    <w:rsid w:val="003C09D2"/>
    <w:rsid w:val="003C0CE2"/>
    <w:rsid w:val="003C108F"/>
    <w:rsid w:val="003C3414"/>
    <w:rsid w:val="003C4530"/>
    <w:rsid w:val="003C4C2D"/>
    <w:rsid w:val="003C4FA0"/>
    <w:rsid w:val="003C68B5"/>
    <w:rsid w:val="003C70DE"/>
    <w:rsid w:val="003C7B96"/>
    <w:rsid w:val="003D2820"/>
    <w:rsid w:val="003D3300"/>
    <w:rsid w:val="003D3B4C"/>
    <w:rsid w:val="003D435C"/>
    <w:rsid w:val="003E0A10"/>
    <w:rsid w:val="003E10F9"/>
    <w:rsid w:val="003E192E"/>
    <w:rsid w:val="003E1AC8"/>
    <w:rsid w:val="003E26A0"/>
    <w:rsid w:val="003E2C12"/>
    <w:rsid w:val="003E37C6"/>
    <w:rsid w:val="003E5A7A"/>
    <w:rsid w:val="003E5B3D"/>
    <w:rsid w:val="003E786E"/>
    <w:rsid w:val="003E7D6C"/>
    <w:rsid w:val="003F1711"/>
    <w:rsid w:val="003F1BDE"/>
    <w:rsid w:val="003F20C4"/>
    <w:rsid w:val="003F3522"/>
    <w:rsid w:val="003F45A8"/>
    <w:rsid w:val="003F4EEA"/>
    <w:rsid w:val="003F55CA"/>
    <w:rsid w:val="003F5AB8"/>
    <w:rsid w:val="003F66E7"/>
    <w:rsid w:val="00400264"/>
    <w:rsid w:val="004006F8"/>
    <w:rsid w:val="00400A5C"/>
    <w:rsid w:val="00402802"/>
    <w:rsid w:val="004035D0"/>
    <w:rsid w:val="0040454C"/>
    <w:rsid w:val="00406A9E"/>
    <w:rsid w:val="004075B6"/>
    <w:rsid w:val="00407D5F"/>
    <w:rsid w:val="0041001F"/>
    <w:rsid w:val="00410F5D"/>
    <w:rsid w:val="00415442"/>
    <w:rsid w:val="004156D2"/>
    <w:rsid w:val="0041584B"/>
    <w:rsid w:val="0041602B"/>
    <w:rsid w:val="00417760"/>
    <w:rsid w:val="00417CE9"/>
    <w:rsid w:val="00420454"/>
    <w:rsid w:val="00420D7D"/>
    <w:rsid w:val="00421655"/>
    <w:rsid w:val="004223B6"/>
    <w:rsid w:val="00427702"/>
    <w:rsid w:val="004304B0"/>
    <w:rsid w:val="0043067A"/>
    <w:rsid w:val="0043096F"/>
    <w:rsid w:val="00432204"/>
    <w:rsid w:val="0043278E"/>
    <w:rsid w:val="004327D0"/>
    <w:rsid w:val="004338D5"/>
    <w:rsid w:val="004338EB"/>
    <w:rsid w:val="0043484C"/>
    <w:rsid w:val="00434D9C"/>
    <w:rsid w:val="00435C70"/>
    <w:rsid w:val="00436DFD"/>
    <w:rsid w:val="0044361D"/>
    <w:rsid w:val="00445D01"/>
    <w:rsid w:val="00445D7A"/>
    <w:rsid w:val="00446A0D"/>
    <w:rsid w:val="00450A17"/>
    <w:rsid w:val="0045165E"/>
    <w:rsid w:val="0045178E"/>
    <w:rsid w:val="004517B8"/>
    <w:rsid w:val="00452BDA"/>
    <w:rsid w:val="00452E24"/>
    <w:rsid w:val="00457DC4"/>
    <w:rsid w:val="00460806"/>
    <w:rsid w:val="00462BD8"/>
    <w:rsid w:val="00462FF3"/>
    <w:rsid w:val="00463176"/>
    <w:rsid w:val="0046425D"/>
    <w:rsid w:val="004649EA"/>
    <w:rsid w:val="0047219B"/>
    <w:rsid w:val="004739D2"/>
    <w:rsid w:val="004745F5"/>
    <w:rsid w:val="00474790"/>
    <w:rsid w:val="0047502F"/>
    <w:rsid w:val="00480098"/>
    <w:rsid w:val="00481B82"/>
    <w:rsid w:val="004825BB"/>
    <w:rsid w:val="004832F9"/>
    <w:rsid w:val="00483676"/>
    <w:rsid w:val="00483A79"/>
    <w:rsid w:val="00484081"/>
    <w:rsid w:val="00484E14"/>
    <w:rsid w:val="00485056"/>
    <w:rsid w:val="00486611"/>
    <w:rsid w:val="0048741D"/>
    <w:rsid w:val="00487BCB"/>
    <w:rsid w:val="004909B0"/>
    <w:rsid w:val="00490BE8"/>
    <w:rsid w:val="00492E6F"/>
    <w:rsid w:val="00493554"/>
    <w:rsid w:val="00493708"/>
    <w:rsid w:val="00495A28"/>
    <w:rsid w:val="00495E14"/>
    <w:rsid w:val="00495E80"/>
    <w:rsid w:val="00496626"/>
    <w:rsid w:val="00496EE5"/>
    <w:rsid w:val="00497D1F"/>
    <w:rsid w:val="004A0290"/>
    <w:rsid w:val="004A364D"/>
    <w:rsid w:val="004A42F1"/>
    <w:rsid w:val="004A5792"/>
    <w:rsid w:val="004A5A5F"/>
    <w:rsid w:val="004A7884"/>
    <w:rsid w:val="004B1BF2"/>
    <w:rsid w:val="004B2324"/>
    <w:rsid w:val="004B249A"/>
    <w:rsid w:val="004B65EE"/>
    <w:rsid w:val="004B78D7"/>
    <w:rsid w:val="004B7F7D"/>
    <w:rsid w:val="004C0FE3"/>
    <w:rsid w:val="004C144F"/>
    <w:rsid w:val="004C205F"/>
    <w:rsid w:val="004C3C74"/>
    <w:rsid w:val="004C4585"/>
    <w:rsid w:val="004C4B83"/>
    <w:rsid w:val="004C5C78"/>
    <w:rsid w:val="004C6098"/>
    <w:rsid w:val="004C6710"/>
    <w:rsid w:val="004D02ED"/>
    <w:rsid w:val="004D183D"/>
    <w:rsid w:val="004D2832"/>
    <w:rsid w:val="004D3E27"/>
    <w:rsid w:val="004D4C39"/>
    <w:rsid w:val="004D5999"/>
    <w:rsid w:val="004E4F23"/>
    <w:rsid w:val="004E4FE7"/>
    <w:rsid w:val="004F4CD6"/>
    <w:rsid w:val="004F545A"/>
    <w:rsid w:val="004F5BE8"/>
    <w:rsid w:val="004F734D"/>
    <w:rsid w:val="004F7991"/>
    <w:rsid w:val="004F7FA5"/>
    <w:rsid w:val="0050172B"/>
    <w:rsid w:val="00501C89"/>
    <w:rsid w:val="005021F0"/>
    <w:rsid w:val="00502917"/>
    <w:rsid w:val="00502CEF"/>
    <w:rsid w:val="005030CF"/>
    <w:rsid w:val="0050543B"/>
    <w:rsid w:val="00505C8B"/>
    <w:rsid w:val="00507CC6"/>
    <w:rsid w:val="00511258"/>
    <w:rsid w:val="005115A5"/>
    <w:rsid w:val="00512186"/>
    <w:rsid w:val="005125CC"/>
    <w:rsid w:val="005128CA"/>
    <w:rsid w:val="00512CC7"/>
    <w:rsid w:val="00514D2F"/>
    <w:rsid w:val="005154B2"/>
    <w:rsid w:val="00515C7D"/>
    <w:rsid w:val="00515DD4"/>
    <w:rsid w:val="00516282"/>
    <w:rsid w:val="005165F1"/>
    <w:rsid w:val="00523A2C"/>
    <w:rsid w:val="00523D5B"/>
    <w:rsid w:val="005259C5"/>
    <w:rsid w:val="00526608"/>
    <w:rsid w:val="00531B0C"/>
    <w:rsid w:val="00531B27"/>
    <w:rsid w:val="00531D18"/>
    <w:rsid w:val="005337E7"/>
    <w:rsid w:val="00536D40"/>
    <w:rsid w:val="0053719E"/>
    <w:rsid w:val="00541B5F"/>
    <w:rsid w:val="00543A61"/>
    <w:rsid w:val="00543D2E"/>
    <w:rsid w:val="005473D3"/>
    <w:rsid w:val="00551B8C"/>
    <w:rsid w:val="005536DC"/>
    <w:rsid w:val="00553925"/>
    <w:rsid w:val="00555491"/>
    <w:rsid w:val="00556431"/>
    <w:rsid w:val="00557C8D"/>
    <w:rsid w:val="0056084F"/>
    <w:rsid w:val="00562D4C"/>
    <w:rsid w:val="00564EE9"/>
    <w:rsid w:val="00565D3E"/>
    <w:rsid w:val="00567723"/>
    <w:rsid w:val="00570B27"/>
    <w:rsid w:val="00571D1E"/>
    <w:rsid w:val="00572E36"/>
    <w:rsid w:val="00573014"/>
    <w:rsid w:val="00573741"/>
    <w:rsid w:val="005739A7"/>
    <w:rsid w:val="00573F66"/>
    <w:rsid w:val="005744D7"/>
    <w:rsid w:val="00574D67"/>
    <w:rsid w:val="00574F63"/>
    <w:rsid w:val="00575ECB"/>
    <w:rsid w:val="00575F0B"/>
    <w:rsid w:val="00576E46"/>
    <w:rsid w:val="00580761"/>
    <w:rsid w:val="00580F45"/>
    <w:rsid w:val="0058109F"/>
    <w:rsid w:val="005831DB"/>
    <w:rsid w:val="00583E7D"/>
    <w:rsid w:val="0058517E"/>
    <w:rsid w:val="00585802"/>
    <w:rsid w:val="00586796"/>
    <w:rsid w:val="00587446"/>
    <w:rsid w:val="00591B7C"/>
    <w:rsid w:val="00591E41"/>
    <w:rsid w:val="005927FD"/>
    <w:rsid w:val="0059758F"/>
    <w:rsid w:val="005A0833"/>
    <w:rsid w:val="005A0855"/>
    <w:rsid w:val="005A0BBC"/>
    <w:rsid w:val="005A10C5"/>
    <w:rsid w:val="005A1412"/>
    <w:rsid w:val="005A169C"/>
    <w:rsid w:val="005A19F5"/>
    <w:rsid w:val="005A1F58"/>
    <w:rsid w:val="005A267F"/>
    <w:rsid w:val="005A32C8"/>
    <w:rsid w:val="005A3A9E"/>
    <w:rsid w:val="005A3AB8"/>
    <w:rsid w:val="005A44DD"/>
    <w:rsid w:val="005A68BD"/>
    <w:rsid w:val="005A7362"/>
    <w:rsid w:val="005A77EC"/>
    <w:rsid w:val="005B0E75"/>
    <w:rsid w:val="005B4F4D"/>
    <w:rsid w:val="005B5285"/>
    <w:rsid w:val="005B67FF"/>
    <w:rsid w:val="005C02DC"/>
    <w:rsid w:val="005C1431"/>
    <w:rsid w:val="005C223F"/>
    <w:rsid w:val="005C22C6"/>
    <w:rsid w:val="005C29F8"/>
    <w:rsid w:val="005C52A2"/>
    <w:rsid w:val="005C5E61"/>
    <w:rsid w:val="005C5EBF"/>
    <w:rsid w:val="005C6C4B"/>
    <w:rsid w:val="005C7F8B"/>
    <w:rsid w:val="005D2CDF"/>
    <w:rsid w:val="005D3C5D"/>
    <w:rsid w:val="005D417A"/>
    <w:rsid w:val="005D4431"/>
    <w:rsid w:val="005D5AFB"/>
    <w:rsid w:val="005D5C83"/>
    <w:rsid w:val="005D61D5"/>
    <w:rsid w:val="005D62CF"/>
    <w:rsid w:val="005D6650"/>
    <w:rsid w:val="005D7090"/>
    <w:rsid w:val="005E262A"/>
    <w:rsid w:val="005E35D3"/>
    <w:rsid w:val="005E510A"/>
    <w:rsid w:val="005E5DD7"/>
    <w:rsid w:val="005F0938"/>
    <w:rsid w:val="005F0D60"/>
    <w:rsid w:val="005F1757"/>
    <w:rsid w:val="005F1B1D"/>
    <w:rsid w:val="005F3BD2"/>
    <w:rsid w:val="005F4920"/>
    <w:rsid w:val="005F6886"/>
    <w:rsid w:val="005F6A27"/>
    <w:rsid w:val="005F6DBF"/>
    <w:rsid w:val="005F7A62"/>
    <w:rsid w:val="005F7AA8"/>
    <w:rsid w:val="005F7F6E"/>
    <w:rsid w:val="0060148B"/>
    <w:rsid w:val="00606FCB"/>
    <w:rsid w:val="00607F14"/>
    <w:rsid w:val="00610E68"/>
    <w:rsid w:val="0061208A"/>
    <w:rsid w:val="006126F9"/>
    <w:rsid w:val="00612708"/>
    <w:rsid w:val="00614104"/>
    <w:rsid w:val="006149BE"/>
    <w:rsid w:val="00615974"/>
    <w:rsid w:val="006169E6"/>
    <w:rsid w:val="00617030"/>
    <w:rsid w:val="00625F54"/>
    <w:rsid w:val="0062688E"/>
    <w:rsid w:val="006279EC"/>
    <w:rsid w:val="00627D25"/>
    <w:rsid w:val="00632A80"/>
    <w:rsid w:val="0063387F"/>
    <w:rsid w:val="0063484D"/>
    <w:rsid w:val="00635338"/>
    <w:rsid w:val="00635CB7"/>
    <w:rsid w:val="00635E9D"/>
    <w:rsid w:val="006363A6"/>
    <w:rsid w:val="006365E8"/>
    <w:rsid w:val="0064287F"/>
    <w:rsid w:val="00643CE4"/>
    <w:rsid w:val="00644617"/>
    <w:rsid w:val="00646012"/>
    <w:rsid w:val="0064633A"/>
    <w:rsid w:val="00646354"/>
    <w:rsid w:val="00646B6C"/>
    <w:rsid w:val="00647148"/>
    <w:rsid w:val="0064737D"/>
    <w:rsid w:val="006475A4"/>
    <w:rsid w:val="00651336"/>
    <w:rsid w:val="00652817"/>
    <w:rsid w:val="00652D6B"/>
    <w:rsid w:val="0065493E"/>
    <w:rsid w:val="00654E43"/>
    <w:rsid w:val="00657BBF"/>
    <w:rsid w:val="00657C8A"/>
    <w:rsid w:val="00660440"/>
    <w:rsid w:val="00660AB3"/>
    <w:rsid w:val="006614B4"/>
    <w:rsid w:val="00663453"/>
    <w:rsid w:val="006640F3"/>
    <w:rsid w:val="0066432B"/>
    <w:rsid w:val="00665EC4"/>
    <w:rsid w:val="00667337"/>
    <w:rsid w:val="0066749E"/>
    <w:rsid w:val="00670148"/>
    <w:rsid w:val="00670C27"/>
    <w:rsid w:val="0068245E"/>
    <w:rsid w:val="00684D03"/>
    <w:rsid w:val="00685733"/>
    <w:rsid w:val="00685FB5"/>
    <w:rsid w:val="0068648D"/>
    <w:rsid w:val="00686DE1"/>
    <w:rsid w:val="00687B5D"/>
    <w:rsid w:val="006912FF"/>
    <w:rsid w:val="00691D6A"/>
    <w:rsid w:val="00693BEA"/>
    <w:rsid w:val="00694FD7"/>
    <w:rsid w:val="006957C3"/>
    <w:rsid w:val="006A197D"/>
    <w:rsid w:val="006A1A3A"/>
    <w:rsid w:val="006A1BDB"/>
    <w:rsid w:val="006A4701"/>
    <w:rsid w:val="006A4DC5"/>
    <w:rsid w:val="006A50E8"/>
    <w:rsid w:val="006B050A"/>
    <w:rsid w:val="006B237A"/>
    <w:rsid w:val="006B25C0"/>
    <w:rsid w:val="006B2FDE"/>
    <w:rsid w:val="006B4102"/>
    <w:rsid w:val="006B4383"/>
    <w:rsid w:val="006B49D6"/>
    <w:rsid w:val="006C020B"/>
    <w:rsid w:val="006C0D4F"/>
    <w:rsid w:val="006C1623"/>
    <w:rsid w:val="006C3839"/>
    <w:rsid w:val="006C6FEB"/>
    <w:rsid w:val="006C74D5"/>
    <w:rsid w:val="006C7865"/>
    <w:rsid w:val="006C7A1A"/>
    <w:rsid w:val="006D004F"/>
    <w:rsid w:val="006D095A"/>
    <w:rsid w:val="006D18F7"/>
    <w:rsid w:val="006D1D79"/>
    <w:rsid w:val="006D23E0"/>
    <w:rsid w:val="006D3F71"/>
    <w:rsid w:val="006D5649"/>
    <w:rsid w:val="006D6832"/>
    <w:rsid w:val="006D7546"/>
    <w:rsid w:val="006D7EB3"/>
    <w:rsid w:val="006E04EB"/>
    <w:rsid w:val="006E48B7"/>
    <w:rsid w:val="006E5AF6"/>
    <w:rsid w:val="006F006C"/>
    <w:rsid w:val="006F0392"/>
    <w:rsid w:val="006F04BD"/>
    <w:rsid w:val="006F38A7"/>
    <w:rsid w:val="006F4F12"/>
    <w:rsid w:val="006F5BD5"/>
    <w:rsid w:val="006F626E"/>
    <w:rsid w:val="006F6F4D"/>
    <w:rsid w:val="00702463"/>
    <w:rsid w:val="00702485"/>
    <w:rsid w:val="007031A5"/>
    <w:rsid w:val="0070510E"/>
    <w:rsid w:val="00705FC0"/>
    <w:rsid w:val="00706C87"/>
    <w:rsid w:val="00713AAC"/>
    <w:rsid w:val="00714B3F"/>
    <w:rsid w:val="00716AB1"/>
    <w:rsid w:val="0072041B"/>
    <w:rsid w:val="0072316E"/>
    <w:rsid w:val="00725957"/>
    <w:rsid w:val="00726B7E"/>
    <w:rsid w:val="00726C9F"/>
    <w:rsid w:val="007334B2"/>
    <w:rsid w:val="00733C27"/>
    <w:rsid w:val="007351AD"/>
    <w:rsid w:val="00737800"/>
    <w:rsid w:val="00740C9D"/>
    <w:rsid w:val="0074114F"/>
    <w:rsid w:val="00741A7F"/>
    <w:rsid w:val="00741A8D"/>
    <w:rsid w:val="00743455"/>
    <w:rsid w:val="00743B43"/>
    <w:rsid w:val="00744F97"/>
    <w:rsid w:val="00745109"/>
    <w:rsid w:val="007463B6"/>
    <w:rsid w:val="00746648"/>
    <w:rsid w:val="007473C2"/>
    <w:rsid w:val="007507B8"/>
    <w:rsid w:val="00751AB9"/>
    <w:rsid w:val="007531CD"/>
    <w:rsid w:val="007542C0"/>
    <w:rsid w:val="00755015"/>
    <w:rsid w:val="0075588D"/>
    <w:rsid w:val="00756609"/>
    <w:rsid w:val="00760899"/>
    <w:rsid w:val="0076301D"/>
    <w:rsid w:val="007634FE"/>
    <w:rsid w:val="00763C14"/>
    <w:rsid w:val="00767182"/>
    <w:rsid w:val="007674A6"/>
    <w:rsid w:val="007701BA"/>
    <w:rsid w:val="007717E8"/>
    <w:rsid w:val="00772776"/>
    <w:rsid w:val="00774A71"/>
    <w:rsid w:val="007755FD"/>
    <w:rsid w:val="0077793C"/>
    <w:rsid w:val="00780722"/>
    <w:rsid w:val="00780F39"/>
    <w:rsid w:val="00781395"/>
    <w:rsid w:val="00781F5E"/>
    <w:rsid w:val="0078269D"/>
    <w:rsid w:val="0078306B"/>
    <w:rsid w:val="007830C3"/>
    <w:rsid w:val="0078453B"/>
    <w:rsid w:val="00784CBA"/>
    <w:rsid w:val="00785267"/>
    <w:rsid w:val="00793AB0"/>
    <w:rsid w:val="007941A0"/>
    <w:rsid w:val="007942DE"/>
    <w:rsid w:val="00795852"/>
    <w:rsid w:val="00796E0C"/>
    <w:rsid w:val="00797595"/>
    <w:rsid w:val="007A0695"/>
    <w:rsid w:val="007A2497"/>
    <w:rsid w:val="007A2F01"/>
    <w:rsid w:val="007A2FEC"/>
    <w:rsid w:val="007A34B2"/>
    <w:rsid w:val="007A3537"/>
    <w:rsid w:val="007A424D"/>
    <w:rsid w:val="007A5F5E"/>
    <w:rsid w:val="007B18A6"/>
    <w:rsid w:val="007B2DCC"/>
    <w:rsid w:val="007B5283"/>
    <w:rsid w:val="007B7304"/>
    <w:rsid w:val="007B77EE"/>
    <w:rsid w:val="007B7EE0"/>
    <w:rsid w:val="007C307D"/>
    <w:rsid w:val="007C5C11"/>
    <w:rsid w:val="007D08DE"/>
    <w:rsid w:val="007D1689"/>
    <w:rsid w:val="007D30E6"/>
    <w:rsid w:val="007D63A8"/>
    <w:rsid w:val="007D6545"/>
    <w:rsid w:val="007E1C7B"/>
    <w:rsid w:val="007E3C56"/>
    <w:rsid w:val="007E5475"/>
    <w:rsid w:val="007F1483"/>
    <w:rsid w:val="007F2EFB"/>
    <w:rsid w:val="007F35E4"/>
    <w:rsid w:val="007F466F"/>
    <w:rsid w:val="007F48DD"/>
    <w:rsid w:val="007F5BBD"/>
    <w:rsid w:val="007F5F06"/>
    <w:rsid w:val="007F76D0"/>
    <w:rsid w:val="007F7EC8"/>
    <w:rsid w:val="008013FC"/>
    <w:rsid w:val="0080145F"/>
    <w:rsid w:val="00803257"/>
    <w:rsid w:val="00803ECB"/>
    <w:rsid w:val="00803F3B"/>
    <w:rsid w:val="008048AB"/>
    <w:rsid w:val="00804B3D"/>
    <w:rsid w:val="00804C83"/>
    <w:rsid w:val="008122BF"/>
    <w:rsid w:val="00812A83"/>
    <w:rsid w:val="00814D75"/>
    <w:rsid w:val="008160CF"/>
    <w:rsid w:val="008175B1"/>
    <w:rsid w:val="00817DCF"/>
    <w:rsid w:val="008253B0"/>
    <w:rsid w:val="00825768"/>
    <w:rsid w:val="00825D49"/>
    <w:rsid w:val="00825F59"/>
    <w:rsid w:val="00827C3C"/>
    <w:rsid w:val="00831BC1"/>
    <w:rsid w:val="00832562"/>
    <w:rsid w:val="00832A7F"/>
    <w:rsid w:val="008344B4"/>
    <w:rsid w:val="008363FC"/>
    <w:rsid w:val="00836EFB"/>
    <w:rsid w:val="00837862"/>
    <w:rsid w:val="00840202"/>
    <w:rsid w:val="00840E9F"/>
    <w:rsid w:val="0084204A"/>
    <w:rsid w:val="008446AE"/>
    <w:rsid w:val="00846827"/>
    <w:rsid w:val="00846AC5"/>
    <w:rsid w:val="00847300"/>
    <w:rsid w:val="00847B3F"/>
    <w:rsid w:val="00850A02"/>
    <w:rsid w:val="00852FF7"/>
    <w:rsid w:val="0085465C"/>
    <w:rsid w:val="00857DEF"/>
    <w:rsid w:val="00860A0D"/>
    <w:rsid w:val="00862256"/>
    <w:rsid w:val="00862CCD"/>
    <w:rsid w:val="00862D0A"/>
    <w:rsid w:val="00863838"/>
    <w:rsid w:val="00864873"/>
    <w:rsid w:val="008663CC"/>
    <w:rsid w:val="00870058"/>
    <w:rsid w:val="0087340D"/>
    <w:rsid w:val="00873B8E"/>
    <w:rsid w:val="00874BDB"/>
    <w:rsid w:val="0087582C"/>
    <w:rsid w:val="008759EA"/>
    <w:rsid w:val="008767F4"/>
    <w:rsid w:val="00876EFB"/>
    <w:rsid w:val="00881483"/>
    <w:rsid w:val="00883448"/>
    <w:rsid w:val="00884867"/>
    <w:rsid w:val="00887B2E"/>
    <w:rsid w:val="00890546"/>
    <w:rsid w:val="00890869"/>
    <w:rsid w:val="00890D92"/>
    <w:rsid w:val="00891619"/>
    <w:rsid w:val="00891907"/>
    <w:rsid w:val="00892AEC"/>
    <w:rsid w:val="00892B10"/>
    <w:rsid w:val="00892C4A"/>
    <w:rsid w:val="00895FDE"/>
    <w:rsid w:val="008A510B"/>
    <w:rsid w:val="008A565C"/>
    <w:rsid w:val="008A5887"/>
    <w:rsid w:val="008B08B7"/>
    <w:rsid w:val="008B227E"/>
    <w:rsid w:val="008B4285"/>
    <w:rsid w:val="008B4746"/>
    <w:rsid w:val="008B4FD6"/>
    <w:rsid w:val="008B5EC0"/>
    <w:rsid w:val="008B60B6"/>
    <w:rsid w:val="008B7CE6"/>
    <w:rsid w:val="008C0C55"/>
    <w:rsid w:val="008C1EA0"/>
    <w:rsid w:val="008D0578"/>
    <w:rsid w:val="008D09B6"/>
    <w:rsid w:val="008D0B9D"/>
    <w:rsid w:val="008D11CA"/>
    <w:rsid w:val="008D1861"/>
    <w:rsid w:val="008D1D82"/>
    <w:rsid w:val="008D4BDB"/>
    <w:rsid w:val="008D52F1"/>
    <w:rsid w:val="008D5FAD"/>
    <w:rsid w:val="008D733E"/>
    <w:rsid w:val="008E4CFC"/>
    <w:rsid w:val="008E66B0"/>
    <w:rsid w:val="008E69F3"/>
    <w:rsid w:val="008F1A66"/>
    <w:rsid w:val="008F2721"/>
    <w:rsid w:val="008F4FB0"/>
    <w:rsid w:val="0090114F"/>
    <w:rsid w:val="00901670"/>
    <w:rsid w:val="0090287E"/>
    <w:rsid w:val="009050C0"/>
    <w:rsid w:val="009067E8"/>
    <w:rsid w:val="009103C4"/>
    <w:rsid w:val="00912A95"/>
    <w:rsid w:val="009155D0"/>
    <w:rsid w:val="009172B3"/>
    <w:rsid w:val="00917CC4"/>
    <w:rsid w:val="00923075"/>
    <w:rsid w:val="0092422C"/>
    <w:rsid w:val="0092503D"/>
    <w:rsid w:val="009253C5"/>
    <w:rsid w:val="0092684D"/>
    <w:rsid w:val="00926948"/>
    <w:rsid w:val="00930380"/>
    <w:rsid w:val="00930673"/>
    <w:rsid w:val="00930A00"/>
    <w:rsid w:val="00930BF3"/>
    <w:rsid w:val="00932498"/>
    <w:rsid w:val="0093295B"/>
    <w:rsid w:val="00932BF7"/>
    <w:rsid w:val="0093307D"/>
    <w:rsid w:val="00935FD7"/>
    <w:rsid w:val="0094546D"/>
    <w:rsid w:val="009455AB"/>
    <w:rsid w:val="00945FA8"/>
    <w:rsid w:val="00947160"/>
    <w:rsid w:val="00952082"/>
    <w:rsid w:val="0095220F"/>
    <w:rsid w:val="009523D6"/>
    <w:rsid w:val="00954CB2"/>
    <w:rsid w:val="00956A68"/>
    <w:rsid w:val="00960F9D"/>
    <w:rsid w:val="009615A2"/>
    <w:rsid w:val="00963C44"/>
    <w:rsid w:val="00964EF2"/>
    <w:rsid w:val="00970CE0"/>
    <w:rsid w:val="0097213B"/>
    <w:rsid w:val="0097237F"/>
    <w:rsid w:val="00972D23"/>
    <w:rsid w:val="00973A33"/>
    <w:rsid w:val="00973FCB"/>
    <w:rsid w:val="009743A2"/>
    <w:rsid w:val="00974ADB"/>
    <w:rsid w:val="00974F3D"/>
    <w:rsid w:val="009755B1"/>
    <w:rsid w:val="00975759"/>
    <w:rsid w:val="00975C45"/>
    <w:rsid w:val="0097681E"/>
    <w:rsid w:val="00976CCC"/>
    <w:rsid w:val="00977547"/>
    <w:rsid w:val="0098014C"/>
    <w:rsid w:val="009801EE"/>
    <w:rsid w:val="009804AB"/>
    <w:rsid w:val="00980F8D"/>
    <w:rsid w:val="009817A2"/>
    <w:rsid w:val="009820D4"/>
    <w:rsid w:val="0098755D"/>
    <w:rsid w:val="00991AF9"/>
    <w:rsid w:val="00991EBC"/>
    <w:rsid w:val="0099249F"/>
    <w:rsid w:val="00992750"/>
    <w:rsid w:val="009935D1"/>
    <w:rsid w:val="00993C83"/>
    <w:rsid w:val="00994B3A"/>
    <w:rsid w:val="00996ABF"/>
    <w:rsid w:val="00997CBB"/>
    <w:rsid w:val="00997EF4"/>
    <w:rsid w:val="009A0C9E"/>
    <w:rsid w:val="009A4918"/>
    <w:rsid w:val="009A5636"/>
    <w:rsid w:val="009A5EE9"/>
    <w:rsid w:val="009A7619"/>
    <w:rsid w:val="009B253F"/>
    <w:rsid w:val="009B3374"/>
    <w:rsid w:val="009B64D9"/>
    <w:rsid w:val="009B6A2D"/>
    <w:rsid w:val="009B6B7A"/>
    <w:rsid w:val="009B7E1A"/>
    <w:rsid w:val="009C27C3"/>
    <w:rsid w:val="009C58A8"/>
    <w:rsid w:val="009C7B43"/>
    <w:rsid w:val="009C7E53"/>
    <w:rsid w:val="009D0807"/>
    <w:rsid w:val="009D0BE6"/>
    <w:rsid w:val="009D1BDD"/>
    <w:rsid w:val="009D5FB6"/>
    <w:rsid w:val="009D6D21"/>
    <w:rsid w:val="009E2FEB"/>
    <w:rsid w:val="009E54A5"/>
    <w:rsid w:val="009E60A1"/>
    <w:rsid w:val="009E74B0"/>
    <w:rsid w:val="009E77A8"/>
    <w:rsid w:val="009F1876"/>
    <w:rsid w:val="009F18FE"/>
    <w:rsid w:val="009F2601"/>
    <w:rsid w:val="009F39B2"/>
    <w:rsid w:val="009F3F5F"/>
    <w:rsid w:val="009F4696"/>
    <w:rsid w:val="009F4E39"/>
    <w:rsid w:val="009F6A79"/>
    <w:rsid w:val="009F7E31"/>
    <w:rsid w:val="00A00591"/>
    <w:rsid w:val="00A02CC6"/>
    <w:rsid w:val="00A04234"/>
    <w:rsid w:val="00A04649"/>
    <w:rsid w:val="00A06ACE"/>
    <w:rsid w:val="00A10072"/>
    <w:rsid w:val="00A10E11"/>
    <w:rsid w:val="00A127D8"/>
    <w:rsid w:val="00A12F7F"/>
    <w:rsid w:val="00A15731"/>
    <w:rsid w:val="00A17B7C"/>
    <w:rsid w:val="00A20016"/>
    <w:rsid w:val="00A20D05"/>
    <w:rsid w:val="00A20FBB"/>
    <w:rsid w:val="00A223FD"/>
    <w:rsid w:val="00A2262F"/>
    <w:rsid w:val="00A22B1A"/>
    <w:rsid w:val="00A23ACF"/>
    <w:rsid w:val="00A245B2"/>
    <w:rsid w:val="00A24999"/>
    <w:rsid w:val="00A24A1B"/>
    <w:rsid w:val="00A25F8D"/>
    <w:rsid w:val="00A27B69"/>
    <w:rsid w:val="00A3006E"/>
    <w:rsid w:val="00A31CF8"/>
    <w:rsid w:val="00A33332"/>
    <w:rsid w:val="00A338B3"/>
    <w:rsid w:val="00A34887"/>
    <w:rsid w:val="00A36731"/>
    <w:rsid w:val="00A408EF"/>
    <w:rsid w:val="00A40C7D"/>
    <w:rsid w:val="00A411AE"/>
    <w:rsid w:val="00A412FF"/>
    <w:rsid w:val="00A41830"/>
    <w:rsid w:val="00A41883"/>
    <w:rsid w:val="00A429A0"/>
    <w:rsid w:val="00A42CEC"/>
    <w:rsid w:val="00A47310"/>
    <w:rsid w:val="00A512DC"/>
    <w:rsid w:val="00A51BC8"/>
    <w:rsid w:val="00A529B4"/>
    <w:rsid w:val="00A52B07"/>
    <w:rsid w:val="00A53008"/>
    <w:rsid w:val="00A53121"/>
    <w:rsid w:val="00A5417D"/>
    <w:rsid w:val="00A54BF6"/>
    <w:rsid w:val="00A5647E"/>
    <w:rsid w:val="00A56E53"/>
    <w:rsid w:val="00A572A3"/>
    <w:rsid w:val="00A57ADD"/>
    <w:rsid w:val="00A60EED"/>
    <w:rsid w:val="00A6120E"/>
    <w:rsid w:val="00A62F91"/>
    <w:rsid w:val="00A655D8"/>
    <w:rsid w:val="00A655EC"/>
    <w:rsid w:val="00A71168"/>
    <w:rsid w:val="00A71934"/>
    <w:rsid w:val="00A71D51"/>
    <w:rsid w:val="00A7650D"/>
    <w:rsid w:val="00A76A5C"/>
    <w:rsid w:val="00A778C5"/>
    <w:rsid w:val="00A77F45"/>
    <w:rsid w:val="00A814C3"/>
    <w:rsid w:val="00A82FCA"/>
    <w:rsid w:val="00A84CE8"/>
    <w:rsid w:val="00A87AA9"/>
    <w:rsid w:val="00A91988"/>
    <w:rsid w:val="00A91E76"/>
    <w:rsid w:val="00A92F1B"/>
    <w:rsid w:val="00A95980"/>
    <w:rsid w:val="00A95C08"/>
    <w:rsid w:val="00A9631D"/>
    <w:rsid w:val="00A96374"/>
    <w:rsid w:val="00A96492"/>
    <w:rsid w:val="00A97D9D"/>
    <w:rsid w:val="00AA090C"/>
    <w:rsid w:val="00AA1EE4"/>
    <w:rsid w:val="00AA2E75"/>
    <w:rsid w:val="00AA3819"/>
    <w:rsid w:val="00AA4141"/>
    <w:rsid w:val="00AA4460"/>
    <w:rsid w:val="00AA469C"/>
    <w:rsid w:val="00AA4746"/>
    <w:rsid w:val="00AA6D7F"/>
    <w:rsid w:val="00AB04CE"/>
    <w:rsid w:val="00AB11A7"/>
    <w:rsid w:val="00AB14C4"/>
    <w:rsid w:val="00AB198E"/>
    <w:rsid w:val="00AB1DE7"/>
    <w:rsid w:val="00AB2F07"/>
    <w:rsid w:val="00AB4614"/>
    <w:rsid w:val="00AB4635"/>
    <w:rsid w:val="00AB4CAE"/>
    <w:rsid w:val="00AB5466"/>
    <w:rsid w:val="00AB6146"/>
    <w:rsid w:val="00AB740B"/>
    <w:rsid w:val="00AC1A68"/>
    <w:rsid w:val="00AC2C9C"/>
    <w:rsid w:val="00AC4503"/>
    <w:rsid w:val="00AC4CEB"/>
    <w:rsid w:val="00AC74CE"/>
    <w:rsid w:val="00AD2516"/>
    <w:rsid w:val="00AD2FA7"/>
    <w:rsid w:val="00AD3AEE"/>
    <w:rsid w:val="00AE0880"/>
    <w:rsid w:val="00AE09D7"/>
    <w:rsid w:val="00AE3B23"/>
    <w:rsid w:val="00AE4895"/>
    <w:rsid w:val="00AE4B56"/>
    <w:rsid w:val="00AE7E72"/>
    <w:rsid w:val="00AF0C58"/>
    <w:rsid w:val="00AF1CFF"/>
    <w:rsid w:val="00AF2E5E"/>
    <w:rsid w:val="00AF4E61"/>
    <w:rsid w:val="00AF6479"/>
    <w:rsid w:val="00AF6D08"/>
    <w:rsid w:val="00AF730A"/>
    <w:rsid w:val="00B000CA"/>
    <w:rsid w:val="00B025D1"/>
    <w:rsid w:val="00B0703C"/>
    <w:rsid w:val="00B102DF"/>
    <w:rsid w:val="00B11574"/>
    <w:rsid w:val="00B117C9"/>
    <w:rsid w:val="00B137AE"/>
    <w:rsid w:val="00B14A05"/>
    <w:rsid w:val="00B14E48"/>
    <w:rsid w:val="00B153AE"/>
    <w:rsid w:val="00B159FC"/>
    <w:rsid w:val="00B16860"/>
    <w:rsid w:val="00B2132B"/>
    <w:rsid w:val="00B21623"/>
    <w:rsid w:val="00B238B7"/>
    <w:rsid w:val="00B25A8F"/>
    <w:rsid w:val="00B277C2"/>
    <w:rsid w:val="00B27A17"/>
    <w:rsid w:val="00B31B0B"/>
    <w:rsid w:val="00B33F5E"/>
    <w:rsid w:val="00B35EA4"/>
    <w:rsid w:val="00B36746"/>
    <w:rsid w:val="00B43B79"/>
    <w:rsid w:val="00B44D23"/>
    <w:rsid w:val="00B461A4"/>
    <w:rsid w:val="00B47A61"/>
    <w:rsid w:val="00B50073"/>
    <w:rsid w:val="00B51283"/>
    <w:rsid w:val="00B51C5D"/>
    <w:rsid w:val="00B53932"/>
    <w:rsid w:val="00B57862"/>
    <w:rsid w:val="00B605F1"/>
    <w:rsid w:val="00B60B17"/>
    <w:rsid w:val="00B6136B"/>
    <w:rsid w:val="00B62805"/>
    <w:rsid w:val="00B632EB"/>
    <w:rsid w:val="00B6432A"/>
    <w:rsid w:val="00B64DCB"/>
    <w:rsid w:val="00B64ECB"/>
    <w:rsid w:val="00B651CF"/>
    <w:rsid w:val="00B714AC"/>
    <w:rsid w:val="00B742F7"/>
    <w:rsid w:val="00B74A59"/>
    <w:rsid w:val="00B74C5E"/>
    <w:rsid w:val="00B74CD8"/>
    <w:rsid w:val="00B80020"/>
    <w:rsid w:val="00B808C1"/>
    <w:rsid w:val="00B81889"/>
    <w:rsid w:val="00B81947"/>
    <w:rsid w:val="00B829A5"/>
    <w:rsid w:val="00B83E93"/>
    <w:rsid w:val="00B850DD"/>
    <w:rsid w:val="00B86CC9"/>
    <w:rsid w:val="00B87CCA"/>
    <w:rsid w:val="00B87DA3"/>
    <w:rsid w:val="00B90617"/>
    <w:rsid w:val="00B908DA"/>
    <w:rsid w:val="00B91A8C"/>
    <w:rsid w:val="00B92387"/>
    <w:rsid w:val="00B938D3"/>
    <w:rsid w:val="00B943D9"/>
    <w:rsid w:val="00B953F8"/>
    <w:rsid w:val="00B959E3"/>
    <w:rsid w:val="00B97E01"/>
    <w:rsid w:val="00BA0C64"/>
    <w:rsid w:val="00BA1417"/>
    <w:rsid w:val="00BA39FF"/>
    <w:rsid w:val="00BA4050"/>
    <w:rsid w:val="00BA5820"/>
    <w:rsid w:val="00BA6C62"/>
    <w:rsid w:val="00BA732A"/>
    <w:rsid w:val="00BA7446"/>
    <w:rsid w:val="00BA7732"/>
    <w:rsid w:val="00BA7A2D"/>
    <w:rsid w:val="00BB3646"/>
    <w:rsid w:val="00BB366E"/>
    <w:rsid w:val="00BB6896"/>
    <w:rsid w:val="00BB769E"/>
    <w:rsid w:val="00BC00EA"/>
    <w:rsid w:val="00BC1439"/>
    <w:rsid w:val="00BC3141"/>
    <w:rsid w:val="00BC4399"/>
    <w:rsid w:val="00BC4DA9"/>
    <w:rsid w:val="00BC5841"/>
    <w:rsid w:val="00BC5B01"/>
    <w:rsid w:val="00BC5DB7"/>
    <w:rsid w:val="00BC63DD"/>
    <w:rsid w:val="00BC6B37"/>
    <w:rsid w:val="00BD0A21"/>
    <w:rsid w:val="00BD1741"/>
    <w:rsid w:val="00BD28C2"/>
    <w:rsid w:val="00BD3823"/>
    <w:rsid w:val="00BD657E"/>
    <w:rsid w:val="00BD6AA9"/>
    <w:rsid w:val="00BD77AF"/>
    <w:rsid w:val="00BE0E99"/>
    <w:rsid w:val="00BE3313"/>
    <w:rsid w:val="00BE4957"/>
    <w:rsid w:val="00BE4A19"/>
    <w:rsid w:val="00BE6143"/>
    <w:rsid w:val="00BE6878"/>
    <w:rsid w:val="00BE6978"/>
    <w:rsid w:val="00BE6E36"/>
    <w:rsid w:val="00BE703F"/>
    <w:rsid w:val="00BE7131"/>
    <w:rsid w:val="00BE72F2"/>
    <w:rsid w:val="00BE757D"/>
    <w:rsid w:val="00BF009A"/>
    <w:rsid w:val="00BF1468"/>
    <w:rsid w:val="00BF1AE5"/>
    <w:rsid w:val="00BF1DCE"/>
    <w:rsid w:val="00BF205B"/>
    <w:rsid w:val="00BF207C"/>
    <w:rsid w:val="00BF38B3"/>
    <w:rsid w:val="00BF42A2"/>
    <w:rsid w:val="00BF5B0E"/>
    <w:rsid w:val="00C00ABF"/>
    <w:rsid w:val="00C00CB5"/>
    <w:rsid w:val="00C00E47"/>
    <w:rsid w:val="00C017A5"/>
    <w:rsid w:val="00C023DA"/>
    <w:rsid w:val="00C0240B"/>
    <w:rsid w:val="00C0270C"/>
    <w:rsid w:val="00C03A67"/>
    <w:rsid w:val="00C052D4"/>
    <w:rsid w:val="00C058BD"/>
    <w:rsid w:val="00C07900"/>
    <w:rsid w:val="00C10347"/>
    <w:rsid w:val="00C10945"/>
    <w:rsid w:val="00C11210"/>
    <w:rsid w:val="00C13276"/>
    <w:rsid w:val="00C13AFD"/>
    <w:rsid w:val="00C15096"/>
    <w:rsid w:val="00C24678"/>
    <w:rsid w:val="00C246F3"/>
    <w:rsid w:val="00C24A5A"/>
    <w:rsid w:val="00C24DAC"/>
    <w:rsid w:val="00C25B6F"/>
    <w:rsid w:val="00C300E0"/>
    <w:rsid w:val="00C31410"/>
    <w:rsid w:val="00C322FE"/>
    <w:rsid w:val="00C328D8"/>
    <w:rsid w:val="00C32A77"/>
    <w:rsid w:val="00C32AF7"/>
    <w:rsid w:val="00C346AB"/>
    <w:rsid w:val="00C3532E"/>
    <w:rsid w:val="00C35D6E"/>
    <w:rsid w:val="00C3639B"/>
    <w:rsid w:val="00C43143"/>
    <w:rsid w:val="00C450FF"/>
    <w:rsid w:val="00C4759B"/>
    <w:rsid w:val="00C47C8C"/>
    <w:rsid w:val="00C47FB9"/>
    <w:rsid w:val="00C511F8"/>
    <w:rsid w:val="00C51F6A"/>
    <w:rsid w:val="00C54961"/>
    <w:rsid w:val="00C54AF4"/>
    <w:rsid w:val="00C56052"/>
    <w:rsid w:val="00C5742C"/>
    <w:rsid w:val="00C65244"/>
    <w:rsid w:val="00C65B26"/>
    <w:rsid w:val="00C6678B"/>
    <w:rsid w:val="00C6702A"/>
    <w:rsid w:val="00C67A00"/>
    <w:rsid w:val="00C73A98"/>
    <w:rsid w:val="00C73FA5"/>
    <w:rsid w:val="00C74B10"/>
    <w:rsid w:val="00C74B46"/>
    <w:rsid w:val="00C75FCB"/>
    <w:rsid w:val="00C80344"/>
    <w:rsid w:val="00C82964"/>
    <w:rsid w:val="00C84C61"/>
    <w:rsid w:val="00C9031D"/>
    <w:rsid w:val="00C9076E"/>
    <w:rsid w:val="00C922B7"/>
    <w:rsid w:val="00C9336F"/>
    <w:rsid w:val="00C93528"/>
    <w:rsid w:val="00CA0C4B"/>
    <w:rsid w:val="00CA1556"/>
    <w:rsid w:val="00CA4730"/>
    <w:rsid w:val="00CA6A68"/>
    <w:rsid w:val="00CB05AE"/>
    <w:rsid w:val="00CB0ABF"/>
    <w:rsid w:val="00CB0AE2"/>
    <w:rsid w:val="00CB0EDD"/>
    <w:rsid w:val="00CB2378"/>
    <w:rsid w:val="00CB2F5F"/>
    <w:rsid w:val="00CB3340"/>
    <w:rsid w:val="00CB374A"/>
    <w:rsid w:val="00CB65C9"/>
    <w:rsid w:val="00CB70C6"/>
    <w:rsid w:val="00CC2BC6"/>
    <w:rsid w:val="00CC3152"/>
    <w:rsid w:val="00CC354F"/>
    <w:rsid w:val="00CC36F1"/>
    <w:rsid w:val="00CD0421"/>
    <w:rsid w:val="00CD1BF9"/>
    <w:rsid w:val="00CD24EB"/>
    <w:rsid w:val="00CD26C5"/>
    <w:rsid w:val="00CD30E0"/>
    <w:rsid w:val="00CD39E9"/>
    <w:rsid w:val="00CD52B6"/>
    <w:rsid w:val="00CD530E"/>
    <w:rsid w:val="00CD57F7"/>
    <w:rsid w:val="00CD71C9"/>
    <w:rsid w:val="00CE0084"/>
    <w:rsid w:val="00CE0F4F"/>
    <w:rsid w:val="00CE26FA"/>
    <w:rsid w:val="00CE59CA"/>
    <w:rsid w:val="00CE76EC"/>
    <w:rsid w:val="00CF34EB"/>
    <w:rsid w:val="00CF62C1"/>
    <w:rsid w:val="00D00D49"/>
    <w:rsid w:val="00D010A7"/>
    <w:rsid w:val="00D01830"/>
    <w:rsid w:val="00D0449B"/>
    <w:rsid w:val="00D0495D"/>
    <w:rsid w:val="00D04B8C"/>
    <w:rsid w:val="00D05894"/>
    <w:rsid w:val="00D05961"/>
    <w:rsid w:val="00D06499"/>
    <w:rsid w:val="00D101B1"/>
    <w:rsid w:val="00D10263"/>
    <w:rsid w:val="00D10291"/>
    <w:rsid w:val="00D10ABB"/>
    <w:rsid w:val="00D115BA"/>
    <w:rsid w:val="00D14613"/>
    <w:rsid w:val="00D1493E"/>
    <w:rsid w:val="00D154BB"/>
    <w:rsid w:val="00D1605E"/>
    <w:rsid w:val="00D2366C"/>
    <w:rsid w:val="00D23F91"/>
    <w:rsid w:val="00D26C88"/>
    <w:rsid w:val="00D27662"/>
    <w:rsid w:val="00D31BE1"/>
    <w:rsid w:val="00D33FA6"/>
    <w:rsid w:val="00D36248"/>
    <w:rsid w:val="00D37D70"/>
    <w:rsid w:val="00D407B6"/>
    <w:rsid w:val="00D4120B"/>
    <w:rsid w:val="00D418CD"/>
    <w:rsid w:val="00D442F6"/>
    <w:rsid w:val="00D45955"/>
    <w:rsid w:val="00D45F00"/>
    <w:rsid w:val="00D47A26"/>
    <w:rsid w:val="00D502B1"/>
    <w:rsid w:val="00D50FE6"/>
    <w:rsid w:val="00D516C6"/>
    <w:rsid w:val="00D53902"/>
    <w:rsid w:val="00D542A3"/>
    <w:rsid w:val="00D54381"/>
    <w:rsid w:val="00D54E91"/>
    <w:rsid w:val="00D54F7C"/>
    <w:rsid w:val="00D55A63"/>
    <w:rsid w:val="00D55FF7"/>
    <w:rsid w:val="00D5613A"/>
    <w:rsid w:val="00D57AE9"/>
    <w:rsid w:val="00D63AB5"/>
    <w:rsid w:val="00D660D0"/>
    <w:rsid w:val="00D677DC"/>
    <w:rsid w:val="00D71CE8"/>
    <w:rsid w:val="00D722EC"/>
    <w:rsid w:val="00D75334"/>
    <w:rsid w:val="00D7743A"/>
    <w:rsid w:val="00D823B4"/>
    <w:rsid w:val="00D8290E"/>
    <w:rsid w:val="00D852B2"/>
    <w:rsid w:val="00D85C82"/>
    <w:rsid w:val="00D85FD2"/>
    <w:rsid w:val="00D87358"/>
    <w:rsid w:val="00D87979"/>
    <w:rsid w:val="00D87FFA"/>
    <w:rsid w:val="00D9025E"/>
    <w:rsid w:val="00D909B3"/>
    <w:rsid w:val="00D94B43"/>
    <w:rsid w:val="00D94E05"/>
    <w:rsid w:val="00D96577"/>
    <w:rsid w:val="00DA0864"/>
    <w:rsid w:val="00DA102A"/>
    <w:rsid w:val="00DA17E9"/>
    <w:rsid w:val="00DA257A"/>
    <w:rsid w:val="00DA3396"/>
    <w:rsid w:val="00DB029D"/>
    <w:rsid w:val="00DB055B"/>
    <w:rsid w:val="00DB200A"/>
    <w:rsid w:val="00DB28C7"/>
    <w:rsid w:val="00DB348D"/>
    <w:rsid w:val="00DB3B08"/>
    <w:rsid w:val="00DB4933"/>
    <w:rsid w:val="00DB52D3"/>
    <w:rsid w:val="00DB663E"/>
    <w:rsid w:val="00DB7E42"/>
    <w:rsid w:val="00DB7E51"/>
    <w:rsid w:val="00DC253B"/>
    <w:rsid w:val="00DC7FB1"/>
    <w:rsid w:val="00DD0D4C"/>
    <w:rsid w:val="00DD2705"/>
    <w:rsid w:val="00DD40BF"/>
    <w:rsid w:val="00DD4D5B"/>
    <w:rsid w:val="00DD50F8"/>
    <w:rsid w:val="00DD555A"/>
    <w:rsid w:val="00DD5C0C"/>
    <w:rsid w:val="00DE053F"/>
    <w:rsid w:val="00DE21E7"/>
    <w:rsid w:val="00DE27E4"/>
    <w:rsid w:val="00DF0D8E"/>
    <w:rsid w:val="00DF2789"/>
    <w:rsid w:val="00DF2C32"/>
    <w:rsid w:val="00DF3BEB"/>
    <w:rsid w:val="00DF540A"/>
    <w:rsid w:val="00E016BE"/>
    <w:rsid w:val="00E065E4"/>
    <w:rsid w:val="00E072A7"/>
    <w:rsid w:val="00E109C5"/>
    <w:rsid w:val="00E111A5"/>
    <w:rsid w:val="00E13303"/>
    <w:rsid w:val="00E15544"/>
    <w:rsid w:val="00E16406"/>
    <w:rsid w:val="00E171B8"/>
    <w:rsid w:val="00E1742A"/>
    <w:rsid w:val="00E210E5"/>
    <w:rsid w:val="00E23005"/>
    <w:rsid w:val="00E2460B"/>
    <w:rsid w:val="00E3025F"/>
    <w:rsid w:val="00E30AA8"/>
    <w:rsid w:val="00E327C5"/>
    <w:rsid w:val="00E34C96"/>
    <w:rsid w:val="00E35471"/>
    <w:rsid w:val="00E37B9B"/>
    <w:rsid w:val="00E429A4"/>
    <w:rsid w:val="00E431F1"/>
    <w:rsid w:val="00E4380C"/>
    <w:rsid w:val="00E512CA"/>
    <w:rsid w:val="00E5138C"/>
    <w:rsid w:val="00E53C3A"/>
    <w:rsid w:val="00E53F3D"/>
    <w:rsid w:val="00E5643C"/>
    <w:rsid w:val="00E603D6"/>
    <w:rsid w:val="00E61FBB"/>
    <w:rsid w:val="00E620E3"/>
    <w:rsid w:val="00E6294E"/>
    <w:rsid w:val="00E658B8"/>
    <w:rsid w:val="00E65B16"/>
    <w:rsid w:val="00E660AF"/>
    <w:rsid w:val="00E704E2"/>
    <w:rsid w:val="00E70AF9"/>
    <w:rsid w:val="00E70E38"/>
    <w:rsid w:val="00E70FCF"/>
    <w:rsid w:val="00E71E99"/>
    <w:rsid w:val="00E73906"/>
    <w:rsid w:val="00E740A7"/>
    <w:rsid w:val="00E74DEE"/>
    <w:rsid w:val="00E750B7"/>
    <w:rsid w:val="00E76C35"/>
    <w:rsid w:val="00E77273"/>
    <w:rsid w:val="00E810BD"/>
    <w:rsid w:val="00E81F74"/>
    <w:rsid w:val="00E81F8F"/>
    <w:rsid w:val="00E82075"/>
    <w:rsid w:val="00E82A7A"/>
    <w:rsid w:val="00E83E66"/>
    <w:rsid w:val="00E84D76"/>
    <w:rsid w:val="00E84FB5"/>
    <w:rsid w:val="00E85382"/>
    <w:rsid w:val="00E862D8"/>
    <w:rsid w:val="00E87D66"/>
    <w:rsid w:val="00E903B1"/>
    <w:rsid w:val="00E94528"/>
    <w:rsid w:val="00E94E87"/>
    <w:rsid w:val="00E96C37"/>
    <w:rsid w:val="00EA094A"/>
    <w:rsid w:val="00EA1847"/>
    <w:rsid w:val="00EA1875"/>
    <w:rsid w:val="00EA2D20"/>
    <w:rsid w:val="00EA2DA2"/>
    <w:rsid w:val="00EA398D"/>
    <w:rsid w:val="00EA43A3"/>
    <w:rsid w:val="00EB25B2"/>
    <w:rsid w:val="00EB33C0"/>
    <w:rsid w:val="00EB37F5"/>
    <w:rsid w:val="00EB3EC6"/>
    <w:rsid w:val="00EB4B4C"/>
    <w:rsid w:val="00EB5147"/>
    <w:rsid w:val="00EB73A3"/>
    <w:rsid w:val="00EB7FFE"/>
    <w:rsid w:val="00EC0414"/>
    <w:rsid w:val="00EC1032"/>
    <w:rsid w:val="00EC10EE"/>
    <w:rsid w:val="00EC4111"/>
    <w:rsid w:val="00EC60FE"/>
    <w:rsid w:val="00ED0727"/>
    <w:rsid w:val="00ED3D98"/>
    <w:rsid w:val="00ED49C9"/>
    <w:rsid w:val="00ED54AB"/>
    <w:rsid w:val="00ED6856"/>
    <w:rsid w:val="00ED6B1C"/>
    <w:rsid w:val="00ED7AE0"/>
    <w:rsid w:val="00ED7F55"/>
    <w:rsid w:val="00EE4502"/>
    <w:rsid w:val="00EE470D"/>
    <w:rsid w:val="00EE4854"/>
    <w:rsid w:val="00EE4918"/>
    <w:rsid w:val="00EE4FEC"/>
    <w:rsid w:val="00EE5910"/>
    <w:rsid w:val="00EE62A6"/>
    <w:rsid w:val="00EE6C2D"/>
    <w:rsid w:val="00EE79B6"/>
    <w:rsid w:val="00EF0FA6"/>
    <w:rsid w:val="00EF1AC0"/>
    <w:rsid w:val="00EF5AF7"/>
    <w:rsid w:val="00EF6CDC"/>
    <w:rsid w:val="00EF7BE7"/>
    <w:rsid w:val="00F01293"/>
    <w:rsid w:val="00F01C5D"/>
    <w:rsid w:val="00F03B46"/>
    <w:rsid w:val="00F05493"/>
    <w:rsid w:val="00F054B9"/>
    <w:rsid w:val="00F07D96"/>
    <w:rsid w:val="00F11AFF"/>
    <w:rsid w:val="00F11EBF"/>
    <w:rsid w:val="00F128EF"/>
    <w:rsid w:val="00F13CBE"/>
    <w:rsid w:val="00F167C6"/>
    <w:rsid w:val="00F16D00"/>
    <w:rsid w:val="00F2159E"/>
    <w:rsid w:val="00F22263"/>
    <w:rsid w:val="00F22CFF"/>
    <w:rsid w:val="00F23ABB"/>
    <w:rsid w:val="00F2471F"/>
    <w:rsid w:val="00F24954"/>
    <w:rsid w:val="00F26050"/>
    <w:rsid w:val="00F26385"/>
    <w:rsid w:val="00F26CCE"/>
    <w:rsid w:val="00F27FB1"/>
    <w:rsid w:val="00F30514"/>
    <w:rsid w:val="00F3339F"/>
    <w:rsid w:val="00F343A4"/>
    <w:rsid w:val="00F3605B"/>
    <w:rsid w:val="00F37195"/>
    <w:rsid w:val="00F37225"/>
    <w:rsid w:val="00F37B04"/>
    <w:rsid w:val="00F41B35"/>
    <w:rsid w:val="00F435CE"/>
    <w:rsid w:val="00F4375A"/>
    <w:rsid w:val="00F446DB"/>
    <w:rsid w:val="00F4490F"/>
    <w:rsid w:val="00F454F7"/>
    <w:rsid w:val="00F4665F"/>
    <w:rsid w:val="00F46D9D"/>
    <w:rsid w:val="00F47169"/>
    <w:rsid w:val="00F4794A"/>
    <w:rsid w:val="00F51802"/>
    <w:rsid w:val="00F51F88"/>
    <w:rsid w:val="00F52C0C"/>
    <w:rsid w:val="00F53FF4"/>
    <w:rsid w:val="00F541F0"/>
    <w:rsid w:val="00F562C1"/>
    <w:rsid w:val="00F61FFB"/>
    <w:rsid w:val="00F626A7"/>
    <w:rsid w:val="00F62825"/>
    <w:rsid w:val="00F65B0E"/>
    <w:rsid w:val="00F705D2"/>
    <w:rsid w:val="00F70F5D"/>
    <w:rsid w:val="00F71386"/>
    <w:rsid w:val="00F718E1"/>
    <w:rsid w:val="00F73270"/>
    <w:rsid w:val="00F75C01"/>
    <w:rsid w:val="00F75C32"/>
    <w:rsid w:val="00F763AF"/>
    <w:rsid w:val="00F768E3"/>
    <w:rsid w:val="00F76C84"/>
    <w:rsid w:val="00F76FCD"/>
    <w:rsid w:val="00F771F1"/>
    <w:rsid w:val="00F80367"/>
    <w:rsid w:val="00F807E0"/>
    <w:rsid w:val="00F80EE7"/>
    <w:rsid w:val="00F82468"/>
    <w:rsid w:val="00F8271D"/>
    <w:rsid w:val="00F83DBF"/>
    <w:rsid w:val="00F84E55"/>
    <w:rsid w:val="00F85204"/>
    <w:rsid w:val="00F859CB"/>
    <w:rsid w:val="00F86E5B"/>
    <w:rsid w:val="00F87BE0"/>
    <w:rsid w:val="00F9121C"/>
    <w:rsid w:val="00F91AC9"/>
    <w:rsid w:val="00F91D7D"/>
    <w:rsid w:val="00F93A71"/>
    <w:rsid w:val="00F9430D"/>
    <w:rsid w:val="00F96425"/>
    <w:rsid w:val="00F965EB"/>
    <w:rsid w:val="00F96EB6"/>
    <w:rsid w:val="00FA13FC"/>
    <w:rsid w:val="00FA152D"/>
    <w:rsid w:val="00FA6BB7"/>
    <w:rsid w:val="00FB0648"/>
    <w:rsid w:val="00FB07A2"/>
    <w:rsid w:val="00FB2F59"/>
    <w:rsid w:val="00FB392F"/>
    <w:rsid w:val="00FB4A33"/>
    <w:rsid w:val="00FB51EB"/>
    <w:rsid w:val="00FB5305"/>
    <w:rsid w:val="00FB5839"/>
    <w:rsid w:val="00FB69A5"/>
    <w:rsid w:val="00FB73E7"/>
    <w:rsid w:val="00FB7F58"/>
    <w:rsid w:val="00FC01A1"/>
    <w:rsid w:val="00FC0DB0"/>
    <w:rsid w:val="00FC0F60"/>
    <w:rsid w:val="00FC2B9F"/>
    <w:rsid w:val="00FC34B6"/>
    <w:rsid w:val="00FC5854"/>
    <w:rsid w:val="00FC7FB8"/>
    <w:rsid w:val="00FD07F2"/>
    <w:rsid w:val="00FD1AFB"/>
    <w:rsid w:val="00FD1E0C"/>
    <w:rsid w:val="00FD385E"/>
    <w:rsid w:val="00FD3DA8"/>
    <w:rsid w:val="00FD4B3C"/>
    <w:rsid w:val="00FD50C1"/>
    <w:rsid w:val="00FD6E29"/>
    <w:rsid w:val="00FD766A"/>
    <w:rsid w:val="00FD7E8E"/>
    <w:rsid w:val="00FE084B"/>
    <w:rsid w:val="00FE0859"/>
    <w:rsid w:val="00FE4578"/>
    <w:rsid w:val="00FE4E16"/>
    <w:rsid w:val="00FE52BF"/>
    <w:rsid w:val="00FE7C4F"/>
    <w:rsid w:val="00FF131D"/>
    <w:rsid w:val="00FF3046"/>
    <w:rsid w:val="00FF3455"/>
    <w:rsid w:val="00FF40F1"/>
    <w:rsid w:val="00FF4DD4"/>
    <w:rsid w:val="00FF5B74"/>
    <w:rsid w:val="00FF6D8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34"/>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12"/>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14"/>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13"/>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9"/>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10"/>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11"/>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34"/>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12"/>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14"/>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13"/>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9"/>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10"/>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11"/>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484">
      <w:bodyDiv w:val="1"/>
      <w:marLeft w:val="0"/>
      <w:marRight w:val="0"/>
      <w:marTop w:val="0"/>
      <w:marBottom w:val="0"/>
      <w:divBdr>
        <w:top w:val="none" w:sz="0" w:space="0" w:color="auto"/>
        <w:left w:val="none" w:sz="0" w:space="0" w:color="auto"/>
        <w:bottom w:val="none" w:sz="0" w:space="0" w:color="auto"/>
        <w:right w:val="none" w:sz="0" w:space="0" w:color="auto"/>
      </w:divBdr>
      <w:divsChild>
        <w:div w:id="1466240858">
          <w:marLeft w:val="446"/>
          <w:marRight w:val="0"/>
          <w:marTop w:val="60"/>
          <w:marBottom w:val="60"/>
          <w:divBdr>
            <w:top w:val="none" w:sz="0" w:space="0" w:color="auto"/>
            <w:left w:val="none" w:sz="0" w:space="0" w:color="auto"/>
            <w:bottom w:val="none" w:sz="0" w:space="0" w:color="auto"/>
            <w:right w:val="none" w:sz="0" w:space="0" w:color="auto"/>
          </w:divBdr>
        </w:div>
      </w:divsChild>
    </w:div>
    <w:div w:id="27150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6836">
          <w:marLeft w:val="288"/>
          <w:marRight w:val="0"/>
          <w:marTop w:val="40"/>
          <w:marBottom w:val="40"/>
          <w:divBdr>
            <w:top w:val="none" w:sz="0" w:space="0" w:color="auto"/>
            <w:left w:val="none" w:sz="0" w:space="0" w:color="auto"/>
            <w:bottom w:val="none" w:sz="0" w:space="0" w:color="auto"/>
            <w:right w:val="none" w:sz="0" w:space="0" w:color="auto"/>
          </w:divBdr>
        </w:div>
        <w:div w:id="1366251696">
          <w:marLeft w:val="288"/>
          <w:marRight w:val="0"/>
          <w:marTop w:val="40"/>
          <w:marBottom w:val="40"/>
          <w:divBdr>
            <w:top w:val="none" w:sz="0" w:space="0" w:color="auto"/>
            <w:left w:val="none" w:sz="0" w:space="0" w:color="auto"/>
            <w:bottom w:val="none" w:sz="0" w:space="0" w:color="auto"/>
            <w:right w:val="none" w:sz="0" w:space="0" w:color="auto"/>
          </w:divBdr>
        </w:div>
        <w:div w:id="1569344284">
          <w:marLeft w:val="288"/>
          <w:marRight w:val="0"/>
          <w:marTop w:val="40"/>
          <w:marBottom w:val="40"/>
          <w:divBdr>
            <w:top w:val="none" w:sz="0" w:space="0" w:color="auto"/>
            <w:left w:val="none" w:sz="0" w:space="0" w:color="auto"/>
            <w:bottom w:val="none" w:sz="0" w:space="0" w:color="auto"/>
            <w:right w:val="none" w:sz="0" w:space="0" w:color="auto"/>
          </w:divBdr>
        </w:div>
      </w:divsChild>
    </w:div>
    <w:div w:id="75129631">
      <w:bodyDiv w:val="1"/>
      <w:marLeft w:val="0"/>
      <w:marRight w:val="0"/>
      <w:marTop w:val="0"/>
      <w:marBottom w:val="0"/>
      <w:divBdr>
        <w:top w:val="none" w:sz="0" w:space="0" w:color="auto"/>
        <w:left w:val="none" w:sz="0" w:space="0" w:color="auto"/>
        <w:bottom w:val="none" w:sz="0" w:space="0" w:color="auto"/>
        <w:right w:val="none" w:sz="0" w:space="0" w:color="auto"/>
      </w:divBdr>
    </w:div>
    <w:div w:id="94714118">
      <w:bodyDiv w:val="1"/>
      <w:marLeft w:val="0"/>
      <w:marRight w:val="0"/>
      <w:marTop w:val="0"/>
      <w:marBottom w:val="0"/>
      <w:divBdr>
        <w:top w:val="none" w:sz="0" w:space="0" w:color="auto"/>
        <w:left w:val="none" w:sz="0" w:space="0" w:color="auto"/>
        <w:bottom w:val="none" w:sz="0" w:space="0" w:color="auto"/>
        <w:right w:val="none" w:sz="0" w:space="0" w:color="auto"/>
      </w:divBdr>
      <w:divsChild>
        <w:div w:id="2005426261">
          <w:marLeft w:val="446"/>
          <w:marRight w:val="0"/>
          <w:marTop w:val="60"/>
          <w:marBottom w:val="60"/>
          <w:divBdr>
            <w:top w:val="none" w:sz="0" w:space="0" w:color="auto"/>
            <w:left w:val="none" w:sz="0" w:space="0" w:color="auto"/>
            <w:bottom w:val="none" w:sz="0" w:space="0" w:color="auto"/>
            <w:right w:val="none" w:sz="0" w:space="0" w:color="auto"/>
          </w:divBdr>
        </w:div>
        <w:div w:id="456682877">
          <w:marLeft w:val="446"/>
          <w:marRight w:val="0"/>
          <w:marTop w:val="60"/>
          <w:marBottom w:val="60"/>
          <w:divBdr>
            <w:top w:val="none" w:sz="0" w:space="0" w:color="auto"/>
            <w:left w:val="none" w:sz="0" w:space="0" w:color="auto"/>
            <w:bottom w:val="none" w:sz="0" w:space="0" w:color="auto"/>
            <w:right w:val="none" w:sz="0" w:space="0" w:color="auto"/>
          </w:divBdr>
        </w:div>
        <w:div w:id="1524127258">
          <w:marLeft w:val="446"/>
          <w:marRight w:val="0"/>
          <w:marTop w:val="60"/>
          <w:marBottom w:val="60"/>
          <w:divBdr>
            <w:top w:val="none" w:sz="0" w:space="0" w:color="auto"/>
            <w:left w:val="none" w:sz="0" w:space="0" w:color="auto"/>
            <w:bottom w:val="none" w:sz="0" w:space="0" w:color="auto"/>
            <w:right w:val="none" w:sz="0" w:space="0" w:color="auto"/>
          </w:divBdr>
        </w:div>
        <w:div w:id="1281257507">
          <w:marLeft w:val="446"/>
          <w:marRight w:val="0"/>
          <w:marTop w:val="60"/>
          <w:marBottom w:val="60"/>
          <w:divBdr>
            <w:top w:val="none" w:sz="0" w:space="0" w:color="auto"/>
            <w:left w:val="none" w:sz="0" w:space="0" w:color="auto"/>
            <w:bottom w:val="none" w:sz="0" w:space="0" w:color="auto"/>
            <w:right w:val="none" w:sz="0" w:space="0" w:color="auto"/>
          </w:divBdr>
        </w:div>
      </w:divsChild>
    </w:div>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130488636">
      <w:bodyDiv w:val="1"/>
      <w:marLeft w:val="0"/>
      <w:marRight w:val="0"/>
      <w:marTop w:val="0"/>
      <w:marBottom w:val="0"/>
      <w:divBdr>
        <w:top w:val="none" w:sz="0" w:space="0" w:color="auto"/>
        <w:left w:val="none" w:sz="0" w:space="0" w:color="auto"/>
        <w:bottom w:val="none" w:sz="0" w:space="0" w:color="auto"/>
        <w:right w:val="none" w:sz="0" w:space="0" w:color="auto"/>
      </w:divBdr>
      <w:divsChild>
        <w:div w:id="1044871680">
          <w:marLeft w:val="288"/>
          <w:marRight w:val="0"/>
          <w:marTop w:val="100"/>
          <w:marBottom w:val="100"/>
          <w:divBdr>
            <w:top w:val="none" w:sz="0" w:space="0" w:color="auto"/>
            <w:left w:val="none" w:sz="0" w:space="0" w:color="auto"/>
            <w:bottom w:val="none" w:sz="0" w:space="0" w:color="auto"/>
            <w:right w:val="none" w:sz="0" w:space="0" w:color="auto"/>
          </w:divBdr>
        </w:div>
        <w:div w:id="961499043">
          <w:marLeft w:val="288"/>
          <w:marRight w:val="0"/>
          <w:marTop w:val="100"/>
          <w:marBottom w:val="100"/>
          <w:divBdr>
            <w:top w:val="none" w:sz="0" w:space="0" w:color="auto"/>
            <w:left w:val="none" w:sz="0" w:space="0" w:color="auto"/>
            <w:bottom w:val="none" w:sz="0" w:space="0" w:color="auto"/>
            <w:right w:val="none" w:sz="0" w:space="0" w:color="auto"/>
          </w:divBdr>
        </w:div>
        <w:div w:id="1811437858">
          <w:marLeft w:val="288"/>
          <w:marRight w:val="0"/>
          <w:marTop w:val="100"/>
          <w:marBottom w:val="100"/>
          <w:divBdr>
            <w:top w:val="none" w:sz="0" w:space="0" w:color="auto"/>
            <w:left w:val="none" w:sz="0" w:space="0" w:color="auto"/>
            <w:bottom w:val="none" w:sz="0" w:space="0" w:color="auto"/>
            <w:right w:val="none" w:sz="0" w:space="0" w:color="auto"/>
          </w:divBdr>
        </w:div>
        <w:div w:id="1444030679">
          <w:marLeft w:val="288"/>
          <w:marRight w:val="0"/>
          <w:marTop w:val="100"/>
          <w:marBottom w:val="100"/>
          <w:divBdr>
            <w:top w:val="none" w:sz="0" w:space="0" w:color="auto"/>
            <w:left w:val="none" w:sz="0" w:space="0" w:color="auto"/>
            <w:bottom w:val="none" w:sz="0" w:space="0" w:color="auto"/>
            <w:right w:val="none" w:sz="0" w:space="0" w:color="auto"/>
          </w:divBdr>
        </w:div>
        <w:div w:id="1181437270">
          <w:marLeft w:val="288"/>
          <w:marRight w:val="0"/>
          <w:marTop w:val="100"/>
          <w:marBottom w:val="100"/>
          <w:divBdr>
            <w:top w:val="none" w:sz="0" w:space="0" w:color="auto"/>
            <w:left w:val="none" w:sz="0" w:space="0" w:color="auto"/>
            <w:bottom w:val="none" w:sz="0" w:space="0" w:color="auto"/>
            <w:right w:val="none" w:sz="0" w:space="0" w:color="auto"/>
          </w:divBdr>
        </w:div>
      </w:divsChild>
    </w:div>
    <w:div w:id="131139682">
      <w:bodyDiv w:val="1"/>
      <w:marLeft w:val="0"/>
      <w:marRight w:val="0"/>
      <w:marTop w:val="0"/>
      <w:marBottom w:val="0"/>
      <w:divBdr>
        <w:top w:val="none" w:sz="0" w:space="0" w:color="auto"/>
        <w:left w:val="none" w:sz="0" w:space="0" w:color="auto"/>
        <w:bottom w:val="none" w:sz="0" w:space="0" w:color="auto"/>
        <w:right w:val="none" w:sz="0" w:space="0" w:color="auto"/>
      </w:divBdr>
    </w:div>
    <w:div w:id="134876601">
      <w:bodyDiv w:val="1"/>
      <w:marLeft w:val="0"/>
      <w:marRight w:val="0"/>
      <w:marTop w:val="0"/>
      <w:marBottom w:val="0"/>
      <w:divBdr>
        <w:top w:val="none" w:sz="0" w:space="0" w:color="auto"/>
        <w:left w:val="none" w:sz="0" w:space="0" w:color="auto"/>
        <w:bottom w:val="none" w:sz="0" w:space="0" w:color="auto"/>
        <w:right w:val="none" w:sz="0" w:space="0" w:color="auto"/>
      </w:divBdr>
      <w:divsChild>
        <w:div w:id="792166317">
          <w:marLeft w:val="288"/>
          <w:marRight w:val="0"/>
          <w:marTop w:val="40"/>
          <w:marBottom w:val="40"/>
          <w:divBdr>
            <w:top w:val="none" w:sz="0" w:space="0" w:color="auto"/>
            <w:left w:val="none" w:sz="0" w:space="0" w:color="auto"/>
            <w:bottom w:val="none" w:sz="0" w:space="0" w:color="auto"/>
            <w:right w:val="none" w:sz="0" w:space="0" w:color="auto"/>
          </w:divBdr>
        </w:div>
        <w:div w:id="1823306710">
          <w:marLeft w:val="288"/>
          <w:marRight w:val="0"/>
          <w:marTop w:val="40"/>
          <w:marBottom w:val="40"/>
          <w:divBdr>
            <w:top w:val="none" w:sz="0" w:space="0" w:color="auto"/>
            <w:left w:val="none" w:sz="0" w:space="0" w:color="auto"/>
            <w:bottom w:val="none" w:sz="0" w:space="0" w:color="auto"/>
            <w:right w:val="none" w:sz="0" w:space="0" w:color="auto"/>
          </w:divBdr>
        </w:div>
      </w:divsChild>
    </w:div>
    <w:div w:id="136924983">
      <w:bodyDiv w:val="1"/>
      <w:marLeft w:val="0"/>
      <w:marRight w:val="0"/>
      <w:marTop w:val="0"/>
      <w:marBottom w:val="0"/>
      <w:divBdr>
        <w:top w:val="none" w:sz="0" w:space="0" w:color="auto"/>
        <w:left w:val="none" w:sz="0" w:space="0" w:color="auto"/>
        <w:bottom w:val="none" w:sz="0" w:space="0" w:color="auto"/>
        <w:right w:val="none" w:sz="0" w:space="0" w:color="auto"/>
      </w:divBdr>
      <w:divsChild>
        <w:div w:id="1421678566">
          <w:marLeft w:val="288"/>
          <w:marRight w:val="0"/>
          <w:marTop w:val="40"/>
          <w:marBottom w:val="40"/>
          <w:divBdr>
            <w:top w:val="none" w:sz="0" w:space="0" w:color="auto"/>
            <w:left w:val="none" w:sz="0" w:space="0" w:color="auto"/>
            <w:bottom w:val="none" w:sz="0" w:space="0" w:color="auto"/>
            <w:right w:val="none" w:sz="0" w:space="0" w:color="auto"/>
          </w:divBdr>
        </w:div>
        <w:div w:id="316881567">
          <w:marLeft w:val="288"/>
          <w:marRight w:val="0"/>
          <w:marTop w:val="40"/>
          <w:marBottom w:val="40"/>
          <w:divBdr>
            <w:top w:val="none" w:sz="0" w:space="0" w:color="auto"/>
            <w:left w:val="none" w:sz="0" w:space="0" w:color="auto"/>
            <w:bottom w:val="none" w:sz="0" w:space="0" w:color="auto"/>
            <w:right w:val="none" w:sz="0" w:space="0" w:color="auto"/>
          </w:divBdr>
        </w:div>
      </w:divsChild>
    </w:div>
    <w:div w:id="139269954">
      <w:bodyDiv w:val="1"/>
      <w:marLeft w:val="0"/>
      <w:marRight w:val="0"/>
      <w:marTop w:val="0"/>
      <w:marBottom w:val="0"/>
      <w:divBdr>
        <w:top w:val="none" w:sz="0" w:space="0" w:color="auto"/>
        <w:left w:val="none" w:sz="0" w:space="0" w:color="auto"/>
        <w:bottom w:val="none" w:sz="0" w:space="0" w:color="auto"/>
        <w:right w:val="none" w:sz="0" w:space="0" w:color="auto"/>
      </w:divBdr>
      <w:divsChild>
        <w:div w:id="978538672">
          <w:marLeft w:val="144"/>
          <w:marRight w:val="0"/>
          <w:marTop w:val="0"/>
          <w:marBottom w:val="0"/>
          <w:divBdr>
            <w:top w:val="none" w:sz="0" w:space="0" w:color="auto"/>
            <w:left w:val="none" w:sz="0" w:space="0" w:color="auto"/>
            <w:bottom w:val="none" w:sz="0" w:space="0" w:color="auto"/>
            <w:right w:val="none" w:sz="0" w:space="0" w:color="auto"/>
          </w:divBdr>
        </w:div>
        <w:div w:id="1202670597">
          <w:marLeft w:val="144"/>
          <w:marRight w:val="0"/>
          <w:marTop w:val="0"/>
          <w:marBottom w:val="0"/>
          <w:divBdr>
            <w:top w:val="none" w:sz="0" w:space="0" w:color="auto"/>
            <w:left w:val="none" w:sz="0" w:space="0" w:color="auto"/>
            <w:bottom w:val="none" w:sz="0" w:space="0" w:color="auto"/>
            <w:right w:val="none" w:sz="0" w:space="0" w:color="auto"/>
          </w:divBdr>
        </w:div>
      </w:divsChild>
    </w:div>
    <w:div w:id="140849555">
      <w:bodyDiv w:val="1"/>
      <w:marLeft w:val="0"/>
      <w:marRight w:val="0"/>
      <w:marTop w:val="0"/>
      <w:marBottom w:val="0"/>
      <w:divBdr>
        <w:top w:val="none" w:sz="0" w:space="0" w:color="auto"/>
        <w:left w:val="none" w:sz="0" w:space="0" w:color="auto"/>
        <w:bottom w:val="none" w:sz="0" w:space="0" w:color="auto"/>
        <w:right w:val="none" w:sz="0" w:space="0" w:color="auto"/>
      </w:divBdr>
    </w:div>
    <w:div w:id="214587949">
      <w:bodyDiv w:val="1"/>
      <w:marLeft w:val="0"/>
      <w:marRight w:val="0"/>
      <w:marTop w:val="0"/>
      <w:marBottom w:val="0"/>
      <w:divBdr>
        <w:top w:val="none" w:sz="0" w:space="0" w:color="auto"/>
        <w:left w:val="none" w:sz="0" w:space="0" w:color="auto"/>
        <w:bottom w:val="none" w:sz="0" w:space="0" w:color="auto"/>
        <w:right w:val="none" w:sz="0" w:space="0" w:color="auto"/>
      </w:divBdr>
    </w:div>
    <w:div w:id="226762841">
      <w:bodyDiv w:val="1"/>
      <w:marLeft w:val="0"/>
      <w:marRight w:val="0"/>
      <w:marTop w:val="0"/>
      <w:marBottom w:val="0"/>
      <w:divBdr>
        <w:top w:val="none" w:sz="0" w:space="0" w:color="auto"/>
        <w:left w:val="none" w:sz="0" w:space="0" w:color="auto"/>
        <w:bottom w:val="none" w:sz="0" w:space="0" w:color="auto"/>
        <w:right w:val="none" w:sz="0" w:space="0" w:color="auto"/>
      </w:divBdr>
    </w:div>
    <w:div w:id="240414460">
      <w:bodyDiv w:val="1"/>
      <w:marLeft w:val="0"/>
      <w:marRight w:val="0"/>
      <w:marTop w:val="0"/>
      <w:marBottom w:val="0"/>
      <w:divBdr>
        <w:top w:val="none" w:sz="0" w:space="0" w:color="auto"/>
        <w:left w:val="none" w:sz="0" w:space="0" w:color="auto"/>
        <w:bottom w:val="none" w:sz="0" w:space="0" w:color="auto"/>
        <w:right w:val="none" w:sz="0" w:space="0" w:color="auto"/>
      </w:divBdr>
    </w:div>
    <w:div w:id="248732762">
      <w:bodyDiv w:val="1"/>
      <w:marLeft w:val="0"/>
      <w:marRight w:val="0"/>
      <w:marTop w:val="0"/>
      <w:marBottom w:val="0"/>
      <w:divBdr>
        <w:top w:val="none" w:sz="0" w:space="0" w:color="auto"/>
        <w:left w:val="none" w:sz="0" w:space="0" w:color="auto"/>
        <w:bottom w:val="none" w:sz="0" w:space="0" w:color="auto"/>
        <w:right w:val="none" w:sz="0" w:space="0" w:color="auto"/>
      </w:divBdr>
    </w:div>
    <w:div w:id="283463868">
      <w:bodyDiv w:val="1"/>
      <w:marLeft w:val="0"/>
      <w:marRight w:val="0"/>
      <w:marTop w:val="0"/>
      <w:marBottom w:val="0"/>
      <w:divBdr>
        <w:top w:val="none" w:sz="0" w:space="0" w:color="auto"/>
        <w:left w:val="none" w:sz="0" w:space="0" w:color="auto"/>
        <w:bottom w:val="none" w:sz="0" w:space="0" w:color="auto"/>
        <w:right w:val="none" w:sz="0" w:space="0" w:color="auto"/>
      </w:divBdr>
      <w:divsChild>
        <w:div w:id="765922238">
          <w:marLeft w:val="288"/>
          <w:marRight w:val="0"/>
          <w:marTop w:val="80"/>
          <w:marBottom w:val="80"/>
          <w:divBdr>
            <w:top w:val="none" w:sz="0" w:space="0" w:color="auto"/>
            <w:left w:val="none" w:sz="0" w:space="0" w:color="auto"/>
            <w:bottom w:val="none" w:sz="0" w:space="0" w:color="auto"/>
            <w:right w:val="none" w:sz="0" w:space="0" w:color="auto"/>
          </w:divBdr>
        </w:div>
        <w:div w:id="1330525348">
          <w:marLeft w:val="288"/>
          <w:marRight w:val="0"/>
          <w:marTop w:val="80"/>
          <w:marBottom w:val="80"/>
          <w:divBdr>
            <w:top w:val="none" w:sz="0" w:space="0" w:color="auto"/>
            <w:left w:val="none" w:sz="0" w:space="0" w:color="auto"/>
            <w:bottom w:val="none" w:sz="0" w:space="0" w:color="auto"/>
            <w:right w:val="none" w:sz="0" w:space="0" w:color="auto"/>
          </w:divBdr>
        </w:div>
        <w:div w:id="1635714151">
          <w:marLeft w:val="288"/>
          <w:marRight w:val="0"/>
          <w:marTop w:val="80"/>
          <w:marBottom w:val="80"/>
          <w:divBdr>
            <w:top w:val="none" w:sz="0" w:space="0" w:color="auto"/>
            <w:left w:val="none" w:sz="0" w:space="0" w:color="auto"/>
            <w:bottom w:val="none" w:sz="0" w:space="0" w:color="auto"/>
            <w:right w:val="none" w:sz="0" w:space="0" w:color="auto"/>
          </w:divBdr>
        </w:div>
        <w:div w:id="1342855751">
          <w:marLeft w:val="288"/>
          <w:marRight w:val="0"/>
          <w:marTop w:val="80"/>
          <w:marBottom w:val="80"/>
          <w:divBdr>
            <w:top w:val="none" w:sz="0" w:space="0" w:color="auto"/>
            <w:left w:val="none" w:sz="0" w:space="0" w:color="auto"/>
            <w:bottom w:val="none" w:sz="0" w:space="0" w:color="auto"/>
            <w:right w:val="none" w:sz="0" w:space="0" w:color="auto"/>
          </w:divBdr>
        </w:div>
        <w:div w:id="509218364">
          <w:marLeft w:val="288"/>
          <w:marRight w:val="0"/>
          <w:marTop w:val="80"/>
          <w:marBottom w:val="80"/>
          <w:divBdr>
            <w:top w:val="none" w:sz="0" w:space="0" w:color="auto"/>
            <w:left w:val="none" w:sz="0" w:space="0" w:color="auto"/>
            <w:bottom w:val="none" w:sz="0" w:space="0" w:color="auto"/>
            <w:right w:val="none" w:sz="0" w:space="0" w:color="auto"/>
          </w:divBdr>
        </w:div>
      </w:divsChild>
    </w:div>
    <w:div w:id="298148908">
      <w:bodyDiv w:val="1"/>
      <w:marLeft w:val="0"/>
      <w:marRight w:val="0"/>
      <w:marTop w:val="0"/>
      <w:marBottom w:val="0"/>
      <w:divBdr>
        <w:top w:val="none" w:sz="0" w:space="0" w:color="auto"/>
        <w:left w:val="none" w:sz="0" w:space="0" w:color="auto"/>
        <w:bottom w:val="none" w:sz="0" w:space="0" w:color="auto"/>
        <w:right w:val="none" w:sz="0" w:space="0" w:color="auto"/>
      </w:divBdr>
    </w:div>
    <w:div w:id="305552313">
      <w:bodyDiv w:val="1"/>
      <w:marLeft w:val="0"/>
      <w:marRight w:val="0"/>
      <w:marTop w:val="0"/>
      <w:marBottom w:val="0"/>
      <w:divBdr>
        <w:top w:val="none" w:sz="0" w:space="0" w:color="auto"/>
        <w:left w:val="none" w:sz="0" w:space="0" w:color="auto"/>
        <w:bottom w:val="none" w:sz="0" w:space="0" w:color="auto"/>
        <w:right w:val="none" w:sz="0" w:space="0" w:color="auto"/>
      </w:divBdr>
      <w:divsChild>
        <w:div w:id="730736509">
          <w:marLeft w:val="446"/>
          <w:marRight w:val="0"/>
          <w:marTop w:val="60"/>
          <w:marBottom w:val="60"/>
          <w:divBdr>
            <w:top w:val="none" w:sz="0" w:space="0" w:color="auto"/>
            <w:left w:val="none" w:sz="0" w:space="0" w:color="auto"/>
            <w:bottom w:val="none" w:sz="0" w:space="0" w:color="auto"/>
            <w:right w:val="none" w:sz="0" w:space="0" w:color="auto"/>
          </w:divBdr>
        </w:div>
        <w:div w:id="1886408744">
          <w:marLeft w:val="446"/>
          <w:marRight w:val="0"/>
          <w:marTop w:val="60"/>
          <w:marBottom w:val="60"/>
          <w:divBdr>
            <w:top w:val="none" w:sz="0" w:space="0" w:color="auto"/>
            <w:left w:val="none" w:sz="0" w:space="0" w:color="auto"/>
            <w:bottom w:val="none" w:sz="0" w:space="0" w:color="auto"/>
            <w:right w:val="none" w:sz="0" w:space="0" w:color="auto"/>
          </w:divBdr>
        </w:div>
        <w:div w:id="1094208041">
          <w:marLeft w:val="446"/>
          <w:marRight w:val="0"/>
          <w:marTop w:val="60"/>
          <w:marBottom w:val="60"/>
          <w:divBdr>
            <w:top w:val="none" w:sz="0" w:space="0" w:color="auto"/>
            <w:left w:val="none" w:sz="0" w:space="0" w:color="auto"/>
            <w:bottom w:val="none" w:sz="0" w:space="0" w:color="auto"/>
            <w:right w:val="none" w:sz="0" w:space="0" w:color="auto"/>
          </w:divBdr>
        </w:div>
      </w:divsChild>
    </w:div>
    <w:div w:id="327053785">
      <w:bodyDiv w:val="1"/>
      <w:marLeft w:val="0"/>
      <w:marRight w:val="0"/>
      <w:marTop w:val="0"/>
      <w:marBottom w:val="0"/>
      <w:divBdr>
        <w:top w:val="none" w:sz="0" w:space="0" w:color="auto"/>
        <w:left w:val="none" w:sz="0" w:space="0" w:color="auto"/>
        <w:bottom w:val="none" w:sz="0" w:space="0" w:color="auto"/>
        <w:right w:val="none" w:sz="0" w:space="0" w:color="auto"/>
      </w:divBdr>
      <w:divsChild>
        <w:div w:id="455638925">
          <w:marLeft w:val="446"/>
          <w:marRight w:val="0"/>
          <w:marTop w:val="60"/>
          <w:marBottom w:val="60"/>
          <w:divBdr>
            <w:top w:val="none" w:sz="0" w:space="0" w:color="auto"/>
            <w:left w:val="none" w:sz="0" w:space="0" w:color="auto"/>
            <w:bottom w:val="none" w:sz="0" w:space="0" w:color="auto"/>
            <w:right w:val="none" w:sz="0" w:space="0" w:color="auto"/>
          </w:divBdr>
        </w:div>
        <w:div w:id="205801724">
          <w:marLeft w:val="446"/>
          <w:marRight w:val="0"/>
          <w:marTop w:val="60"/>
          <w:marBottom w:val="60"/>
          <w:divBdr>
            <w:top w:val="none" w:sz="0" w:space="0" w:color="auto"/>
            <w:left w:val="none" w:sz="0" w:space="0" w:color="auto"/>
            <w:bottom w:val="none" w:sz="0" w:space="0" w:color="auto"/>
            <w:right w:val="none" w:sz="0" w:space="0" w:color="auto"/>
          </w:divBdr>
        </w:div>
      </w:divsChild>
    </w:div>
    <w:div w:id="340547732">
      <w:bodyDiv w:val="1"/>
      <w:marLeft w:val="0"/>
      <w:marRight w:val="0"/>
      <w:marTop w:val="0"/>
      <w:marBottom w:val="0"/>
      <w:divBdr>
        <w:top w:val="none" w:sz="0" w:space="0" w:color="auto"/>
        <w:left w:val="none" w:sz="0" w:space="0" w:color="auto"/>
        <w:bottom w:val="none" w:sz="0" w:space="0" w:color="auto"/>
        <w:right w:val="none" w:sz="0" w:space="0" w:color="auto"/>
      </w:divBdr>
    </w:div>
    <w:div w:id="367266789">
      <w:bodyDiv w:val="1"/>
      <w:marLeft w:val="0"/>
      <w:marRight w:val="0"/>
      <w:marTop w:val="0"/>
      <w:marBottom w:val="0"/>
      <w:divBdr>
        <w:top w:val="none" w:sz="0" w:space="0" w:color="auto"/>
        <w:left w:val="none" w:sz="0" w:space="0" w:color="auto"/>
        <w:bottom w:val="none" w:sz="0" w:space="0" w:color="auto"/>
        <w:right w:val="none" w:sz="0" w:space="0" w:color="auto"/>
      </w:divBdr>
    </w:div>
    <w:div w:id="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503273314">
          <w:marLeft w:val="288"/>
          <w:marRight w:val="0"/>
          <w:marTop w:val="120"/>
          <w:marBottom w:val="120"/>
          <w:divBdr>
            <w:top w:val="none" w:sz="0" w:space="0" w:color="auto"/>
            <w:left w:val="none" w:sz="0" w:space="0" w:color="auto"/>
            <w:bottom w:val="none" w:sz="0" w:space="0" w:color="auto"/>
            <w:right w:val="none" w:sz="0" w:space="0" w:color="auto"/>
          </w:divBdr>
        </w:div>
        <w:div w:id="1489639048">
          <w:marLeft w:val="288"/>
          <w:marRight w:val="0"/>
          <w:marTop w:val="120"/>
          <w:marBottom w:val="120"/>
          <w:divBdr>
            <w:top w:val="none" w:sz="0" w:space="0" w:color="auto"/>
            <w:left w:val="none" w:sz="0" w:space="0" w:color="auto"/>
            <w:bottom w:val="none" w:sz="0" w:space="0" w:color="auto"/>
            <w:right w:val="none" w:sz="0" w:space="0" w:color="auto"/>
          </w:divBdr>
        </w:div>
        <w:div w:id="1263416547">
          <w:marLeft w:val="288"/>
          <w:marRight w:val="0"/>
          <w:marTop w:val="120"/>
          <w:marBottom w:val="120"/>
          <w:divBdr>
            <w:top w:val="none" w:sz="0" w:space="0" w:color="auto"/>
            <w:left w:val="none" w:sz="0" w:space="0" w:color="auto"/>
            <w:bottom w:val="none" w:sz="0" w:space="0" w:color="auto"/>
            <w:right w:val="none" w:sz="0" w:space="0" w:color="auto"/>
          </w:divBdr>
        </w:div>
        <w:div w:id="1899395771">
          <w:marLeft w:val="288"/>
          <w:marRight w:val="0"/>
          <w:marTop w:val="120"/>
          <w:marBottom w:val="120"/>
          <w:divBdr>
            <w:top w:val="none" w:sz="0" w:space="0" w:color="auto"/>
            <w:left w:val="none" w:sz="0" w:space="0" w:color="auto"/>
            <w:bottom w:val="none" w:sz="0" w:space="0" w:color="auto"/>
            <w:right w:val="none" w:sz="0" w:space="0" w:color="auto"/>
          </w:divBdr>
        </w:div>
        <w:div w:id="1158113388">
          <w:marLeft w:val="288"/>
          <w:marRight w:val="0"/>
          <w:marTop w:val="120"/>
          <w:marBottom w:val="120"/>
          <w:divBdr>
            <w:top w:val="none" w:sz="0" w:space="0" w:color="auto"/>
            <w:left w:val="none" w:sz="0" w:space="0" w:color="auto"/>
            <w:bottom w:val="none" w:sz="0" w:space="0" w:color="auto"/>
            <w:right w:val="none" w:sz="0" w:space="0" w:color="auto"/>
          </w:divBdr>
        </w:div>
      </w:divsChild>
    </w:div>
    <w:div w:id="385494757">
      <w:bodyDiv w:val="1"/>
      <w:marLeft w:val="0"/>
      <w:marRight w:val="0"/>
      <w:marTop w:val="0"/>
      <w:marBottom w:val="0"/>
      <w:divBdr>
        <w:top w:val="none" w:sz="0" w:space="0" w:color="auto"/>
        <w:left w:val="none" w:sz="0" w:space="0" w:color="auto"/>
        <w:bottom w:val="none" w:sz="0" w:space="0" w:color="auto"/>
        <w:right w:val="none" w:sz="0" w:space="0" w:color="auto"/>
      </w:divBdr>
      <w:divsChild>
        <w:div w:id="980185907">
          <w:marLeft w:val="288"/>
          <w:marRight w:val="0"/>
          <w:marTop w:val="40"/>
          <w:marBottom w:val="40"/>
          <w:divBdr>
            <w:top w:val="none" w:sz="0" w:space="0" w:color="auto"/>
            <w:left w:val="none" w:sz="0" w:space="0" w:color="auto"/>
            <w:bottom w:val="none" w:sz="0" w:space="0" w:color="auto"/>
            <w:right w:val="none" w:sz="0" w:space="0" w:color="auto"/>
          </w:divBdr>
        </w:div>
        <w:div w:id="1966109307">
          <w:marLeft w:val="288"/>
          <w:marRight w:val="0"/>
          <w:marTop w:val="40"/>
          <w:marBottom w:val="40"/>
          <w:divBdr>
            <w:top w:val="none" w:sz="0" w:space="0" w:color="auto"/>
            <w:left w:val="none" w:sz="0" w:space="0" w:color="auto"/>
            <w:bottom w:val="none" w:sz="0" w:space="0" w:color="auto"/>
            <w:right w:val="none" w:sz="0" w:space="0" w:color="auto"/>
          </w:divBdr>
        </w:div>
        <w:div w:id="1087457175">
          <w:marLeft w:val="288"/>
          <w:marRight w:val="0"/>
          <w:marTop w:val="40"/>
          <w:marBottom w:val="40"/>
          <w:divBdr>
            <w:top w:val="none" w:sz="0" w:space="0" w:color="auto"/>
            <w:left w:val="none" w:sz="0" w:space="0" w:color="auto"/>
            <w:bottom w:val="none" w:sz="0" w:space="0" w:color="auto"/>
            <w:right w:val="none" w:sz="0" w:space="0" w:color="auto"/>
          </w:divBdr>
        </w:div>
      </w:divsChild>
    </w:div>
    <w:div w:id="410125969">
      <w:bodyDiv w:val="1"/>
      <w:marLeft w:val="0"/>
      <w:marRight w:val="0"/>
      <w:marTop w:val="0"/>
      <w:marBottom w:val="0"/>
      <w:divBdr>
        <w:top w:val="none" w:sz="0" w:space="0" w:color="auto"/>
        <w:left w:val="none" w:sz="0" w:space="0" w:color="auto"/>
        <w:bottom w:val="none" w:sz="0" w:space="0" w:color="auto"/>
        <w:right w:val="none" w:sz="0" w:space="0" w:color="auto"/>
      </w:divBdr>
    </w:div>
    <w:div w:id="414671000">
      <w:bodyDiv w:val="1"/>
      <w:marLeft w:val="0"/>
      <w:marRight w:val="0"/>
      <w:marTop w:val="0"/>
      <w:marBottom w:val="0"/>
      <w:divBdr>
        <w:top w:val="none" w:sz="0" w:space="0" w:color="auto"/>
        <w:left w:val="none" w:sz="0" w:space="0" w:color="auto"/>
        <w:bottom w:val="none" w:sz="0" w:space="0" w:color="auto"/>
        <w:right w:val="none" w:sz="0" w:space="0" w:color="auto"/>
      </w:divBdr>
      <w:divsChild>
        <w:div w:id="320473333">
          <w:marLeft w:val="274"/>
          <w:marRight w:val="0"/>
          <w:marTop w:val="0"/>
          <w:marBottom w:val="0"/>
          <w:divBdr>
            <w:top w:val="none" w:sz="0" w:space="0" w:color="auto"/>
            <w:left w:val="none" w:sz="0" w:space="0" w:color="auto"/>
            <w:bottom w:val="none" w:sz="0" w:space="0" w:color="auto"/>
            <w:right w:val="none" w:sz="0" w:space="0" w:color="auto"/>
          </w:divBdr>
        </w:div>
      </w:divsChild>
    </w:div>
    <w:div w:id="465007283">
      <w:bodyDiv w:val="1"/>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446"/>
          <w:marRight w:val="0"/>
          <w:marTop w:val="60"/>
          <w:marBottom w:val="60"/>
          <w:divBdr>
            <w:top w:val="none" w:sz="0" w:space="0" w:color="auto"/>
            <w:left w:val="none" w:sz="0" w:space="0" w:color="auto"/>
            <w:bottom w:val="none" w:sz="0" w:space="0" w:color="auto"/>
            <w:right w:val="none" w:sz="0" w:space="0" w:color="auto"/>
          </w:divBdr>
        </w:div>
        <w:div w:id="986710420">
          <w:marLeft w:val="446"/>
          <w:marRight w:val="0"/>
          <w:marTop w:val="60"/>
          <w:marBottom w:val="60"/>
          <w:divBdr>
            <w:top w:val="none" w:sz="0" w:space="0" w:color="auto"/>
            <w:left w:val="none" w:sz="0" w:space="0" w:color="auto"/>
            <w:bottom w:val="none" w:sz="0" w:space="0" w:color="auto"/>
            <w:right w:val="none" w:sz="0" w:space="0" w:color="auto"/>
          </w:divBdr>
        </w:div>
        <w:div w:id="925966274">
          <w:marLeft w:val="446"/>
          <w:marRight w:val="0"/>
          <w:marTop w:val="60"/>
          <w:marBottom w:val="60"/>
          <w:divBdr>
            <w:top w:val="none" w:sz="0" w:space="0" w:color="auto"/>
            <w:left w:val="none" w:sz="0" w:space="0" w:color="auto"/>
            <w:bottom w:val="none" w:sz="0" w:space="0" w:color="auto"/>
            <w:right w:val="none" w:sz="0" w:space="0" w:color="auto"/>
          </w:divBdr>
        </w:div>
        <w:div w:id="2007241693">
          <w:marLeft w:val="446"/>
          <w:marRight w:val="0"/>
          <w:marTop w:val="60"/>
          <w:marBottom w:val="60"/>
          <w:divBdr>
            <w:top w:val="none" w:sz="0" w:space="0" w:color="auto"/>
            <w:left w:val="none" w:sz="0" w:space="0" w:color="auto"/>
            <w:bottom w:val="none" w:sz="0" w:space="0" w:color="auto"/>
            <w:right w:val="none" w:sz="0" w:space="0" w:color="auto"/>
          </w:divBdr>
        </w:div>
      </w:divsChild>
    </w:div>
    <w:div w:id="482818999">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15">
          <w:marLeft w:val="446"/>
          <w:marRight w:val="0"/>
          <w:marTop w:val="40"/>
          <w:marBottom w:val="40"/>
          <w:divBdr>
            <w:top w:val="none" w:sz="0" w:space="0" w:color="auto"/>
            <w:left w:val="none" w:sz="0" w:space="0" w:color="auto"/>
            <w:bottom w:val="none" w:sz="0" w:space="0" w:color="auto"/>
            <w:right w:val="none" w:sz="0" w:space="0" w:color="auto"/>
          </w:divBdr>
        </w:div>
        <w:div w:id="1849714053">
          <w:marLeft w:val="446"/>
          <w:marRight w:val="0"/>
          <w:marTop w:val="40"/>
          <w:marBottom w:val="40"/>
          <w:divBdr>
            <w:top w:val="none" w:sz="0" w:space="0" w:color="auto"/>
            <w:left w:val="none" w:sz="0" w:space="0" w:color="auto"/>
            <w:bottom w:val="none" w:sz="0" w:space="0" w:color="auto"/>
            <w:right w:val="none" w:sz="0" w:space="0" w:color="auto"/>
          </w:divBdr>
        </w:div>
        <w:div w:id="1781728603">
          <w:marLeft w:val="446"/>
          <w:marRight w:val="0"/>
          <w:marTop w:val="40"/>
          <w:marBottom w:val="40"/>
          <w:divBdr>
            <w:top w:val="none" w:sz="0" w:space="0" w:color="auto"/>
            <w:left w:val="none" w:sz="0" w:space="0" w:color="auto"/>
            <w:bottom w:val="none" w:sz="0" w:space="0" w:color="auto"/>
            <w:right w:val="none" w:sz="0" w:space="0" w:color="auto"/>
          </w:divBdr>
        </w:div>
        <w:div w:id="1436484652">
          <w:marLeft w:val="446"/>
          <w:marRight w:val="0"/>
          <w:marTop w:val="40"/>
          <w:marBottom w:val="40"/>
          <w:divBdr>
            <w:top w:val="none" w:sz="0" w:space="0" w:color="auto"/>
            <w:left w:val="none" w:sz="0" w:space="0" w:color="auto"/>
            <w:bottom w:val="none" w:sz="0" w:space="0" w:color="auto"/>
            <w:right w:val="none" w:sz="0" w:space="0" w:color="auto"/>
          </w:divBdr>
        </w:div>
        <w:div w:id="902107455">
          <w:marLeft w:val="446"/>
          <w:marRight w:val="0"/>
          <w:marTop w:val="40"/>
          <w:marBottom w:val="40"/>
          <w:divBdr>
            <w:top w:val="none" w:sz="0" w:space="0" w:color="auto"/>
            <w:left w:val="none" w:sz="0" w:space="0" w:color="auto"/>
            <w:bottom w:val="none" w:sz="0" w:space="0" w:color="auto"/>
            <w:right w:val="none" w:sz="0" w:space="0" w:color="auto"/>
          </w:divBdr>
        </w:div>
      </w:divsChild>
    </w:div>
    <w:div w:id="551424305">
      <w:bodyDiv w:val="1"/>
      <w:marLeft w:val="0"/>
      <w:marRight w:val="0"/>
      <w:marTop w:val="0"/>
      <w:marBottom w:val="0"/>
      <w:divBdr>
        <w:top w:val="none" w:sz="0" w:space="0" w:color="auto"/>
        <w:left w:val="none" w:sz="0" w:space="0" w:color="auto"/>
        <w:bottom w:val="none" w:sz="0" w:space="0" w:color="auto"/>
        <w:right w:val="none" w:sz="0" w:space="0" w:color="auto"/>
      </w:divBdr>
      <w:divsChild>
        <w:div w:id="1220631036">
          <w:marLeft w:val="288"/>
          <w:marRight w:val="0"/>
          <w:marTop w:val="60"/>
          <w:marBottom w:val="60"/>
          <w:divBdr>
            <w:top w:val="none" w:sz="0" w:space="0" w:color="auto"/>
            <w:left w:val="none" w:sz="0" w:space="0" w:color="auto"/>
            <w:bottom w:val="none" w:sz="0" w:space="0" w:color="auto"/>
            <w:right w:val="none" w:sz="0" w:space="0" w:color="auto"/>
          </w:divBdr>
        </w:div>
        <w:div w:id="809591500">
          <w:marLeft w:val="288"/>
          <w:marRight w:val="0"/>
          <w:marTop w:val="60"/>
          <w:marBottom w:val="60"/>
          <w:divBdr>
            <w:top w:val="none" w:sz="0" w:space="0" w:color="auto"/>
            <w:left w:val="none" w:sz="0" w:space="0" w:color="auto"/>
            <w:bottom w:val="none" w:sz="0" w:space="0" w:color="auto"/>
            <w:right w:val="none" w:sz="0" w:space="0" w:color="auto"/>
          </w:divBdr>
        </w:div>
        <w:div w:id="1363628920">
          <w:marLeft w:val="288"/>
          <w:marRight w:val="0"/>
          <w:marTop w:val="60"/>
          <w:marBottom w:val="60"/>
          <w:divBdr>
            <w:top w:val="none" w:sz="0" w:space="0" w:color="auto"/>
            <w:left w:val="none" w:sz="0" w:space="0" w:color="auto"/>
            <w:bottom w:val="none" w:sz="0" w:space="0" w:color="auto"/>
            <w:right w:val="none" w:sz="0" w:space="0" w:color="auto"/>
          </w:divBdr>
        </w:div>
        <w:div w:id="1679230045">
          <w:marLeft w:val="1166"/>
          <w:marRight w:val="0"/>
          <w:marTop w:val="40"/>
          <w:marBottom w:val="40"/>
          <w:divBdr>
            <w:top w:val="none" w:sz="0" w:space="0" w:color="auto"/>
            <w:left w:val="none" w:sz="0" w:space="0" w:color="auto"/>
            <w:bottom w:val="none" w:sz="0" w:space="0" w:color="auto"/>
            <w:right w:val="none" w:sz="0" w:space="0" w:color="auto"/>
          </w:divBdr>
        </w:div>
        <w:div w:id="1829780944">
          <w:marLeft w:val="1166"/>
          <w:marRight w:val="0"/>
          <w:marTop w:val="40"/>
          <w:marBottom w:val="40"/>
          <w:divBdr>
            <w:top w:val="none" w:sz="0" w:space="0" w:color="auto"/>
            <w:left w:val="none" w:sz="0" w:space="0" w:color="auto"/>
            <w:bottom w:val="none" w:sz="0" w:space="0" w:color="auto"/>
            <w:right w:val="none" w:sz="0" w:space="0" w:color="auto"/>
          </w:divBdr>
        </w:div>
        <w:div w:id="2018116395">
          <w:marLeft w:val="1166"/>
          <w:marRight w:val="0"/>
          <w:marTop w:val="40"/>
          <w:marBottom w:val="40"/>
          <w:divBdr>
            <w:top w:val="none" w:sz="0" w:space="0" w:color="auto"/>
            <w:left w:val="none" w:sz="0" w:space="0" w:color="auto"/>
            <w:bottom w:val="none" w:sz="0" w:space="0" w:color="auto"/>
            <w:right w:val="none" w:sz="0" w:space="0" w:color="auto"/>
          </w:divBdr>
        </w:div>
      </w:divsChild>
    </w:div>
    <w:div w:id="569076040">
      <w:bodyDiv w:val="1"/>
      <w:marLeft w:val="0"/>
      <w:marRight w:val="0"/>
      <w:marTop w:val="0"/>
      <w:marBottom w:val="0"/>
      <w:divBdr>
        <w:top w:val="none" w:sz="0" w:space="0" w:color="auto"/>
        <w:left w:val="none" w:sz="0" w:space="0" w:color="auto"/>
        <w:bottom w:val="none" w:sz="0" w:space="0" w:color="auto"/>
        <w:right w:val="none" w:sz="0" w:space="0" w:color="auto"/>
      </w:divBdr>
      <w:divsChild>
        <w:div w:id="1368143099">
          <w:marLeft w:val="288"/>
          <w:marRight w:val="0"/>
          <w:marTop w:val="40"/>
          <w:marBottom w:val="40"/>
          <w:divBdr>
            <w:top w:val="none" w:sz="0" w:space="0" w:color="auto"/>
            <w:left w:val="none" w:sz="0" w:space="0" w:color="auto"/>
            <w:bottom w:val="none" w:sz="0" w:space="0" w:color="auto"/>
            <w:right w:val="none" w:sz="0" w:space="0" w:color="auto"/>
          </w:divBdr>
        </w:div>
      </w:divsChild>
    </w:div>
    <w:div w:id="58183359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30">
          <w:marLeft w:val="288"/>
          <w:marRight w:val="0"/>
          <w:marTop w:val="40"/>
          <w:marBottom w:val="40"/>
          <w:divBdr>
            <w:top w:val="none" w:sz="0" w:space="0" w:color="auto"/>
            <w:left w:val="none" w:sz="0" w:space="0" w:color="auto"/>
            <w:bottom w:val="none" w:sz="0" w:space="0" w:color="auto"/>
            <w:right w:val="none" w:sz="0" w:space="0" w:color="auto"/>
          </w:divBdr>
        </w:div>
        <w:div w:id="1626501012">
          <w:marLeft w:val="288"/>
          <w:marRight w:val="0"/>
          <w:marTop w:val="40"/>
          <w:marBottom w:val="40"/>
          <w:divBdr>
            <w:top w:val="none" w:sz="0" w:space="0" w:color="auto"/>
            <w:left w:val="none" w:sz="0" w:space="0" w:color="auto"/>
            <w:bottom w:val="none" w:sz="0" w:space="0" w:color="auto"/>
            <w:right w:val="none" w:sz="0" w:space="0" w:color="auto"/>
          </w:divBdr>
        </w:div>
      </w:divsChild>
    </w:div>
    <w:div w:id="592665387">
      <w:bodyDiv w:val="1"/>
      <w:marLeft w:val="0"/>
      <w:marRight w:val="0"/>
      <w:marTop w:val="0"/>
      <w:marBottom w:val="0"/>
      <w:divBdr>
        <w:top w:val="none" w:sz="0" w:space="0" w:color="auto"/>
        <w:left w:val="none" w:sz="0" w:space="0" w:color="auto"/>
        <w:bottom w:val="none" w:sz="0" w:space="0" w:color="auto"/>
        <w:right w:val="none" w:sz="0" w:space="0" w:color="auto"/>
      </w:divBdr>
    </w:div>
    <w:div w:id="601301212">
      <w:bodyDiv w:val="1"/>
      <w:marLeft w:val="0"/>
      <w:marRight w:val="0"/>
      <w:marTop w:val="0"/>
      <w:marBottom w:val="0"/>
      <w:divBdr>
        <w:top w:val="none" w:sz="0" w:space="0" w:color="auto"/>
        <w:left w:val="none" w:sz="0" w:space="0" w:color="auto"/>
        <w:bottom w:val="none" w:sz="0" w:space="0" w:color="auto"/>
        <w:right w:val="none" w:sz="0" w:space="0" w:color="auto"/>
      </w:divBdr>
    </w:div>
    <w:div w:id="622156511">
      <w:bodyDiv w:val="1"/>
      <w:marLeft w:val="0"/>
      <w:marRight w:val="0"/>
      <w:marTop w:val="0"/>
      <w:marBottom w:val="0"/>
      <w:divBdr>
        <w:top w:val="none" w:sz="0" w:space="0" w:color="auto"/>
        <w:left w:val="none" w:sz="0" w:space="0" w:color="auto"/>
        <w:bottom w:val="none" w:sz="0" w:space="0" w:color="auto"/>
        <w:right w:val="none" w:sz="0" w:space="0" w:color="auto"/>
      </w:divBdr>
    </w:div>
    <w:div w:id="642538277">
      <w:bodyDiv w:val="1"/>
      <w:marLeft w:val="0"/>
      <w:marRight w:val="0"/>
      <w:marTop w:val="0"/>
      <w:marBottom w:val="0"/>
      <w:divBdr>
        <w:top w:val="none" w:sz="0" w:space="0" w:color="auto"/>
        <w:left w:val="none" w:sz="0" w:space="0" w:color="auto"/>
        <w:bottom w:val="none" w:sz="0" w:space="0" w:color="auto"/>
        <w:right w:val="none" w:sz="0" w:space="0" w:color="auto"/>
      </w:divBdr>
    </w:div>
    <w:div w:id="675226355">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1">
          <w:marLeft w:val="288"/>
          <w:marRight w:val="0"/>
          <w:marTop w:val="80"/>
          <w:marBottom w:val="80"/>
          <w:divBdr>
            <w:top w:val="none" w:sz="0" w:space="0" w:color="auto"/>
            <w:left w:val="none" w:sz="0" w:space="0" w:color="auto"/>
            <w:bottom w:val="none" w:sz="0" w:space="0" w:color="auto"/>
            <w:right w:val="none" w:sz="0" w:space="0" w:color="auto"/>
          </w:divBdr>
        </w:div>
        <w:div w:id="341318655">
          <w:marLeft w:val="288"/>
          <w:marRight w:val="0"/>
          <w:marTop w:val="40"/>
          <w:marBottom w:val="40"/>
          <w:divBdr>
            <w:top w:val="none" w:sz="0" w:space="0" w:color="auto"/>
            <w:left w:val="none" w:sz="0" w:space="0" w:color="auto"/>
            <w:bottom w:val="none" w:sz="0" w:space="0" w:color="auto"/>
            <w:right w:val="none" w:sz="0" w:space="0" w:color="auto"/>
          </w:divBdr>
        </w:div>
      </w:divsChild>
    </w:div>
    <w:div w:id="707296090">
      <w:bodyDiv w:val="1"/>
      <w:marLeft w:val="0"/>
      <w:marRight w:val="0"/>
      <w:marTop w:val="0"/>
      <w:marBottom w:val="0"/>
      <w:divBdr>
        <w:top w:val="none" w:sz="0" w:space="0" w:color="auto"/>
        <w:left w:val="none" w:sz="0" w:space="0" w:color="auto"/>
        <w:bottom w:val="none" w:sz="0" w:space="0" w:color="auto"/>
        <w:right w:val="none" w:sz="0" w:space="0" w:color="auto"/>
      </w:divBdr>
    </w:div>
    <w:div w:id="716467188">
      <w:bodyDiv w:val="1"/>
      <w:marLeft w:val="0"/>
      <w:marRight w:val="0"/>
      <w:marTop w:val="0"/>
      <w:marBottom w:val="0"/>
      <w:divBdr>
        <w:top w:val="none" w:sz="0" w:space="0" w:color="auto"/>
        <w:left w:val="none" w:sz="0" w:space="0" w:color="auto"/>
        <w:bottom w:val="none" w:sz="0" w:space="0" w:color="auto"/>
        <w:right w:val="none" w:sz="0" w:space="0" w:color="auto"/>
      </w:divBdr>
      <w:divsChild>
        <w:div w:id="584387199">
          <w:marLeft w:val="288"/>
          <w:marRight w:val="0"/>
          <w:marTop w:val="40"/>
          <w:marBottom w:val="40"/>
          <w:divBdr>
            <w:top w:val="none" w:sz="0" w:space="0" w:color="auto"/>
            <w:left w:val="none" w:sz="0" w:space="0" w:color="auto"/>
            <w:bottom w:val="none" w:sz="0" w:space="0" w:color="auto"/>
            <w:right w:val="none" w:sz="0" w:space="0" w:color="auto"/>
          </w:divBdr>
        </w:div>
      </w:divsChild>
    </w:div>
    <w:div w:id="719865068">
      <w:bodyDiv w:val="1"/>
      <w:marLeft w:val="0"/>
      <w:marRight w:val="0"/>
      <w:marTop w:val="0"/>
      <w:marBottom w:val="0"/>
      <w:divBdr>
        <w:top w:val="none" w:sz="0" w:space="0" w:color="auto"/>
        <w:left w:val="none" w:sz="0" w:space="0" w:color="auto"/>
        <w:bottom w:val="none" w:sz="0" w:space="0" w:color="auto"/>
        <w:right w:val="none" w:sz="0" w:space="0" w:color="auto"/>
      </w:divBdr>
    </w:div>
    <w:div w:id="720784485">
      <w:bodyDiv w:val="1"/>
      <w:marLeft w:val="0"/>
      <w:marRight w:val="0"/>
      <w:marTop w:val="0"/>
      <w:marBottom w:val="0"/>
      <w:divBdr>
        <w:top w:val="none" w:sz="0" w:space="0" w:color="auto"/>
        <w:left w:val="none" w:sz="0" w:space="0" w:color="auto"/>
        <w:bottom w:val="none" w:sz="0" w:space="0" w:color="auto"/>
        <w:right w:val="none" w:sz="0" w:space="0" w:color="auto"/>
      </w:divBdr>
    </w:div>
    <w:div w:id="72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9383281">
          <w:marLeft w:val="288"/>
          <w:marRight w:val="0"/>
          <w:marTop w:val="40"/>
          <w:marBottom w:val="40"/>
          <w:divBdr>
            <w:top w:val="none" w:sz="0" w:space="0" w:color="auto"/>
            <w:left w:val="none" w:sz="0" w:space="0" w:color="auto"/>
            <w:bottom w:val="none" w:sz="0" w:space="0" w:color="auto"/>
            <w:right w:val="none" w:sz="0" w:space="0" w:color="auto"/>
          </w:divBdr>
        </w:div>
        <w:div w:id="1180660605">
          <w:marLeft w:val="288"/>
          <w:marRight w:val="0"/>
          <w:marTop w:val="40"/>
          <w:marBottom w:val="40"/>
          <w:divBdr>
            <w:top w:val="none" w:sz="0" w:space="0" w:color="auto"/>
            <w:left w:val="none" w:sz="0" w:space="0" w:color="auto"/>
            <w:bottom w:val="none" w:sz="0" w:space="0" w:color="auto"/>
            <w:right w:val="none" w:sz="0" w:space="0" w:color="auto"/>
          </w:divBdr>
        </w:div>
      </w:divsChild>
    </w:div>
    <w:div w:id="7354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077564">
          <w:marLeft w:val="288"/>
          <w:marRight w:val="0"/>
          <w:marTop w:val="120"/>
          <w:marBottom w:val="120"/>
          <w:divBdr>
            <w:top w:val="none" w:sz="0" w:space="0" w:color="auto"/>
            <w:left w:val="none" w:sz="0" w:space="0" w:color="auto"/>
            <w:bottom w:val="none" w:sz="0" w:space="0" w:color="auto"/>
            <w:right w:val="none" w:sz="0" w:space="0" w:color="auto"/>
          </w:divBdr>
        </w:div>
        <w:div w:id="1888567241">
          <w:marLeft w:val="1166"/>
          <w:marRight w:val="0"/>
          <w:marTop w:val="40"/>
          <w:marBottom w:val="40"/>
          <w:divBdr>
            <w:top w:val="none" w:sz="0" w:space="0" w:color="auto"/>
            <w:left w:val="none" w:sz="0" w:space="0" w:color="auto"/>
            <w:bottom w:val="none" w:sz="0" w:space="0" w:color="auto"/>
            <w:right w:val="none" w:sz="0" w:space="0" w:color="auto"/>
          </w:divBdr>
        </w:div>
        <w:div w:id="1394546806">
          <w:marLeft w:val="1166"/>
          <w:marRight w:val="0"/>
          <w:marTop w:val="40"/>
          <w:marBottom w:val="40"/>
          <w:divBdr>
            <w:top w:val="none" w:sz="0" w:space="0" w:color="auto"/>
            <w:left w:val="none" w:sz="0" w:space="0" w:color="auto"/>
            <w:bottom w:val="none" w:sz="0" w:space="0" w:color="auto"/>
            <w:right w:val="none" w:sz="0" w:space="0" w:color="auto"/>
          </w:divBdr>
        </w:div>
        <w:div w:id="2022853652">
          <w:marLeft w:val="1166"/>
          <w:marRight w:val="0"/>
          <w:marTop w:val="40"/>
          <w:marBottom w:val="40"/>
          <w:divBdr>
            <w:top w:val="none" w:sz="0" w:space="0" w:color="auto"/>
            <w:left w:val="none" w:sz="0" w:space="0" w:color="auto"/>
            <w:bottom w:val="none" w:sz="0" w:space="0" w:color="auto"/>
            <w:right w:val="none" w:sz="0" w:space="0" w:color="auto"/>
          </w:divBdr>
        </w:div>
      </w:divsChild>
    </w:div>
    <w:div w:id="739332848">
      <w:bodyDiv w:val="1"/>
      <w:marLeft w:val="0"/>
      <w:marRight w:val="0"/>
      <w:marTop w:val="0"/>
      <w:marBottom w:val="0"/>
      <w:divBdr>
        <w:top w:val="none" w:sz="0" w:space="0" w:color="auto"/>
        <w:left w:val="none" w:sz="0" w:space="0" w:color="auto"/>
        <w:bottom w:val="none" w:sz="0" w:space="0" w:color="auto"/>
        <w:right w:val="none" w:sz="0" w:space="0" w:color="auto"/>
      </w:divBdr>
      <w:divsChild>
        <w:div w:id="779105022">
          <w:marLeft w:val="144"/>
          <w:marRight w:val="0"/>
          <w:marTop w:val="0"/>
          <w:marBottom w:val="0"/>
          <w:divBdr>
            <w:top w:val="none" w:sz="0" w:space="0" w:color="auto"/>
            <w:left w:val="none" w:sz="0" w:space="0" w:color="auto"/>
            <w:bottom w:val="none" w:sz="0" w:space="0" w:color="auto"/>
            <w:right w:val="none" w:sz="0" w:space="0" w:color="auto"/>
          </w:divBdr>
        </w:div>
        <w:div w:id="820148337">
          <w:marLeft w:val="144"/>
          <w:marRight w:val="0"/>
          <w:marTop w:val="0"/>
          <w:marBottom w:val="0"/>
          <w:divBdr>
            <w:top w:val="none" w:sz="0" w:space="0" w:color="auto"/>
            <w:left w:val="none" w:sz="0" w:space="0" w:color="auto"/>
            <w:bottom w:val="none" w:sz="0" w:space="0" w:color="auto"/>
            <w:right w:val="none" w:sz="0" w:space="0" w:color="auto"/>
          </w:divBdr>
        </w:div>
      </w:divsChild>
    </w:div>
    <w:div w:id="799034570">
      <w:bodyDiv w:val="1"/>
      <w:marLeft w:val="0"/>
      <w:marRight w:val="0"/>
      <w:marTop w:val="0"/>
      <w:marBottom w:val="0"/>
      <w:divBdr>
        <w:top w:val="none" w:sz="0" w:space="0" w:color="auto"/>
        <w:left w:val="none" w:sz="0" w:space="0" w:color="auto"/>
        <w:bottom w:val="none" w:sz="0" w:space="0" w:color="auto"/>
        <w:right w:val="none" w:sz="0" w:space="0" w:color="auto"/>
      </w:divBdr>
    </w:div>
    <w:div w:id="83646305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39">
          <w:marLeft w:val="274"/>
          <w:marRight w:val="0"/>
          <w:marTop w:val="0"/>
          <w:marBottom w:val="0"/>
          <w:divBdr>
            <w:top w:val="none" w:sz="0" w:space="0" w:color="auto"/>
            <w:left w:val="none" w:sz="0" w:space="0" w:color="auto"/>
            <w:bottom w:val="none" w:sz="0" w:space="0" w:color="auto"/>
            <w:right w:val="none" w:sz="0" w:space="0" w:color="auto"/>
          </w:divBdr>
        </w:div>
        <w:div w:id="1711032550">
          <w:marLeft w:val="274"/>
          <w:marRight w:val="0"/>
          <w:marTop w:val="0"/>
          <w:marBottom w:val="0"/>
          <w:divBdr>
            <w:top w:val="none" w:sz="0" w:space="0" w:color="auto"/>
            <w:left w:val="none" w:sz="0" w:space="0" w:color="auto"/>
            <w:bottom w:val="none" w:sz="0" w:space="0" w:color="auto"/>
            <w:right w:val="none" w:sz="0" w:space="0" w:color="auto"/>
          </w:divBdr>
        </w:div>
      </w:divsChild>
    </w:div>
    <w:div w:id="861553541">
      <w:bodyDiv w:val="1"/>
      <w:marLeft w:val="0"/>
      <w:marRight w:val="0"/>
      <w:marTop w:val="0"/>
      <w:marBottom w:val="0"/>
      <w:divBdr>
        <w:top w:val="none" w:sz="0" w:space="0" w:color="auto"/>
        <w:left w:val="none" w:sz="0" w:space="0" w:color="auto"/>
        <w:bottom w:val="none" w:sz="0" w:space="0" w:color="auto"/>
        <w:right w:val="none" w:sz="0" w:space="0" w:color="auto"/>
      </w:divBdr>
      <w:divsChild>
        <w:div w:id="1294022052">
          <w:marLeft w:val="288"/>
          <w:marRight w:val="0"/>
          <w:marTop w:val="40"/>
          <w:marBottom w:val="40"/>
          <w:divBdr>
            <w:top w:val="none" w:sz="0" w:space="0" w:color="auto"/>
            <w:left w:val="none" w:sz="0" w:space="0" w:color="auto"/>
            <w:bottom w:val="none" w:sz="0" w:space="0" w:color="auto"/>
            <w:right w:val="none" w:sz="0" w:space="0" w:color="auto"/>
          </w:divBdr>
        </w:div>
        <w:div w:id="782921345">
          <w:marLeft w:val="288"/>
          <w:marRight w:val="0"/>
          <w:marTop w:val="40"/>
          <w:marBottom w:val="40"/>
          <w:divBdr>
            <w:top w:val="none" w:sz="0" w:space="0" w:color="auto"/>
            <w:left w:val="none" w:sz="0" w:space="0" w:color="auto"/>
            <w:bottom w:val="none" w:sz="0" w:space="0" w:color="auto"/>
            <w:right w:val="none" w:sz="0" w:space="0" w:color="auto"/>
          </w:divBdr>
        </w:div>
        <w:div w:id="1379473928">
          <w:marLeft w:val="288"/>
          <w:marRight w:val="0"/>
          <w:marTop w:val="40"/>
          <w:marBottom w:val="40"/>
          <w:divBdr>
            <w:top w:val="none" w:sz="0" w:space="0" w:color="auto"/>
            <w:left w:val="none" w:sz="0" w:space="0" w:color="auto"/>
            <w:bottom w:val="none" w:sz="0" w:space="0" w:color="auto"/>
            <w:right w:val="none" w:sz="0" w:space="0" w:color="auto"/>
          </w:divBdr>
        </w:div>
      </w:divsChild>
    </w:div>
    <w:div w:id="863202727">
      <w:bodyDiv w:val="1"/>
      <w:marLeft w:val="0"/>
      <w:marRight w:val="0"/>
      <w:marTop w:val="0"/>
      <w:marBottom w:val="0"/>
      <w:divBdr>
        <w:top w:val="none" w:sz="0" w:space="0" w:color="auto"/>
        <w:left w:val="none" w:sz="0" w:space="0" w:color="auto"/>
        <w:bottom w:val="none" w:sz="0" w:space="0" w:color="auto"/>
        <w:right w:val="none" w:sz="0" w:space="0" w:color="auto"/>
      </w:divBdr>
    </w:div>
    <w:div w:id="906721767">
      <w:bodyDiv w:val="1"/>
      <w:marLeft w:val="0"/>
      <w:marRight w:val="0"/>
      <w:marTop w:val="0"/>
      <w:marBottom w:val="0"/>
      <w:divBdr>
        <w:top w:val="none" w:sz="0" w:space="0" w:color="auto"/>
        <w:left w:val="none" w:sz="0" w:space="0" w:color="auto"/>
        <w:bottom w:val="none" w:sz="0" w:space="0" w:color="auto"/>
        <w:right w:val="none" w:sz="0" w:space="0" w:color="auto"/>
      </w:divBdr>
    </w:div>
    <w:div w:id="965043130">
      <w:bodyDiv w:val="1"/>
      <w:marLeft w:val="0"/>
      <w:marRight w:val="0"/>
      <w:marTop w:val="0"/>
      <w:marBottom w:val="0"/>
      <w:divBdr>
        <w:top w:val="none" w:sz="0" w:space="0" w:color="auto"/>
        <w:left w:val="none" w:sz="0" w:space="0" w:color="auto"/>
        <w:bottom w:val="none" w:sz="0" w:space="0" w:color="auto"/>
        <w:right w:val="none" w:sz="0" w:space="0" w:color="auto"/>
      </w:divBdr>
    </w:div>
    <w:div w:id="981036658">
      <w:bodyDiv w:val="1"/>
      <w:marLeft w:val="0"/>
      <w:marRight w:val="0"/>
      <w:marTop w:val="0"/>
      <w:marBottom w:val="0"/>
      <w:divBdr>
        <w:top w:val="none" w:sz="0" w:space="0" w:color="auto"/>
        <w:left w:val="none" w:sz="0" w:space="0" w:color="auto"/>
        <w:bottom w:val="none" w:sz="0" w:space="0" w:color="auto"/>
        <w:right w:val="none" w:sz="0" w:space="0" w:color="auto"/>
      </w:divBdr>
    </w:div>
    <w:div w:id="1009215146">
      <w:bodyDiv w:val="1"/>
      <w:marLeft w:val="0"/>
      <w:marRight w:val="0"/>
      <w:marTop w:val="0"/>
      <w:marBottom w:val="0"/>
      <w:divBdr>
        <w:top w:val="none" w:sz="0" w:space="0" w:color="auto"/>
        <w:left w:val="none" w:sz="0" w:space="0" w:color="auto"/>
        <w:bottom w:val="none" w:sz="0" w:space="0" w:color="auto"/>
        <w:right w:val="none" w:sz="0" w:space="0" w:color="auto"/>
      </w:divBdr>
      <w:divsChild>
        <w:div w:id="924655973">
          <w:marLeft w:val="288"/>
          <w:marRight w:val="0"/>
          <w:marTop w:val="40"/>
          <w:marBottom w:val="40"/>
          <w:divBdr>
            <w:top w:val="none" w:sz="0" w:space="0" w:color="auto"/>
            <w:left w:val="none" w:sz="0" w:space="0" w:color="auto"/>
            <w:bottom w:val="none" w:sz="0" w:space="0" w:color="auto"/>
            <w:right w:val="none" w:sz="0" w:space="0" w:color="auto"/>
          </w:divBdr>
        </w:div>
      </w:divsChild>
    </w:div>
    <w:div w:id="1018698464">
      <w:bodyDiv w:val="1"/>
      <w:marLeft w:val="0"/>
      <w:marRight w:val="0"/>
      <w:marTop w:val="0"/>
      <w:marBottom w:val="0"/>
      <w:divBdr>
        <w:top w:val="none" w:sz="0" w:space="0" w:color="auto"/>
        <w:left w:val="none" w:sz="0" w:space="0" w:color="auto"/>
        <w:bottom w:val="none" w:sz="0" w:space="0" w:color="auto"/>
        <w:right w:val="none" w:sz="0" w:space="0" w:color="auto"/>
      </w:divBdr>
    </w:div>
    <w:div w:id="1066605144">
      <w:bodyDiv w:val="1"/>
      <w:marLeft w:val="0"/>
      <w:marRight w:val="0"/>
      <w:marTop w:val="0"/>
      <w:marBottom w:val="0"/>
      <w:divBdr>
        <w:top w:val="none" w:sz="0" w:space="0" w:color="auto"/>
        <w:left w:val="none" w:sz="0" w:space="0" w:color="auto"/>
        <w:bottom w:val="none" w:sz="0" w:space="0" w:color="auto"/>
        <w:right w:val="none" w:sz="0" w:space="0" w:color="auto"/>
      </w:divBdr>
    </w:div>
    <w:div w:id="1073549112">
      <w:bodyDiv w:val="1"/>
      <w:marLeft w:val="0"/>
      <w:marRight w:val="0"/>
      <w:marTop w:val="0"/>
      <w:marBottom w:val="0"/>
      <w:divBdr>
        <w:top w:val="none" w:sz="0" w:space="0" w:color="auto"/>
        <w:left w:val="none" w:sz="0" w:space="0" w:color="auto"/>
        <w:bottom w:val="none" w:sz="0" w:space="0" w:color="auto"/>
        <w:right w:val="none" w:sz="0" w:space="0" w:color="auto"/>
      </w:divBdr>
    </w:div>
    <w:div w:id="1102186199">
      <w:bodyDiv w:val="1"/>
      <w:marLeft w:val="0"/>
      <w:marRight w:val="0"/>
      <w:marTop w:val="0"/>
      <w:marBottom w:val="0"/>
      <w:divBdr>
        <w:top w:val="none" w:sz="0" w:space="0" w:color="auto"/>
        <w:left w:val="none" w:sz="0" w:space="0" w:color="auto"/>
        <w:bottom w:val="none" w:sz="0" w:space="0" w:color="auto"/>
        <w:right w:val="none" w:sz="0" w:space="0" w:color="auto"/>
      </w:divBdr>
    </w:div>
    <w:div w:id="1118110274">
      <w:bodyDiv w:val="1"/>
      <w:marLeft w:val="0"/>
      <w:marRight w:val="0"/>
      <w:marTop w:val="0"/>
      <w:marBottom w:val="0"/>
      <w:divBdr>
        <w:top w:val="none" w:sz="0" w:space="0" w:color="auto"/>
        <w:left w:val="none" w:sz="0" w:space="0" w:color="auto"/>
        <w:bottom w:val="none" w:sz="0" w:space="0" w:color="auto"/>
        <w:right w:val="none" w:sz="0" w:space="0" w:color="auto"/>
      </w:divBdr>
      <w:divsChild>
        <w:div w:id="2038581544">
          <w:marLeft w:val="288"/>
          <w:marRight w:val="0"/>
          <w:marTop w:val="40"/>
          <w:marBottom w:val="40"/>
          <w:divBdr>
            <w:top w:val="none" w:sz="0" w:space="0" w:color="auto"/>
            <w:left w:val="none" w:sz="0" w:space="0" w:color="auto"/>
            <w:bottom w:val="none" w:sz="0" w:space="0" w:color="auto"/>
            <w:right w:val="none" w:sz="0" w:space="0" w:color="auto"/>
          </w:divBdr>
        </w:div>
        <w:div w:id="1724476699">
          <w:marLeft w:val="288"/>
          <w:marRight w:val="0"/>
          <w:marTop w:val="40"/>
          <w:marBottom w:val="40"/>
          <w:divBdr>
            <w:top w:val="none" w:sz="0" w:space="0" w:color="auto"/>
            <w:left w:val="none" w:sz="0" w:space="0" w:color="auto"/>
            <w:bottom w:val="none" w:sz="0" w:space="0" w:color="auto"/>
            <w:right w:val="none" w:sz="0" w:space="0" w:color="auto"/>
          </w:divBdr>
        </w:div>
        <w:div w:id="17003400">
          <w:marLeft w:val="288"/>
          <w:marRight w:val="0"/>
          <w:marTop w:val="40"/>
          <w:marBottom w:val="40"/>
          <w:divBdr>
            <w:top w:val="none" w:sz="0" w:space="0" w:color="auto"/>
            <w:left w:val="none" w:sz="0" w:space="0" w:color="auto"/>
            <w:bottom w:val="none" w:sz="0" w:space="0" w:color="auto"/>
            <w:right w:val="none" w:sz="0" w:space="0" w:color="auto"/>
          </w:divBdr>
        </w:div>
      </w:divsChild>
    </w:div>
    <w:div w:id="1124494623">
      <w:bodyDiv w:val="1"/>
      <w:marLeft w:val="0"/>
      <w:marRight w:val="0"/>
      <w:marTop w:val="0"/>
      <w:marBottom w:val="0"/>
      <w:divBdr>
        <w:top w:val="none" w:sz="0" w:space="0" w:color="auto"/>
        <w:left w:val="none" w:sz="0" w:space="0" w:color="auto"/>
        <w:bottom w:val="none" w:sz="0" w:space="0" w:color="auto"/>
        <w:right w:val="none" w:sz="0" w:space="0" w:color="auto"/>
      </w:divBdr>
      <w:divsChild>
        <w:div w:id="94710559">
          <w:marLeft w:val="821"/>
          <w:marRight w:val="0"/>
          <w:marTop w:val="0"/>
          <w:marBottom w:val="0"/>
          <w:divBdr>
            <w:top w:val="none" w:sz="0" w:space="0" w:color="auto"/>
            <w:left w:val="none" w:sz="0" w:space="0" w:color="auto"/>
            <w:bottom w:val="none" w:sz="0" w:space="0" w:color="auto"/>
            <w:right w:val="none" w:sz="0" w:space="0" w:color="auto"/>
          </w:divBdr>
        </w:div>
        <w:div w:id="659121701">
          <w:marLeft w:val="706"/>
          <w:marRight w:val="0"/>
          <w:marTop w:val="120"/>
          <w:marBottom w:val="120"/>
          <w:divBdr>
            <w:top w:val="none" w:sz="0" w:space="0" w:color="auto"/>
            <w:left w:val="none" w:sz="0" w:space="0" w:color="auto"/>
            <w:bottom w:val="none" w:sz="0" w:space="0" w:color="auto"/>
            <w:right w:val="none" w:sz="0" w:space="0" w:color="auto"/>
          </w:divBdr>
        </w:div>
        <w:div w:id="1405834750">
          <w:marLeft w:val="706"/>
          <w:marRight w:val="0"/>
          <w:marTop w:val="120"/>
          <w:marBottom w:val="120"/>
          <w:divBdr>
            <w:top w:val="none" w:sz="0" w:space="0" w:color="auto"/>
            <w:left w:val="none" w:sz="0" w:space="0" w:color="auto"/>
            <w:bottom w:val="none" w:sz="0" w:space="0" w:color="auto"/>
            <w:right w:val="none" w:sz="0" w:space="0" w:color="auto"/>
          </w:divBdr>
        </w:div>
        <w:div w:id="1353845556">
          <w:marLeft w:val="706"/>
          <w:marRight w:val="0"/>
          <w:marTop w:val="120"/>
          <w:marBottom w:val="120"/>
          <w:divBdr>
            <w:top w:val="none" w:sz="0" w:space="0" w:color="auto"/>
            <w:left w:val="none" w:sz="0" w:space="0" w:color="auto"/>
            <w:bottom w:val="none" w:sz="0" w:space="0" w:color="auto"/>
            <w:right w:val="none" w:sz="0" w:space="0" w:color="auto"/>
          </w:divBdr>
        </w:div>
      </w:divsChild>
    </w:div>
    <w:div w:id="1160582876">
      <w:bodyDiv w:val="1"/>
      <w:marLeft w:val="0"/>
      <w:marRight w:val="0"/>
      <w:marTop w:val="0"/>
      <w:marBottom w:val="0"/>
      <w:divBdr>
        <w:top w:val="none" w:sz="0" w:space="0" w:color="auto"/>
        <w:left w:val="none" w:sz="0" w:space="0" w:color="auto"/>
        <w:bottom w:val="none" w:sz="0" w:space="0" w:color="auto"/>
        <w:right w:val="none" w:sz="0" w:space="0" w:color="auto"/>
      </w:divBdr>
    </w:div>
    <w:div w:id="1180048809">
      <w:bodyDiv w:val="1"/>
      <w:marLeft w:val="0"/>
      <w:marRight w:val="0"/>
      <w:marTop w:val="0"/>
      <w:marBottom w:val="0"/>
      <w:divBdr>
        <w:top w:val="none" w:sz="0" w:space="0" w:color="auto"/>
        <w:left w:val="none" w:sz="0" w:space="0" w:color="auto"/>
        <w:bottom w:val="none" w:sz="0" w:space="0" w:color="auto"/>
        <w:right w:val="none" w:sz="0" w:space="0" w:color="auto"/>
      </w:divBdr>
    </w:div>
    <w:div w:id="1188366964">
      <w:bodyDiv w:val="1"/>
      <w:marLeft w:val="0"/>
      <w:marRight w:val="0"/>
      <w:marTop w:val="0"/>
      <w:marBottom w:val="0"/>
      <w:divBdr>
        <w:top w:val="none" w:sz="0" w:space="0" w:color="auto"/>
        <w:left w:val="none" w:sz="0" w:space="0" w:color="auto"/>
        <w:bottom w:val="none" w:sz="0" w:space="0" w:color="auto"/>
        <w:right w:val="none" w:sz="0" w:space="0" w:color="auto"/>
      </w:divBdr>
      <w:divsChild>
        <w:div w:id="546643888">
          <w:marLeft w:val="288"/>
          <w:marRight w:val="0"/>
          <w:marTop w:val="40"/>
          <w:marBottom w:val="40"/>
          <w:divBdr>
            <w:top w:val="none" w:sz="0" w:space="0" w:color="auto"/>
            <w:left w:val="none" w:sz="0" w:space="0" w:color="auto"/>
            <w:bottom w:val="none" w:sz="0" w:space="0" w:color="auto"/>
            <w:right w:val="none" w:sz="0" w:space="0" w:color="auto"/>
          </w:divBdr>
        </w:div>
        <w:div w:id="362219086">
          <w:marLeft w:val="288"/>
          <w:marRight w:val="0"/>
          <w:marTop w:val="40"/>
          <w:marBottom w:val="40"/>
          <w:divBdr>
            <w:top w:val="none" w:sz="0" w:space="0" w:color="auto"/>
            <w:left w:val="none" w:sz="0" w:space="0" w:color="auto"/>
            <w:bottom w:val="none" w:sz="0" w:space="0" w:color="auto"/>
            <w:right w:val="none" w:sz="0" w:space="0" w:color="auto"/>
          </w:divBdr>
        </w:div>
        <w:div w:id="573202010">
          <w:marLeft w:val="288"/>
          <w:marRight w:val="0"/>
          <w:marTop w:val="40"/>
          <w:marBottom w:val="40"/>
          <w:divBdr>
            <w:top w:val="none" w:sz="0" w:space="0" w:color="auto"/>
            <w:left w:val="none" w:sz="0" w:space="0" w:color="auto"/>
            <w:bottom w:val="none" w:sz="0" w:space="0" w:color="auto"/>
            <w:right w:val="none" w:sz="0" w:space="0" w:color="auto"/>
          </w:divBdr>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431517176">
          <w:marLeft w:val="288"/>
          <w:marRight w:val="0"/>
          <w:marTop w:val="40"/>
          <w:marBottom w:val="40"/>
          <w:divBdr>
            <w:top w:val="none" w:sz="0" w:space="0" w:color="auto"/>
            <w:left w:val="none" w:sz="0" w:space="0" w:color="auto"/>
            <w:bottom w:val="none" w:sz="0" w:space="0" w:color="auto"/>
            <w:right w:val="none" w:sz="0" w:space="0" w:color="auto"/>
          </w:divBdr>
        </w:div>
        <w:div w:id="1710571798">
          <w:marLeft w:val="288"/>
          <w:marRight w:val="0"/>
          <w:marTop w:val="40"/>
          <w:marBottom w:val="40"/>
          <w:divBdr>
            <w:top w:val="none" w:sz="0" w:space="0" w:color="auto"/>
            <w:left w:val="none" w:sz="0" w:space="0" w:color="auto"/>
            <w:bottom w:val="none" w:sz="0" w:space="0" w:color="auto"/>
            <w:right w:val="none" w:sz="0" w:space="0" w:color="auto"/>
          </w:divBdr>
        </w:div>
        <w:div w:id="16733325">
          <w:marLeft w:val="288"/>
          <w:marRight w:val="0"/>
          <w:marTop w:val="40"/>
          <w:marBottom w:val="40"/>
          <w:divBdr>
            <w:top w:val="none" w:sz="0" w:space="0" w:color="auto"/>
            <w:left w:val="none" w:sz="0" w:space="0" w:color="auto"/>
            <w:bottom w:val="none" w:sz="0" w:space="0" w:color="auto"/>
            <w:right w:val="none" w:sz="0" w:space="0" w:color="auto"/>
          </w:divBdr>
        </w:div>
      </w:divsChild>
    </w:div>
    <w:div w:id="1206796091">
      <w:bodyDiv w:val="1"/>
      <w:marLeft w:val="0"/>
      <w:marRight w:val="0"/>
      <w:marTop w:val="0"/>
      <w:marBottom w:val="0"/>
      <w:divBdr>
        <w:top w:val="none" w:sz="0" w:space="0" w:color="auto"/>
        <w:left w:val="none" w:sz="0" w:space="0" w:color="auto"/>
        <w:bottom w:val="none" w:sz="0" w:space="0" w:color="auto"/>
        <w:right w:val="none" w:sz="0" w:space="0" w:color="auto"/>
      </w:divBdr>
      <w:divsChild>
        <w:div w:id="436339089">
          <w:marLeft w:val="446"/>
          <w:marRight w:val="0"/>
          <w:marTop w:val="60"/>
          <w:marBottom w:val="60"/>
          <w:divBdr>
            <w:top w:val="none" w:sz="0" w:space="0" w:color="auto"/>
            <w:left w:val="none" w:sz="0" w:space="0" w:color="auto"/>
            <w:bottom w:val="none" w:sz="0" w:space="0" w:color="auto"/>
            <w:right w:val="none" w:sz="0" w:space="0" w:color="auto"/>
          </w:divBdr>
        </w:div>
        <w:div w:id="176190284">
          <w:marLeft w:val="446"/>
          <w:marRight w:val="0"/>
          <w:marTop w:val="60"/>
          <w:marBottom w:val="60"/>
          <w:divBdr>
            <w:top w:val="none" w:sz="0" w:space="0" w:color="auto"/>
            <w:left w:val="none" w:sz="0" w:space="0" w:color="auto"/>
            <w:bottom w:val="none" w:sz="0" w:space="0" w:color="auto"/>
            <w:right w:val="none" w:sz="0" w:space="0" w:color="auto"/>
          </w:divBdr>
        </w:div>
        <w:div w:id="1731347069">
          <w:marLeft w:val="446"/>
          <w:marRight w:val="0"/>
          <w:marTop w:val="60"/>
          <w:marBottom w:val="60"/>
          <w:divBdr>
            <w:top w:val="none" w:sz="0" w:space="0" w:color="auto"/>
            <w:left w:val="none" w:sz="0" w:space="0" w:color="auto"/>
            <w:bottom w:val="none" w:sz="0" w:space="0" w:color="auto"/>
            <w:right w:val="none" w:sz="0" w:space="0" w:color="auto"/>
          </w:divBdr>
        </w:div>
        <w:div w:id="695077547">
          <w:marLeft w:val="446"/>
          <w:marRight w:val="0"/>
          <w:marTop w:val="60"/>
          <w:marBottom w:val="60"/>
          <w:divBdr>
            <w:top w:val="none" w:sz="0" w:space="0" w:color="auto"/>
            <w:left w:val="none" w:sz="0" w:space="0" w:color="auto"/>
            <w:bottom w:val="none" w:sz="0" w:space="0" w:color="auto"/>
            <w:right w:val="none" w:sz="0" w:space="0" w:color="auto"/>
          </w:divBdr>
        </w:div>
        <w:div w:id="1537810339">
          <w:marLeft w:val="446"/>
          <w:marRight w:val="0"/>
          <w:marTop w:val="60"/>
          <w:marBottom w:val="60"/>
          <w:divBdr>
            <w:top w:val="none" w:sz="0" w:space="0" w:color="auto"/>
            <w:left w:val="none" w:sz="0" w:space="0" w:color="auto"/>
            <w:bottom w:val="none" w:sz="0" w:space="0" w:color="auto"/>
            <w:right w:val="none" w:sz="0" w:space="0" w:color="auto"/>
          </w:divBdr>
        </w:div>
        <w:div w:id="894467139">
          <w:marLeft w:val="446"/>
          <w:marRight w:val="0"/>
          <w:marTop w:val="60"/>
          <w:marBottom w:val="60"/>
          <w:divBdr>
            <w:top w:val="none" w:sz="0" w:space="0" w:color="auto"/>
            <w:left w:val="none" w:sz="0" w:space="0" w:color="auto"/>
            <w:bottom w:val="none" w:sz="0" w:space="0" w:color="auto"/>
            <w:right w:val="none" w:sz="0" w:space="0" w:color="auto"/>
          </w:divBdr>
        </w:div>
      </w:divsChild>
    </w:div>
    <w:div w:id="1213420684">
      <w:bodyDiv w:val="1"/>
      <w:marLeft w:val="0"/>
      <w:marRight w:val="0"/>
      <w:marTop w:val="0"/>
      <w:marBottom w:val="0"/>
      <w:divBdr>
        <w:top w:val="none" w:sz="0" w:space="0" w:color="auto"/>
        <w:left w:val="none" w:sz="0" w:space="0" w:color="auto"/>
        <w:bottom w:val="none" w:sz="0" w:space="0" w:color="auto"/>
        <w:right w:val="none" w:sz="0" w:space="0" w:color="auto"/>
      </w:divBdr>
    </w:div>
    <w:div w:id="1218250268">
      <w:bodyDiv w:val="1"/>
      <w:marLeft w:val="0"/>
      <w:marRight w:val="0"/>
      <w:marTop w:val="0"/>
      <w:marBottom w:val="0"/>
      <w:divBdr>
        <w:top w:val="none" w:sz="0" w:space="0" w:color="auto"/>
        <w:left w:val="none" w:sz="0" w:space="0" w:color="auto"/>
        <w:bottom w:val="none" w:sz="0" w:space="0" w:color="auto"/>
        <w:right w:val="none" w:sz="0" w:space="0" w:color="auto"/>
      </w:divBdr>
      <w:divsChild>
        <w:div w:id="1095319336">
          <w:marLeft w:val="288"/>
          <w:marRight w:val="0"/>
          <w:marTop w:val="120"/>
          <w:marBottom w:val="120"/>
          <w:divBdr>
            <w:top w:val="none" w:sz="0" w:space="0" w:color="auto"/>
            <w:left w:val="none" w:sz="0" w:space="0" w:color="auto"/>
            <w:bottom w:val="none" w:sz="0" w:space="0" w:color="auto"/>
            <w:right w:val="none" w:sz="0" w:space="0" w:color="auto"/>
          </w:divBdr>
        </w:div>
        <w:div w:id="1057777301">
          <w:marLeft w:val="288"/>
          <w:marRight w:val="0"/>
          <w:marTop w:val="120"/>
          <w:marBottom w:val="120"/>
          <w:divBdr>
            <w:top w:val="none" w:sz="0" w:space="0" w:color="auto"/>
            <w:left w:val="none" w:sz="0" w:space="0" w:color="auto"/>
            <w:bottom w:val="none" w:sz="0" w:space="0" w:color="auto"/>
            <w:right w:val="none" w:sz="0" w:space="0" w:color="auto"/>
          </w:divBdr>
        </w:div>
        <w:div w:id="1311058809">
          <w:marLeft w:val="288"/>
          <w:marRight w:val="0"/>
          <w:marTop w:val="120"/>
          <w:marBottom w:val="120"/>
          <w:divBdr>
            <w:top w:val="none" w:sz="0" w:space="0" w:color="auto"/>
            <w:left w:val="none" w:sz="0" w:space="0" w:color="auto"/>
            <w:bottom w:val="none" w:sz="0" w:space="0" w:color="auto"/>
            <w:right w:val="none" w:sz="0" w:space="0" w:color="auto"/>
          </w:divBdr>
        </w:div>
      </w:divsChild>
    </w:div>
    <w:div w:id="1220899039">
      <w:bodyDiv w:val="1"/>
      <w:marLeft w:val="0"/>
      <w:marRight w:val="0"/>
      <w:marTop w:val="0"/>
      <w:marBottom w:val="0"/>
      <w:divBdr>
        <w:top w:val="none" w:sz="0" w:space="0" w:color="auto"/>
        <w:left w:val="none" w:sz="0" w:space="0" w:color="auto"/>
        <w:bottom w:val="none" w:sz="0" w:space="0" w:color="auto"/>
        <w:right w:val="none" w:sz="0" w:space="0" w:color="auto"/>
      </w:divBdr>
      <w:divsChild>
        <w:div w:id="1252737636">
          <w:marLeft w:val="446"/>
          <w:marRight w:val="0"/>
          <w:marTop w:val="60"/>
          <w:marBottom w:val="60"/>
          <w:divBdr>
            <w:top w:val="none" w:sz="0" w:space="0" w:color="auto"/>
            <w:left w:val="none" w:sz="0" w:space="0" w:color="auto"/>
            <w:bottom w:val="none" w:sz="0" w:space="0" w:color="auto"/>
            <w:right w:val="none" w:sz="0" w:space="0" w:color="auto"/>
          </w:divBdr>
        </w:div>
        <w:div w:id="401871235">
          <w:marLeft w:val="446"/>
          <w:marRight w:val="0"/>
          <w:marTop w:val="60"/>
          <w:marBottom w:val="60"/>
          <w:divBdr>
            <w:top w:val="none" w:sz="0" w:space="0" w:color="auto"/>
            <w:left w:val="none" w:sz="0" w:space="0" w:color="auto"/>
            <w:bottom w:val="none" w:sz="0" w:space="0" w:color="auto"/>
            <w:right w:val="none" w:sz="0" w:space="0" w:color="auto"/>
          </w:divBdr>
        </w:div>
        <w:div w:id="155343414">
          <w:marLeft w:val="446"/>
          <w:marRight w:val="0"/>
          <w:marTop w:val="60"/>
          <w:marBottom w:val="60"/>
          <w:divBdr>
            <w:top w:val="none" w:sz="0" w:space="0" w:color="auto"/>
            <w:left w:val="none" w:sz="0" w:space="0" w:color="auto"/>
            <w:bottom w:val="none" w:sz="0" w:space="0" w:color="auto"/>
            <w:right w:val="none" w:sz="0" w:space="0" w:color="auto"/>
          </w:divBdr>
        </w:div>
        <w:div w:id="380712745">
          <w:marLeft w:val="446"/>
          <w:marRight w:val="0"/>
          <w:marTop w:val="60"/>
          <w:marBottom w:val="60"/>
          <w:divBdr>
            <w:top w:val="none" w:sz="0" w:space="0" w:color="auto"/>
            <w:left w:val="none" w:sz="0" w:space="0" w:color="auto"/>
            <w:bottom w:val="none" w:sz="0" w:space="0" w:color="auto"/>
            <w:right w:val="none" w:sz="0" w:space="0" w:color="auto"/>
          </w:divBdr>
        </w:div>
      </w:divsChild>
    </w:div>
    <w:div w:id="1242520418">
      <w:bodyDiv w:val="1"/>
      <w:marLeft w:val="0"/>
      <w:marRight w:val="0"/>
      <w:marTop w:val="0"/>
      <w:marBottom w:val="0"/>
      <w:divBdr>
        <w:top w:val="none" w:sz="0" w:space="0" w:color="auto"/>
        <w:left w:val="none" w:sz="0" w:space="0" w:color="auto"/>
        <w:bottom w:val="none" w:sz="0" w:space="0" w:color="auto"/>
        <w:right w:val="none" w:sz="0" w:space="0" w:color="auto"/>
      </w:divBdr>
      <w:divsChild>
        <w:div w:id="1767455665">
          <w:marLeft w:val="446"/>
          <w:marRight w:val="0"/>
          <w:marTop w:val="60"/>
          <w:marBottom w:val="60"/>
          <w:divBdr>
            <w:top w:val="none" w:sz="0" w:space="0" w:color="auto"/>
            <w:left w:val="none" w:sz="0" w:space="0" w:color="auto"/>
            <w:bottom w:val="none" w:sz="0" w:space="0" w:color="auto"/>
            <w:right w:val="none" w:sz="0" w:space="0" w:color="auto"/>
          </w:divBdr>
        </w:div>
        <w:div w:id="1773233823">
          <w:marLeft w:val="1166"/>
          <w:marRight w:val="0"/>
          <w:marTop w:val="60"/>
          <w:marBottom w:val="60"/>
          <w:divBdr>
            <w:top w:val="none" w:sz="0" w:space="0" w:color="auto"/>
            <w:left w:val="none" w:sz="0" w:space="0" w:color="auto"/>
            <w:bottom w:val="none" w:sz="0" w:space="0" w:color="auto"/>
            <w:right w:val="none" w:sz="0" w:space="0" w:color="auto"/>
          </w:divBdr>
        </w:div>
        <w:div w:id="1919945338">
          <w:marLeft w:val="1166"/>
          <w:marRight w:val="0"/>
          <w:marTop w:val="60"/>
          <w:marBottom w:val="60"/>
          <w:divBdr>
            <w:top w:val="none" w:sz="0" w:space="0" w:color="auto"/>
            <w:left w:val="none" w:sz="0" w:space="0" w:color="auto"/>
            <w:bottom w:val="none" w:sz="0" w:space="0" w:color="auto"/>
            <w:right w:val="none" w:sz="0" w:space="0" w:color="auto"/>
          </w:divBdr>
        </w:div>
        <w:div w:id="347491756">
          <w:marLeft w:val="1166"/>
          <w:marRight w:val="0"/>
          <w:marTop w:val="60"/>
          <w:marBottom w:val="60"/>
          <w:divBdr>
            <w:top w:val="none" w:sz="0" w:space="0" w:color="auto"/>
            <w:left w:val="none" w:sz="0" w:space="0" w:color="auto"/>
            <w:bottom w:val="none" w:sz="0" w:space="0" w:color="auto"/>
            <w:right w:val="none" w:sz="0" w:space="0" w:color="auto"/>
          </w:divBdr>
        </w:div>
        <w:div w:id="176848726">
          <w:marLeft w:val="1166"/>
          <w:marRight w:val="0"/>
          <w:marTop w:val="60"/>
          <w:marBottom w:val="60"/>
          <w:divBdr>
            <w:top w:val="none" w:sz="0" w:space="0" w:color="auto"/>
            <w:left w:val="none" w:sz="0" w:space="0" w:color="auto"/>
            <w:bottom w:val="none" w:sz="0" w:space="0" w:color="auto"/>
            <w:right w:val="none" w:sz="0" w:space="0" w:color="auto"/>
          </w:divBdr>
        </w:div>
        <w:div w:id="2095398478">
          <w:marLeft w:val="1166"/>
          <w:marRight w:val="0"/>
          <w:marTop w:val="60"/>
          <w:marBottom w:val="60"/>
          <w:divBdr>
            <w:top w:val="none" w:sz="0" w:space="0" w:color="auto"/>
            <w:left w:val="none" w:sz="0" w:space="0" w:color="auto"/>
            <w:bottom w:val="none" w:sz="0" w:space="0" w:color="auto"/>
            <w:right w:val="none" w:sz="0" w:space="0" w:color="auto"/>
          </w:divBdr>
        </w:div>
        <w:div w:id="1139105715">
          <w:marLeft w:val="1166"/>
          <w:marRight w:val="0"/>
          <w:marTop w:val="60"/>
          <w:marBottom w:val="60"/>
          <w:divBdr>
            <w:top w:val="none" w:sz="0" w:space="0" w:color="auto"/>
            <w:left w:val="none" w:sz="0" w:space="0" w:color="auto"/>
            <w:bottom w:val="none" w:sz="0" w:space="0" w:color="auto"/>
            <w:right w:val="none" w:sz="0" w:space="0" w:color="auto"/>
          </w:divBdr>
        </w:div>
        <w:div w:id="1501963549">
          <w:marLeft w:val="1166"/>
          <w:marRight w:val="0"/>
          <w:marTop w:val="60"/>
          <w:marBottom w:val="60"/>
          <w:divBdr>
            <w:top w:val="none" w:sz="0" w:space="0" w:color="auto"/>
            <w:left w:val="none" w:sz="0" w:space="0" w:color="auto"/>
            <w:bottom w:val="none" w:sz="0" w:space="0" w:color="auto"/>
            <w:right w:val="none" w:sz="0" w:space="0" w:color="auto"/>
          </w:divBdr>
        </w:div>
      </w:divsChild>
    </w:div>
    <w:div w:id="1276249674">
      <w:bodyDiv w:val="1"/>
      <w:marLeft w:val="0"/>
      <w:marRight w:val="0"/>
      <w:marTop w:val="0"/>
      <w:marBottom w:val="0"/>
      <w:divBdr>
        <w:top w:val="none" w:sz="0" w:space="0" w:color="auto"/>
        <w:left w:val="none" w:sz="0" w:space="0" w:color="auto"/>
        <w:bottom w:val="none" w:sz="0" w:space="0" w:color="auto"/>
        <w:right w:val="none" w:sz="0" w:space="0" w:color="auto"/>
      </w:divBdr>
    </w:div>
    <w:div w:id="1285506533">
      <w:bodyDiv w:val="1"/>
      <w:marLeft w:val="0"/>
      <w:marRight w:val="0"/>
      <w:marTop w:val="0"/>
      <w:marBottom w:val="0"/>
      <w:divBdr>
        <w:top w:val="none" w:sz="0" w:space="0" w:color="auto"/>
        <w:left w:val="none" w:sz="0" w:space="0" w:color="auto"/>
        <w:bottom w:val="none" w:sz="0" w:space="0" w:color="auto"/>
        <w:right w:val="none" w:sz="0" w:space="0" w:color="auto"/>
      </w:divBdr>
    </w:div>
    <w:div w:id="1300501446">
      <w:bodyDiv w:val="1"/>
      <w:marLeft w:val="0"/>
      <w:marRight w:val="0"/>
      <w:marTop w:val="0"/>
      <w:marBottom w:val="0"/>
      <w:divBdr>
        <w:top w:val="none" w:sz="0" w:space="0" w:color="auto"/>
        <w:left w:val="none" w:sz="0" w:space="0" w:color="auto"/>
        <w:bottom w:val="none" w:sz="0" w:space="0" w:color="auto"/>
        <w:right w:val="none" w:sz="0" w:space="0" w:color="auto"/>
      </w:divBdr>
    </w:div>
    <w:div w:id="1302996266">
      <w:bodyDiv w:val="1"/>
      <w:marLeft w:val="0"/>
      <w:marRight w:val="0"/>
      <w:marTop w:val="0"/>
      <w:marBottom w:val="0"/>
      <w:divBdr>
        <w:top w:val="none" w:sz="0" w:space="0" w:color="auto"/>
        <w:left w:val="none" w:sz="0" w:space="0" w:color="auto"/>
        <w:bottom w:val="none" w:sz="0" w:space="0" w:color="auto"/>
        <w:right w:val="none" w:sz="0" w:space="0" w:color="auto"/>
      </w:divBdr>
      <w:divsChild>
        <w:div w:id="1125346400">
          <w:marLeft w:val="288"/>
          <w:marRight w:val="0"/>
          <w:marTop w:val="0"/>
          <w:marBottom w:val="0"/>
          <w:divBdr>
            <w:top w:val="none" w:sz="0" w:space="0" w:color="auto"/>
            <w:left w:val="none" w:sz="0" w:space="0" w:color="auto"/>
            <w:bottom w:val="none" w:sz="0" w:space="0" w:color="auto"/>
            <w:right w:val="none" w:sz="0" w:space="0" w:color="auto"/>
          </w:divBdr>
        </w:div>
      </w:divsChild>
    </w:div>
    <w:div w:id="1342050519">
      <w:bodyDiv w:val="1"/>
      <w:marLeft w:val="0"/>
      <w:marRight w:val="0"/>
      <w:marTop w:val="0"/>
      <w:marBottom w:val="0"/>
      <w:divBdr>
        <w:top w:val="none" w:sz="0" w:space="0" w:color="auto"/>
        <w:left w:val="none" w:sz="0" w:space="0" w:color="auto"/>
        <w:bottom w:val="none" w:sz="0" w:space="0" w:color="auto"/>
        <w:right w:val="none" w:sz="0" w:space="0" w:color="auto"/>
      </w:divBdr>
    </w:div>
    <w:div w:id="1352488844">
      <w:bodyDiv w:val="1"/>
      <w:marLeft w:val="0"/>
      <w:marRight w:val="0"/>
      <w:marTop w:val="0"/>
      <w:marBottom w:val="0"/>
      <w:divBdr>
        <w:top w:val="none" w:sz="0" w:space="0" w:color="auto"/>
        <w:left w:val="none" w:sz="0" w:space="0" w:color="auto"/>
        <w:bottom w:val="none" w:sz="0" w:space="0" w:color="auto"/>
        <w:right w:val="none" w:sz="0" w:space="0" w:color="auto"/>
      </w:divBdr>
    </w:div>
    <w:div w:id="1357342905">
      <w:bodyDiv w:val="1"/>
      <w:marLeft w:val="0"/>
      <w:marRight w:val="0"/>
      <w:marTop w:val="0"/>
      <w:marBottom w:val="0"/>
      <w:divBdr>
        <w:top w:val="none" w:sz="0" w:space="0" w:color="auto"/>
        <w:left w:val="none" w:sz="0" w:space="0" w:color="auto"/>
        <w:bottom w:val="none" w:sz="0" w:space="0" w:color="auto"/>
        <w:right w:val="none" w:sz="0" w:space="0" w:color="auto"/>
      </w:divBdr>
      <w:divsChild>
        <w:div w:id="201792943">
          <w:marLeft w:val="144"/>
          <w:marRight w:val="0"/>
          <w:marTop w:val="0"/>
          <w:marBottom w:val="0"/>
          <w:divBdr>
            <w:top w:val="none" w:sz="0" w:space="0" w:color="auto"/>
            <w:left w:val="none" w:sz="0" w:space="0" w:color="auto"/>
            <w:bottom w:val="none" w:sz="0" w:space="0" w:color="auto"/>
            <w:right w:val="none" w:sz="0" w:space="0" w:color="auto"/>
          </w:divBdr>
        </w:div>
        <w:div w:id="879394176">
          <w:marLeft w:val="144"/>
          <w:marRight w:val="0"/>
          <w:marTop w:val="0"/>
          <w:marBottom w:val="0"/>
          <w:divBdr>
            <w:top w:val="none" w:sz="0" w:space="0" w:color="auto"/>
            <w:left w:val="none" w:sz="0" w:space="0" w:color="auto"/>
            <w:bottom w:val="none" w:sz="0" w:space="0" w:color="auto"/>
            <w:right w:val="none" w:sz="0" w:space="0" w:color="auto"/>
          </w:divBdr>
        </w:div>
      </w:divsChild>
    </w:div>
    <w:div w:id="1382050784">
      <w:bodyDiv w:val="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288"/>
          <w:marRight w:val="0"/>
          <w:marTop w:val="40"/>
          <w:marBottom w:val="40"/>
          <w:divBdr>
            <w:top w:val="none" w:sz="0" w:space="0" w:color="auto"/>
            <w:left w:val="none" w:sz="0" w:space="0" w:color="auto"/>
            <w:bottom w:val="none" w:sz="0" w:space="0" w:color="auto"/>
            <w:right w:val="none" w:sz="0" w:space="0" w:color="auto"/>
          </w:divBdr>
        </w:div>
        <w:div w:id="402876178">
          <w:marLeft w:val="288"/>
          <w:marRight w:val="0"/>
          <w:marTop w:val="40"/>
          <w:marBottom w:val="40"/>
          <w:divBdr>
            <w:top w:val="none" w:sz="0" w:space="0" w:color="auto"/>
            <w:left w:val="none" w:sz="0" w:space="0" w:color="auto"/>
            <w:bottom w:val="none" w:sz="0" w:space="0" w:color="auto"/>
            <w:right w:val="none" w:sz="0" w:space="0" w:color="auto"/>
          </w:divBdr>
        </w:div>
      </w:divsChild>
    </w:div>
    <w:div w:id="1406798716">
      <w:bodyDiv w:val="1"/>
      <w:marLeft w:val="0"/>
      <w:marRight w:val="0"/>
      <w:marTop w:val="0"/>
      <w:marBottom w:val="0"/>
      <w:divBdr>
        <w:top w:val="none" w:sz="0" w:space="0" w:color="auto"/>
        <w:left w:val="none" w:sz="0" w:space="0" w:color="auto"/>
        <w:bottom w:val="none" w:sz="0" w:space="0" w:color="auto"/>
        <w:right w:val="none" w:sz="0" w:space="0" w:color="auto"/>
      </w:divBdr>
      <w:divsChild>
        <w:div w:id="1516844762">
          <w:marLeft w:val="547"/>
          <w:marRight w:val="0"/>
          <w:marTop w:val="80"/>
          <w:marBottom w:val="80"/>
          <w:divBdr>
            <w:top w:val="none" w:sz="0" w:space="0" w:color="auto"/>
            <w:left w:val="none" w:sz="0" w:space="0" w:color="auto"/>
            <w:bottom w:val="none" w:sz="0" w:space="0" w:color="auto"/>
            <w:right w:val="none" w:sz="0" w:space="0" w:color="auto"/>
          </w:divBdr>
        </w:div>
        <w:div w:id="485976310">
          <w:marLeft w:val="547"/>
          <w:marRight w:val="0"/>
          <w:marTop w:val="80"/>
          <w:marBottom w:val="80"/>
          <w:divBdr>
            <w:top w:val="none" w:sz="0" w:space="0" w:color="auto"/>
            <w:left w:val="none" w:sz="0" w:space="0" w:color="auto"/>
            <w:bottom w:val="none" w:sz="0" w:space="0" w:color="auto"/>
            <w:right w:val="none" w:sz="0" w:space="0" w:color="auto"/>
          </w:divBdr>
        </w:div>
        <w:div w:id="996810367">
          <w:marLeft w:val="547"/>
          <w:marRight w:val="0"/>
          <w:marTop w:val="80"/>
          <w:marBottom w:val="80"/>
          <w:divBdr>
            <w:top w:val="none" w:sz="0" w:space="0" w:color="auto"/>
            <w:left w:val="none" w:sz="0" w:space="0" w:color="auto"/>
            <w:bottom w:val="none" w:sz="0" w:space="0" w:color="auto"/>
            <w:right w:val="none" w:sz="0" w:space="0" w:color="auto"/>
          </w:divBdr>
        </w:div>
        <w:div w:id="953244240">
          <w:marLeft w:val="547"/>
          <w:marRight w:val="0"/>
          <w:marTop w:val="80"/>
          <w:marBottom w:val="80"/>
          <w:divBdr>
            <w:top w:val="none" w:sz="0" w:space="0" w:color="auto"/>
            <w:left w:val="none" w:sz="0" w:space="0" w:color="auto"/>
            <w:bottom w:val="none" w:sz="0" w:space="0" w:color="auto"/>
            <w:right w:val="none" w:sz="0" w:space="0" w:color="auto"/>
          </w:divBdr>
        </w:div>
      </w:divsChild>
    </w:div>
    <w:div w:id="1407535547">
      <w:bodyDiv w:val="1"/>
      <w:marLeft w:val="0"/>
      <w:marRight w:val="0"/>
      <w:marTop w:val="0"/>
      <w:marBottom w:val="0"/>
      <w:divBdr>
        <w:top w:val="none" w:sz="0" w:space="0" w:color="auto"/>
        <w:left w:val="none" w:sz="0" w:space="0" w:color="auto"/>
        <w:bottom w:val="none" w:sz="0" w:space="0" w:color="auto"/>
        <w:right w:val="none" w:sz="0" w:space="0" w:color="auto"/>
      </w:divBdr>
    </w:div>
    <w:div w:id="1431975067">
      <w:bodyDiv w:val="1"/>
      <w:marLeft w:val="0"/>
      <w:marRight w:val="0"/>
      <w:marTop w:val="0"/>
      <w:marBottom w:val="0"/>
      <w:divBdr>
        <w:top w:val="none" w:sz="0" w:space="0" w:color="auto"/>
        <w:left w:val="none" w:sz="0" w:space="0" w:color="auto"/>
        <w:bottom w:val="none" w:sz="0" w:space="0" w:color="auto"/>
        <w:right w:val="none" w:sz="0" w:space="0" w:color="auto"/>
      </w:divBdr>
      <w:divsChild>
        <w:div w:id="1714309447">
          <w:marLeft w:val="288"/>
          <w:marRight w:val="0"/>
          <w:marTop w:val="40"/>
          <w:marBottom w:val="40"/>
          <w:divBdr>
            <w:top w:val="none" w:sz="0" w:space="0" w:color="auto"/>
            <w:left w:val="none" w:sz="0" w:space="0" w:color="auto"/>
            <w:bottom w:val="none" w:sz="0" w:space="0" w:color="auto"/>
            <w:right w:val="none" w:sz="0" w:space="0" w:color="auto"/>
          </w:divBdr>
        </w:div>
      </w:divsChild>
    </w:div>
    <w:div w:id="1444375582">
      <w:bodyDiv w:val="1"/>
      <w:marLeft w:val="0"/>
      <w:marRight w:val="0"/>
      <w:marTop w:val="0"/>
      <w:marBottom w:val="0"/>
      <w:divBdr>
        <w:top w:val="none" w:sz="0" w:space="0" w:color="auto"/>
        <w:left w:val="none" w:sz="0" w:space="0" w:color="auto"/>
        <w:bottom w:val="none" w:sz="0" w:space="0" w:color="auto"/>
        <w:right w:val="none" w:sz="0" w:space="0" w:color="auto"/>
      </w:divBdr>
      <w:divsChild>
        <w:div w:id="967508961">
          <w:marLeft w:val="144"/>
          <w:marRight w:val="0"/>
          <w:marTop w:val="0"/>
          <w:marBottom w:val="0"/>
          <w:divBdr>
            <w:top w:val="none" w:sz="0" w:space="0" w:color="auto"/>
            <w:left w:val="none" w:sz="0" w:space="0" w:color="auto"/>
            <w:bottom w:val="none" w:sz="0" w:space="0" w:color="auto"/>
            <w:right w:val="none" w:sz="0" w:space="0" w:color="auto"/>
          </w:divBdr>
        </w:div>
      </w:divsChild>
    </w:div>
    <w:div w:id="148631852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
          <w:marLeft w:val="288"/>
          <w:marRight w:val="0"/>
          <w:marTop w:val="40"/>
          <w:marBottom w:val="40"/>
          <w:divBdr>
            <w:top w:val="none" w:sz="0" w:space="0" w:color="auto"/>
            <w:left w:val="none" w:sz="0" w:space="0" w:color="auto"/>
            <w:bottom w:val="none" w:sz="0" w:space="0" w:color="auto"/>
            <w:right w:val="none" w:sz="0" w:space="0" w:color="auto"/>
          </w:divBdr>
        </w:div>
        <w:div w:id="1736849961">
          <w:marLeft w:val="288"/>
          <w:marRight w:val="0"/>
          <w:marTop w:val="40"/>
          <w:marBottom w:val="40"/>
          <w:divBdr>
            <w:top w:val="none" w:sz="0" w:space="0" w:color="auto"/>
            <w:left w:val="none" w:sz="0" w:space="0" w:color="auto"/>
            <w:bottom w:val="none" w:sz="0" w:space="0" w:color="auto"/>
            <w:right w:val="none" w:sz="0" w:space="0" w:color="auto"/>
          </w:divBdr>
        </w:div>
      </w:divsChild>
    </w:div>
    <w:div w:id="1487820987">
      <w:bodyDiv w:val="1"/>
      <w:marLeft w:val="0"/>
      <w:marRight w:val="0"/>
      <w:marTop w:val="0"/>
      <w:marBottom w:val="0"/>
      <w:divBdr>
        <w:top w:val="none" w:sz="0" w:space="0" w:color="auto"/>
        <w:left w:val="none" w:sz="0" w:space="0" w:color="auto"/>
        <w:bottom w:val="none" w:sz="0" w:space="0" w:color="auto"/>
        <w:right w:val="none" w:sz="0" w:space="0" w:color="auto"/>
      </w:divBdr>
      <w:divsChild>
        <w:div w:id="85738359">
          <w:marLeft w:val="288"/>
          <w:marRight w:val="0"/>
          <w:marTop w:val="0"/>
          <w:marBottom w:val="0"/>
          <w:divBdr>
            <w:top w:val="none" w:sz="0" w:space="0" w:color="auto"/>
            <w:left w:val="none" w:sz="0" w:space="0" w:color="auto"/>
            <w:bottom w:val="none" w:sz="0" w:space="0" w:color="auto"/>
            <w:right w:val="none" w:sz="0" w:space="0" w:color="auto"/>
          </w:divBdr>
        </w:div>
      </w:divsChild>
    </w:div>
    <w:div w:id="1517305502">
      <w:bodyDiv w:val="1"/>
      <w:marLeft w:val="0"/>
      <w:marRight w:val="0"/>
      <w:marTop w:val="0"/>
      <w:marBottom w:val="0"/>
      <w:divBdr>
        <w:top w:val="none" w:sz="0" w:space="0" w:color="auto"/>
        <w:left w:val="none" w:sz="0" w:space="0" w:color="auto"/>
        <w:bottom w:val="none" w:sz="0" w:space="0" w:color="auto"/>
        <w:right w:val="none" w:sz="0" w:space="0" w:color="auto"/>
      </w:divBdr>
      <w:divsChild>
        <w:div w:id="811022034">
          <w:marLeft w:val="144"/>
          <w:marRight w:val="0"/>
          <w:marTop w:val="0"/>
          <w:marBottom w:val="0"/>
          <w:divBdr>
            <w:top w:val="none" w:sz="0" w:space="0" w:color="auto"/>
            <w:left w:val="none" w:sz="0" w:space="0" w:color="auto"/>
            <w:bottom w:val="none" w:sz="0" w:space="0" w:color="auto"/>
            <w:right w:val="none" w:sz="0" w:space="0" w:color="auto"/>
          </w:divBdr>
        </w:div>
        <w:div w:id="1866209437">
          <w:marLeft w:val="144"/>
          <w:marRight w:val="0"/>
          <w:marTop w:val="0"/>
          <w:marBottom w:val="0"/>
          <w:divBdr>
            <w:top w:val="none" w:sz="0" w:space="0" w:color="auto"/>
            <w:left w:val="none" w:sz="0" w:space="0" w:color="auto"/>
            <w:bottom w:val="none" w:sz="0" w:space="0" w:color="auto"/>
            <w:right w:val="none" w:sz="0" w:space="0" w:color="auto"/>
          </w:divBdr>
        </w:div>
      </w:divsChild>
    </w:div>
    <w:div w:id="1535650843">
      <w:bodyDiv w:val="1"/>
      <w:marLeft w:val="0"/>
      <w:marRight w:val="0"/>
      <w:marTop w:val="0"/>
      <w:marBottom w:val="0"/>
      <w:divBdr>
        <w:top w:val="none" w:sz="0" w:space="0" w:color="auto"/>
        <w:left w:val="none" w:sz="0" w:space="0" w:color="auto"/>
        <w:bottom w:val="none" w:sz="0" w:space="0" w:color="auto"/>
        <w:right w:val="none" w:sz="0" w:space="0" w:color="auto"/>
      </w:divBdr>
      <w:divsChild>
        <w:div w:id="2011256631">
          <w:marLeft w:val="288"/>
          <w:marRight w:val="0"/>
          <w:marTop w:val="120"/>
          <w:marBottom w:val="120"/>
          <w:divBdr>
            <w:top w:val="none" w:sz="0" w:space="0" w:color="auto"/>
            <w:left w:val="none" w:sz="0" w:space="0" w:color="auto"/>
            <w:bottom w:val="none" w:sz="0" w:space="0" w:color="auto"/>
            <w:right w:val="none" w:sz="0" w:space="0" w:color="auto"/>
          </w:divBdr>
        </w:div>
        <w:div w:id="2028020655">
          <w:marLeft w:val="288"/>
          <w:marRight w:val="0"/>
          <w:marTop w:val="120"/>
          <w:marBottom w:val="120"/>
          <w:divBdr>
            <w:top w:val="none" w:sz="0" w:space="0" w:color="auto"/>
            <w:left w:val="none" w:sz="0" w:space="0" w:color="auto"/>
            <w:bottom w:val="none" w:sz="0" w:space="0" w:color="auto"/>
            <w:right w:val="none" w:sz="0" w:space="0" w:color="auto"/>
          </w:divBdr>
        </w:div>
        <w:div w:id="1759206510">
          <w:marLeft w:val="288"/>
          <w:marRight w:val="0"/>
          <w:marTop w:val="120"/>
          <w:marBottom w:val="120"/>
          <w:divBdr>
            <w:top w:val="none" w:sz="0" w:space="0" w:color="auto"/>
            <w:left w:val="none" w:sz="0" w:space="0" w:color="auto"/>
            <w:bottom w:val="none" w:sz="0" w:space="0" w:color="auto"/>
            <w:right w:val="none" w:sz="0" w:space="0" w:color="auto"/>
          </w:divBdr>
        </w:div>
        <w:div w:id="1952781129">
          <w:marLeft w:val="288"/>
          <w:marRight w:val="0"/>
          <w:marTop w:val="120"/>
          <w:marBottom w:val="120"/>
          <w:divBdr>
            <w:top w:val="none" w:sz="0" w:space="0" w:color="auto"/>
            <w:left w:val="none" w:sz="0" w:space="0" w:color="auto"/>
            <w:bottom w:val="none" w:sz="0" w:space="0" w:color="auto"/>
            <w:right w:val="none" w:sz="0" w:space="0" w:color="auto"/>
          </w:divBdr>
        </w:div>
      </w:divsChild>
    </w:div>
    <w:div w:id="1558279227">
      <w:bodyDiv w:val="1"/>
      <w:marLeft w:val="0"/>
      <w:marRight w:val="0"/>
      <w:marTop w:val="0"/>
      <w:marBottom w:val="0"/>
      <w:divBdr>
        <w:top w:val="none" w:sz="0" w:space="0" w:color="auto"/>
        <w:left w:val="none" w:sz="0" w:space="0" w:color="auto"/>
        <w:bottom w:val="none" w:sz="0" w:space="0" w:color="auto"/>
        <w:right w:val="none" w:sz="0" w:space="0" w:color="auto"/>
      </w:divBdr>
      <w:divsChild>
        <w:div w:id="1965770980">
          <w:marLeft w:val="288"/>
          <w:marRight w:val="0"/>
          <w:marTop w:val="40"/>
          <w:marBottom w:val="40"/>
          <w:divBdr>
            <w:top w:val="none" w:sz="0" w:space="0" w:color="auto"/>
            <w:left w:val="none" w:sz="0" w:space="0" w:color="auto"/>
            <w:bottom w:val="none" w:sz="0" w:space="0" w:color="auto"/>
            <w:right w:val="none" w:sz="0" w:space="0" w:color="auto"/>
          </w:divBdr>
        </w:div>
        <w:div w:id="298996617">
          <w:marLeft w:val="288"/>
          <w:marRight w:val="0"/>
          <w:marTop w:val="40"/>
          <w:marBottom w:val="40"/>
          <w:divBdr>
            <w:top w:val="none" w:sz="0" w:space="0" w:color="auto"/>
            <w:left w:val="none" w:sz="0" w:space="0" w:color="auto"/>
            <w:bottom w:val="none" w:sz="0" w:space="0" w:color="auto"/>
            <w:right w:val="none" w:sz="0" w:space="0" w:color="auto"/>
          </w:divBdr>
        </w:div>
        <w:div w:id="1970088712">
          <w:marLeft w:val="288"/>
          <w:marRight w:val="0"/>
          <w:marTop w:val="40"/>
          <w:marBottom w:val="40"/>
          <w:divBdr>
            <w:top w:val="none" w:sz="0" w:space="0" w:color="auto"/>
            <w:left w:val="none" w:sz="0" w:space="0" w:color="auto"/>
            <w:bottom w:val="none" w:sz="0" w:space="0" w:color="auto"/>
            <w:right w:val="none" w:sz="0" w:space="0" w:color="auto"/>
          </w:divBdr>
        </w:div>
      </w:divsChild>
    </w:div>
    <w:div w:id="1559244578">
      <w:bodyDiv w:val="1"/>
      <w:marLeft w:val="0"/>
      <w:marRight w:val="0"/>
      <w:marTop w:val="0"/>
      <w:marBottom w:val="0"/>
      <w:divBdr>
        <w:top w:val="none" w:sz="0" w:space="0" w:color="auto"/>
        <w:left w:val="none" w:sz="0" w:space="0" w:color="auto"/>
        <w:bottom w:val="none" w:sz="0" w:space="0" w:color="auto"/>
        <w:right w:val="none" w:sz="0" w:space="0" w:color="auto"/>
      </w:divBdr>
    </w:div>
    <w:div w:id="1584532784">
      <w:bodyDiv w:val="1"/>
      <w:marLeft w:val="0"/>
      <w:marRight w:val="0"/>
      <w:marTop w:val="0"/>
      <w:marBottom w:val="0"/>
      <w:divBdr>
        <w:top w:val="none" w:sz="0" w:space="0" w:color="auto"/>
        <w:left w:val="none" w:sz="0" w:space="0" w:color="auto"/>
        <w:bottom w:val="none" w:sz="0" w:space="0" w:color="auto"/>
        <w:right w:val="none" w:sz="0" w:space="0" w:color="auto"/>
      </w:divBdr>
    </w:div>
    <w:div w:id="1617367739">
      <w:bodyDiv w:val="1"/>
      <w:marLeft w:val="0"/>
      <w:marRight w:val="0"/>
      <w:marTop w:val="0"/>
      <w:marBottom w:val="0"/>
      <w:divBdr>
        <w:top w:val="none" w:sz="0" w:space="0" w:color="auto"/>
        <w:left w:val="none" w:sz="0" w:space="0" w:color="auto"/>
        <w:bottom w:val="none" w:sz="0" w:space="0" w:color="auto"/>
        <w:right w:val="none" w:sz="0" w:space="0" w:color="auto"/>
      </w:divBdr>
      <w:divsChild>
        <w:div w:id="218056965">
          <w:marLeft w:val="288"/>
          <w:marRight w:val="0"/>
          <w:marTop w:val="0"/>
          <w:marBottom w:val="0"/>
          <w:divBdr>
            <w:top w:val="none" w:sz="0" w:space="0" w:color="auto"/>
            <w:left w:val="none" w:sz="0" w:space="0" w:color="auto"/>
            <w:bottom w:val="none" w:sz="0" w:space="0" w:color="auto"/>
            <w:right w:val="none" w:sz="0" w:space="0" w:color="auto"/>
          </w:divBdr>
        </w:div>
      </w:divsChild>
    </w:div>
    <w:div w:id="1620799470">
      <w:bodyDiv w:val="1"/>
      <w:marLeft w:val="0"/>
      <w:marRight w:val="0"/>
      <w:marTop w:val="0"/>
      <w:marBottom w:val="0"/>
      <w:divBdr>
        <w:top w:val="none" w:sz="0" w:space="0" w:color="auto"/>
        <w:left w:val="none" w:sz="0" w:space="0" w:color="auto"/>
        <w:bottom w:val="none" w:sz="0" w:space="0" w:color="auto"/>
        <w:right w:val="none" w:sz="0" w:space="0" w:color="auto"/>
      </w:divBdr>
    </w:div>
    <w:div w:id="1657681974">
      <w:bodyDiv w:val="1"/>
      <w:marLeft w:val="0"/>
      <w:marRight w:val="0"/>
      <w:marTop w:val="0"/>
      <w:marBottom w:val="0"/>
      <w:divBdr>
        <w:top w:val="none" w:sz="0" w:space="0" w:color="auto"/>
        <w:left w:val="none" w:sz="0" w:space="0" w:color="auto"/>
        <w:bottom w:val="none" w:sz="0" w:space="0" w:color="auto"/>
        <w:right w:val="none" w:sz="0" w:space="0" w:color="auto"/>
      </w:divBdr>
      <w:divsChild>
        <w:div w:id="275451595">
          <w:marLeft w:val="288"/>
          <w:marRight w:val="0"/>
          <w:marTop w:val="40"/>
          <w:marBottom w:val="40"/>
          <w:divBdr>
            <w:top w:val="none" w:sz="0" w:space="0" w:color="auto"/>
            <w:left w:val="none" w:sz="0" w:space="0" w:color="auto"/>
            <w:bottom w:val="none" w:sz="0" w:space="0" w:color="auto"/>
            <w:right w:val="none" w:sz="0" w:space="0" w:color="auto"/>
          </w:divBdr>
        </w:div>
        <w:div w:id="1806897449">
          <w:marLeft w:val="288"/>
          <w:marRight w:val="0"/>
          <w:marTop w:val="40"/>
          <w:marBottom w:val="40"/>
          <w:divBdr>
            <w:top w:val="none" w:sz="0" w:space="0" w:color="auto"/>
            <w:left w:val="none" w:sz="0" w:space="0" w:color="auto"/>
            <w:bottom w:val="none" w:sz="0" w:space="0" w:color="auto"/>
            <w:right w:val="none" w:sz="0" w:space="0" w:color="auto"/>
          </w:divBdr>
        </w:div>
      </w:divsChild>
    </w:div>
    <w:div w:id="1667904294">
      <w:bodyDiv w:val="1"/>
      <w:marLeft w:val="0"/>
      <w:marRight w:val="0"/>
      <w:marTop w:val="0"/>
      <w:marBottom w:val="0"/>
      <w:divBdr>
        <w:top w:val="none" w:sz="0" w:space="0" w:color="auto"/>
        <w:left w:val="none" w:sz="0" w:space="0" w:color="auto"/>
        <w:bottom w:val="none" w:sz="0" w:space="0" w:color="auto"/>
        <w:right w:val="none" w:sz="0" w:space="0" w:color="auto"/>
      </w:divBdr>
      <w:divsChild>
        <w:div w:id="1287735200">
          <w:marLeft w:val="288"/>
          <w:marRight w:val="0"/>
          <w:marTop w:val="40"/>
          <w:marBottom w:val="40"/>
          <w:divBdr>
            <w:top w:val="none" w:sz="0" w:space="0" w:color="auto"/>
            <w:left w:val="none" w:sz="0" w:space="0" w:color="auto"/>
            <w:bottom w:val="none" w:sz="0" w:space="0" w:color="auto"/>
            <w:right w:val="none" w:sz="0" w:space="0" w:color="auto"/>
          </w:divBdr>
        </w:div>
        <w:div w:id="1080713629">
          <w:marLeft w:val="288"/>
          <w:marRight w:val="0"/>
          <w:marTop w:val="40"/>
          <w:marBottom w:val="40"/>
          <w:divBdr>
            <w:top w:val="none" w:sz="0" w:space="0" w:color="auto"/>
            <w:left w:val="none" w:sz="0" w:space="0" w:color="auto"/>
            <w:bottom w:val="none" w:sz="0" w:space="0" w:color="auto"/>
            <w:right w:val="none" w:sz="0" w:space="0" w:color="auto"/>
          </w:divBdr>
        </w:div>
        <w:div w:id="1129006237">
          <w:marLeft w:val="288"/>
          <w:marRight w:val="0"/>
          <w:marTop w:val="40"/>
          <w:marBottom w:val="40"/>
          <w:divBdr>
            <w:top w:val="none" w:sz="0" w:space="0" w:color="auto"/>
            <w:left w:val="none" w:sz="0" w:space="0" w:color="auto"/>
            <w:bottom w:val="none" w:sz="0" w:space="0" w:color="auto"/>
            <w:right w:val="none" w:sz="0" w:space="0" w:color="auto"/>
          </w:divBdr>
        </w:div>
      </w:divsChild>
    </w:div>
    <w:div w:id="1699352839">
      <w:bodyDiv w:val="1"/>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446"/>
          <w:marRight w:val="0"/>
          <w:marTop w:val="60"/>
          <w:marBottom w:val="60"/>
          <w:divBdr>
            <w:top w:val="none" w:sz="0" w:space="0" w:color="auto"/>
            <w:left w:val="none" w:sz="0" w:space="0" w:color="auto"/>
            <w:bottom w:val="none" w:sz="0" w:space="0" w:color="auto"/>
            <w:right w:val="none" w:sz="0" w:space="0" w:color="auto"/>
          </w:divBdr>
        </w:div>
        <w:div w:id="1072584718">
          <w:marLeft w:val="1166"/>
          <w:marRight w:val="0"/>
          <w:marTop w:val="60"/>
          <w:marBottom w:val="60"/>
          <w:divBdr>
            <w:top w:val="none" w:sz="0" w:space="0" w:color="auto"/>
            <w:left w:val="none" w:sz="0" w:space="0" w:color="auto"/>
            <w:bottom w:val="none" w:sz="0" w:space="0" w:color="auto"/>
            <w:right w:val="none" w:sz="0" w:space="0" w:color="auto"/>
          </w:divBdr>
        </w:div>
        <w:div w:id="855076535">
          <w:marLeft w:val="1166"/>
          <w:marRight w:val="0"/>
          <w:marTop w:val="60"/>
          <w:marBottom w:val="60"/>
          <w:divBdr>
            <w:top w:val="none" w:sz="0" w:space="0" w:color="auto"/>
            <w:left w:val="none" w:sz="0" w:space="0" w:color="auto"/>
            <w:bottom w:val="none" w:sz="0" w:space="0" w:color="auto"/>
            <w:right w:val="none" w:sz="0" w:space="0" w:color="auto"/>
          </w:divBdr>
        </w:div>
        <w:div w:id="956332584">
          <w:marLeft w:val="1166"/>
          <w:marRight w:val="0"/>
          <w:marTop w:val="60"/>
          <w:marBottom w:val="60"/>
          <w:divBdr>
            <w:top w:val="none" w:sz="0" w:space="0" w:color="auto"/>
            <w:left w:val="none" w:sz="0" w:space="0" w:color="auto"/>
            <w:bottom w:val="none" w:sz="0" w:space="0" w:color="auto"/>
            <w:right w:val="none" w:sz="0" w:space="0" w:color="auto"/>
          </w:divBdr>
        </w:div>
        <w:div w:id="310797180">
          <w:marLeft w:val="1166"/>
          <w:marRight w:val="0"/>
          <w:marTop w:val="60"/>
          <w:marBottom w:val="60"/>
          <w:divBdr>
            <w:top w:val="none" w:sz="0" w:space="0" w:color="auto"/>
            <w:left w:val="none" w:sz="0" w:space="0" w:color="auto"/>
            <w:bottom w:val="none" w:sz="0" w:space="0" w:color="auto"/>
            <w:right w:val="none" w:sz="0" w:space="0" w:color="auto"/>
          </w:divBdr>
        </w:div>
        <w:div w:id="607663481">
          <w:marLeft w:val="1166"/>
          <w:marRight w:val="0"/>
          <w:marTop w:val="60"/>
          <w:marBottom w:val="60"/>
          <w:divBdr>
            <w:top w:val="none" w:sz="0" w:space="0" w:color="auto"/>
            <w:left w:val="none" w:sz="0" w:space="0" w:color="auto"/>
            <w:bottom w:val="none" w:sz="0" w:space="0" w:color="auto"/>
            <w:right w:val="none" w:sz="0" w:space="0" w:color="auto"/>
          </w:divBdr>
        </w:div>
        <w:div w:id="140854852">
          <w:marLeft w:val="1166"/>
          <w:marRight w:val="0"/>
          <w:marTop w:val="60"/>
          <w:marBottom w:val="60"/>
          <w:divBdr>
            <w:top w:val="none" w:sz="0" w:space="0" w:color="auto"/>
            <w:left w:val="none" w:sz="0" w:space="0" w:color="auto"/>
            <w:bottom w:val="none" w:sz="0" w:space="0" w:color="auto"/>
            <w:right w:val="none" w:sz="0" w:space="0" w:color="auto"/>
          </w:divBdr>
        </w:div>
        <w:div w:id="942231142">
          <w:marLeft w:val="1166"/>
          <w:marRight w:val="0"/>
          <w:marTop w:val="60"/>
          <w:marBottom w:val="60"/>
          <w:divBdr>
            <w:top w:val="none" w:sz="0" w:space="0" w:color="auto"/>
            <w:left w:val="none" w:sz="0" w:space="0" w:color="auto"/>
            <w:bottom w:val="none" w:sz="0" w:space="0" w:color="auto"/>
            <w:right w:val="none" w:sz="0" w:space="0" w:color="auto"/>
          </w:divBdr>
        </w:div>
        <w:div w:id="1767067904">
          <w:marLeft w:val="1166"/>
          <w:marRight w:val="0"/>
          <w:marTop w:val="60"/>
          <w:marBottom w:val="60"/>
          <w:divBdr>
            <w:top w:val="none" w:sz="0" w:space="0" w:color="auto"/>
            <w:left w:val="none" w:sz="0" w:space="0" w:color="auto"/>
            <w:bottom w:val="none" w:sz="0" w:space="0" w:color="auto"/>
            <w:right w:val="none" w:sz="0" w:space="0" w:color="auto"/>
          </w:divBdr>
        </w:div>
        <w:div w:id="1291787142">
          <w:marLeft w:val="446"/>
          <w:marRight w:val="0"/>
          <w:marTop w:val="60"/>
          <w:marBottom w:val="60"/>
          <w:divBdr>
            <w:top w:val="none" w:sz="0" w:space="0" w:color="auto"/>
            <w:left w:val="none" w:sz="0" w:space="0" w:color="auto"/>
            <w:bottom w:val="none" w:sz="0" w:space="0" w:color="auto"/>
            <w:right w:val="none" w:sz="0" w:space="0" w:color="auto"/>
          </w:divBdr>
        </w:div>
        <w:div w:id="463812601">
          <w:marLeft w:val="446"/>
          <w:marRight w:val="0"/>
          <w:marTop w:val="60"/>
          <w:marBottom w:val="60"/>
          <w:divBdr>
            <w:top w:val="none" w:sz="0" w:space="0" w:color="auto"/>
            <w:left w:val="none" w:sz="0" w:space="0" w:color="auto"/>
            <w:bottom w:val="none" w:sz="0" w:space="0" w:color="auto"/>
            <w:right w:val="none" w:sz="0" w:space="0" w:color="auto"/>
          </w:divBdr>
        </w:div>
      </w:divsChild>
    </w:div>
    <w:div w:id="16997447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15">
          <w:marLeft w:val="288"/>
          <w:marRight w:val="0"/>
          <w:marTop w:val="40"/>
          <w:marBottom w:val="40"/>
          <w:divBdr>
            <w:top w:val="none" w:sz="0" w:space="0" w:color="auto"/>
            <w:left w:val="none" w:sz="0" w:space="0" w:color="auto"/>
            <w:bottom w:val="none" w:sz="0" w:space="0" w:color="auto"/>
            <w:right w:val="none" w:sz="0" w:space="0" w:color="auto"/>
          </w:divBdr>
        </w:div>
      </w:divsChild>
    </w:div>
    <w:div w:id="1740247927">
      <w:bodyDiv w:val="1"/>
      <w:marLeft w:val="0"/>
      <w:marRight w:val="0"/>
      <w:marTop w:val="0"/>
      <w:marBottom w:val="0"/>
      <w:divBdr>
        <w:top w:val="none" w:sz="0" w:space="0" w:color="auto"/>
        <w:left w:val="none" w:sz="0" w:space="0" w:color="auto"/>
        <w:bottom w:val="none" w:sz="0" w:space="0" w:color="auto"/>
        <w:right w:val="none" w:sz="0" w:space="0" w:color="auto"/>
      </w:divBdr>
    </w:div>
    <w:div w:id="17431411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020">
          <w:marLeft w:val="274"/>
          <w:marRight w:val="0"/>
          <w:marTop w:val="0"/>
          <w:marBottom w:val="0"/>
          <w:divBdr>
            <w:top w:val="none" w:sz="0" w:space="0" w:color="auto"/>
            <w:left w:val="none" w:sz="0" w:space="0" w:color="auto"/>
            <w:bottom w:val="none" w:sz="0" w:space="0" w:color="auto"/>
            <w:right w:val="none" w:sz="0" w:space="0" w:color="auto"/>
          </w:divBdr>
        </w:div>
      </w:divsChild>
    </w:div>
    <w:div w:id="1747334961">
      <w:bodyDiv w:val="1"/>
      <w:marLeft w:val="0"/>
      <w:marRight w:val="0"/>
      <w:marTop w:val="0"/>
      <w:marBottom w:val="0"/>
      <w:divBdr>
        <w:top w:val="none" w:sz="0" w:space="0" w:color="auto"/>
        <w:left w:val="none" w:sz="0" w:space="0" w:color="auto"/>
        <w:bottom w:val="none" w:sz="0" w:space="0" w:color="auto"/>
        <w:right w:val="none" w:sz="0" w:space="0" w:color="auto"/>
      </w:divBdr>
    </w:div>
    <w:div w:id="1752963073">
      <w:bodyDiv w:val="1"/>
      <w:marLeft w:val="0"/>
      <w:marRight w:val="0"/>
      <w:marTop w:val="0"/>
      <w:marBottom w:val="0"/>
      <w:divBdr>
        <w:top w:val="none" w:sz="0" w:space="0" w:color="auto"/>
        <w:left w:val="none" w:sz="0" w:space="0" w:color="auto"/>
        <w:bottom w:val="none" w:sz="0" w:space="0" w:color="auto"/>
        <w:right w:val="none" w:sz="0" w:space="0" w:color="auto"/>
      </w:divBdr>
    </w:div>
    <w:div w:id="1756241945">
      <w:bodyDiv w:val="1"/>
      <w:marLeft w:val="0"/>
      <w:marRight w:val="0"/>
      <w:marTop w:val="0"/>
      <w:marBottom w:val="0"/>
      <w:divBdr>
        <w:top w:val="none" w:sz="0" w:space="0" w:color="auto"/>
        <w:left w:val="none" w:sz="0" w:space="0" w:color="auto"/>
        <w:bottom w:val="none" w:sz="0" w:space="0" w:color="auto"/>
        <w:right w:val="none" w:sz="0" w:space="0" w:color="auto"/>
      </w:divBdr>
      <w:divsChild>
        <w:div w:id="328485111">
          <w:marLeft w:val="144"/>
          <w:marRight w:val="0"/>
          <w:marTop w:val="0"/>
          <w:marBottom w:val="0"/>
          <w:divBdr>
            <w:top w:val="none" w:sz="0" w:space="0" w:color="auto"/>
            <w:left w:val="none" w:sz="0" w:space="0" w:color="auto"/>
            <w:bottom w:val="none" w:sz="0" w:space="0" w:color="auto"/>
            <w:right w:val="none" w:sz="0" w:space="0" w:color="auto"/>
          </w:divBdr>
        </w:div>
        <w:div w:id="1129860387">
          <w:marLeft w:val="144"/>
          <w:marRight w:val="0"/>
          <w:marTop w:val="0"/>
          <w:marBottom w:val="0"/>
          <w:divBdr>
            <w:top w:val="none" w:sz="0" w:space="0" w:color="auto"/>
            <w:left w:val="none" w:sz="0" w:space="0" w:color="auto"/>
            <w:bottom w:val="none" w:sz="0" w:space="0" w:color="auto"/>
            <w:right w:val="none" w:sz="0" w:space="0" w:color="auto"/>
          </w:divBdr>
        </w:div>
      </w:divsChild>
    </w:div>
    <w:div w:id="1774276492">
      <w:bodyDiv w:val="1"/>
      <w:marLeft w:val="0"/>
      <w:marRight w:val="0"/>
      <w:marTop w:val="0"/>
      <w:marBottom w:val="0"/>
      <w:divBdr>
        <w:top w:val="none" w:sz="0" w:space="0" w:color="auto"/>
        <w:left w:val="none" w:sz="0" w:space="0" w:color="auto"/>
        <w:bottom w:val="none" w:sz="0" w:space="0" w:color="auto"/>
        <w:right w:val="none" w:sz="0" w:space="0" w:color="auto"/>
      </w:divBdr>
    </w:div>
    <w:div w:id="1775401886">
      <w:bodyDiv w:val="1"/>
      <w:marLeft w:val="0"/>
      <w:marRight w:val="0"/>
      <w:marTop w:val="0"/>
      <w:marBottom w:val="0"/>
      <w:divBdr>
        <w:top w:val="none" w:sz="0" w:space="0" w:color="auto"/>
        <w:left w:val="none" w:sz="0" w:space="0" w:color="auto"/>
        <w:bottom w:val="none" w:sz="0" w:space="0" w:color="auto"/>
        <w:right w:val="none" w:sz="0" w:space="0" w:color="auto"/>
      </w:divBdr>
      <w:divsChild>
        <w:div w:id="1716736997">
          <w:marLeft w:val="144"/>
          <w:marRight w:val="0"/>
          <w:marTop w:val="0"/>
          <w:marBottom w:val="0"/>
          <w:divBdr>
            <w:top w:val="none" w:sz="0" w:space="0" w:color="auto"/>
            <w:left w:val="none" w:sz="0" w:space="0" w:color="auto"/>
            <w:bottom w:val="none" w:sz="0" w:space="0" w:color="auto"/>
            <w:right w:val="none" w:sz="0" w:space="0" w:color="auto"/>
          </w:divBdr>
        </w:div>
        <w:div w:id="1594315275">
          <w:marLeft w:val="418"/>
          <w:marRight w:val="0"/>
          <w:marTop w:val="0"/>
          <w:marBottom w:val="0"/>
          <w:divBdr>
            <w:top w:val="none" w:sz="0" w:space="0" w:color="auto"/>
            <w:left w:val="none" w:sz="0" w:space="0" w:color="auto"/>
            <w:bottom w:val="none" w:sz="0" w:space="0" w:color="auto"/>
            <w:right w:val="none" w:sz="0" w:space="0" w:color="auto"/>
          </w:divBdr>
        </w:div>
        <w:div w:id="1835338802">
          <w:marLeft w:val="418"/>
          <w:marRight w:val="0"/>
          <w:marTop w:val="0"/>
          <w:marBottom w:val="0"/>
          <w:divBdr>
            <w:top w:val="none" w:sz="0" w:space="0" w:color="auto"/>
            <w:left w:val="none" w:sz="0" w:space="0" w:color="auto"/>
            <w:bottom w:val="none" w:sz="0" w:space="0" w:color="auto"/>
            <w:right w:val="none" w:sz="0" w:space="0" w:color="auto"/>
          </w:divBdr>
        </w:div>
        <w:div w:id="349456392">
          <w:marLeft w:val="418"/>
          <w:marRight w:val="0"/>
          <w:marTop w:val="0"/>
          <w:marBottom w:val="0"/>
          <w:divBdr>
            <w:top w:val="none" w:sz="0" w:space="0" w:color="auto"/>
            <w:left w:val="none" w:sz="0" w:space="0" w:color="auto"/>
            <w:bottom w:val="none" w:sz="0" w:space="0" w:color="auto"/>
            <w:right w:val="none" w:sz="0" w:space="0" w:color="auto"/>
          </w:divBdr>
        </w:div>
        <w:div w:id="84108397">
          <w:marLeft w:val="144"/>
          <w:marRight w:val="0"/>
          <w:marTop w:val="0"/>
          <w:marBottom w:val="0"/>
          <w:divBdr>
            <w:top w:val="none" w:sz="0" w:space="0" w:color="auto"/>
            <w:left w:val="none" w:sz="0" w:space="0" w:color="auto"/>
            <w:bottom w:val="none" w:sz="0" w:space="0" w:color="auto"/>
            <w:right w:val="none" w:sz="0" w:space="0" w:color="auto"/>
          </w:divBdr>
        </w:div>
        <w:div w:id="381029359">
          <w:marLeft w:val="144"/>
          <w:marRight w:val="0"/>
          <w:marTop w:val="0"/>
          <w:marBottom w:val="0"/>
          <w:divBdr>
            <w:top w:val="none" w:sz="0" w:space="0" w:color="auto"/>
            <w:left w:val="none" w:sz="0" w:space="0" w:color="auto"/>
            <w:bottom w:val="none" w:sz="0" w:space="0" w:color="auto"/>
            <w:right w:val="none" w:sz="0" w:space="0" w:color="auto"/>
          </w:divBdr>
        </w:div>
      </w:divsChild>
    </w:div>
    <w:div w:id="1815753731">
      <w:bodyDiv w:val="1"/>
      <w:marLeft w:val="0"/>
      <w:marRight w:val="0"/>
      <w:marTop w:val="0"/>
      <w:marBottom w:val="0"/>
      <w:divBdr>
        <w:top w:val="none" w:sz="0" w:space="0" w:color="auto"/>
        <w:left w:val="none" w:sz="0" w:space="0" w:color="auto"/>
        <w:bottom w:val="none" w:sz="0" w:space="0" w:color="auto"/>
        <w:right w:val="none" w:sz="0" w:space="0" w:color="auto"/>
      </w:divBdr>
    </w:div>
    <w:div w:id="1821648649">
      <w:bodyDiv w:val="1"/>
      <w:marLeft w:val="0"/>
      <w:marRight w:val="0"/>
      <w:marTop w:val="0"/>
      <w:marBottom w:val="0"/>
      <w:divBdr>
        <w:top w:val="none" w:sz="0" w:space="0" w:color="auto"/>
        <w:left w:val="none" w:sz="0" w:space="0" w:color="auto"/>
        <w:bottom w:val="none" w:sz="0" w:space="0" w:color="auto"/>
        <w:right w:val="none" w:sz="0" w:space="0" w:color="auto"/>
      </w:divBdr>
      <w:divsChild>
        <w:div w:id="1794978891">
          <w:marLeft w:val="288"/>
          <w:marRight w:val="0"/>
          <w:marTop w:val="40"/>
          <w:marBottom w:val="40"/>
          <w:divBdr>
            <w:top w:val="none" w:sz="0" w:space="0" w:color="auto"/>
            <w:left w:val="none" w:sz="0" w:space="0" w:color="auto"/>
            <w:bottom w:val="none" w:sz="0" w:space="0" w:color="auto"/>
            <w:right w:val="none" w:sz="0" w:space="0" w:color="auto"/>
          </w:divBdr>
        </w:div>
        <w:div w:id="1298874552">
          <w:marLeft w:val="288"/>
          <w:marRight w:val="0"/>
          <w:marTop w:val="40"/>
          <w:marBottom w:val="40"/>
          <w:divBdr>
            <w:top w:val="none" w:sz="0" w:space="0" w:color="auto"/>
            <w:left w:val="none" w:sz="0" w:space="0" w:color="auto"/>
            <w:bottom w:val="none" w:sz="0" w:space="0" w:color="auto"/>
            <w:right w:val="none" w:sz="0" w:space="0" w:color="auto"/>
          </w:divBdr>
        </w:div>
        <w:div w:id="1467091221">
          <w:marLeft w:val="288"/>
          <w:marRight w:val="0"/>
          <w:marTop w:val="40"/>
          <w:marBottom w:val="40"/>
          <w:divBdr>
            <w:top w:val="none" w:sz="0" w:space="0" w:color="auto"/>
            <w:left w:val="none" w:sz="0" w:space="0" w:color="auto"/>
            <w:bottom w:val="none" w:sz="0" w:space="0" w:color="auto"/>
            <w:right w:val="none" w:sz="0" w:space="0" w:color="auto"/>
          </w:divBdr>
        </w:div>
      </w:divsChild>
    </w:div>
    <w:div w:id="1837726052">
      <w:bodyDiv w:val="1"/>
      <w:marLeft w:val="0"/>
      <w:marRight w:val="0"/>
      <w:marTop w:val="0"/>
      <w:marBottom w:val="0"/>
      <w:divBdr>
        <w:top w:val="none" w:sz="0" w:space="0" w:color="auto"/>
        <w:left w:val="none" w:sz="0" w:space="0" w:color="auto"/>
        <w:bottom w:val="none" w:sz="0" w:space="0" w:color="auto"/>
        <w:right w:val="none" w:sz="0" w:space="0" w:color="auto"/>
      </w:divBdr>
      <w:divsChild>
        <w:div w:id="69933221">
          <w:marLeft w:val="288"/>
          <w:marRight w:val="0"/>
          <w:marTop w:val="40"/>
          <w:marBottom w:val="40"/>
          <w:divBdr>
            <w:top w:val="none" w:sz="0" w:space="0" w:color="auto"/>
            <w:left w:val="none" w:sz="0" w:space="0" w:color="auto"/>
            <w:bottom w:val="none" w:sz="0" w:space="0" w:color="auto"/>
            <w:right w:val="none" w:sz="0" w:space="0" w:color="auto"/>
          </w:divBdr>
        </w:div>
        <w:div w:id="1215308806">
          <w:marLeft w:val="288"/>
          <w:marRight w:val="0"/>
          <w:marTop w:val="40"/>
          <w:marBottom w:val="40"/>
          <w:divBdr>
            <w:top w:val="none" w:sz="0" w:space="0" w:color="auto"/>
            <w:left w:val="none" w:sz="0" w:space="0" w:color="auto"/>
            <w:bottom w:val="none" w:sz="0" w:space="0" w:color="auto"/>
            <w:right w:val="none" w:sz="0" w:space="0" w:color="auto"/>
          </w:divBdr>
        </w:div>
        <w:div w:id="102193363">
          <w:marLeft w:val="288"/>
          <w:marRight w:val="0"/>
          <w:marTop w:val="40"/>
          <w:marBottom w:val="40"/>
          <w:divBdr>
            <w:top w:val="none" w:sz="0" w:space="0" w:color="auto"/>
            <w:left w:val="none" w:sz="0" w:space="0" w:color="auto"/>
            <w:bottom w:val="none" w:sz="0" w:space="0" w:color="auto"/>
            <w:right w:val="none" w:sz="0" w:space="0" w:color="auto"/>
          </w:divBdr>
        </w:div>
        <w:div w:id="1020937220">
          <w:marLeft w:val="288"/>
          <w:marRight w:val="0"/>
          <w:marTop w:val="40"/>
          <w:marBottom w:val="40"/>
          <w:divBdr>
            <w:top w:val="none" w:sz="0" w:space="0" w:color="auto"/>
            <w:left w:val="none" w:sz="0" w:space="0" w:color="auto"/>
            <w:bottom w:val="none" w:sz="0" w:space="0" w:color="auto"/>
            <w:right w:val="none" w:sz="0" w:space="0" w:color="auto"/>
          </w:divBdr>
        </w:div>
      </w:divsChild>
    </w:div>
    <w:div w:id="1848207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5">
          <w:marLeft w:val="288"/>
          <w:marRight w:val="0"/>
          <w:marTop w:val="0"/>
          <w:marBottom w:val="0"/>
          <w:divBdr>
            <w:top w:val="none" w:sz="0" w:space="0" w:color="auto"/>
            <w:left w:val="none" w:sz="0" w:space="0" w:color="auto"/>
            <w:bottom w:val="none" w:sz="0" w:space="0" w:color="auto"/>
            <w:right w:val="none" w:sz="0" w:space="0" w:color="auto"/>
          </w:divBdr>
        </w:div>
      </w:divsChild>
    </w:div>
    <w:div w:id="1867791559">
      <w:bodyDiv w:val="1"/>
      <w:marLeft w:val="0"/>
      <w:marRight w:val="0"/>
      <w:marTop w:val="0"/>
      <w:marBottom w:val="0"/>
      <w:divBdr>
        <w:top w:val="none" w:sz="0" w:space="0" w:color="auto"/>
        <w:left w:val="none" w:sz="0" w:space="0" w:color="auto"/>
        <w:bottom w:val="none" w:sz="0" w:space="0" w:color="auto"/>
        <w:right w:val="none" w:sz="0" w:space="0" w:color="auto"/>
      </w:divBdr>
    </w:div>
    <w:div w:id="1889295190">
      <w:bodyDiv w:val="1"/>
      <w:marLeft w:val="0"/>
      <w:marRight w:val="0"/>
      <w:marTop w:val="0"/>
      <w:marBottom w:val="0"/>
      <w:divBdr>
        <w:top w:val="none" w:sz="0" w:space="0" w:color="auto"/>
        <w:left w:val="none" w:sz="0" w:space="0" w:color="auto"/>
        <w:bottom w:val="none" w:sz="0" w:space="0" w:color="auto"/>
        <w:right w:val="none" w:sz="0" w:space="0" w:color="auto"/>
      </w:divBdr>
    </w:div>
    <w:div w:id="1900554622">
      <w:bodyDiv w:val="1"/>
      <w:marLeft w:val="0"/>
      <w:marRight w:val="0"/>
      <w:marTop w:val="0"/>
      <w:marBottom w:val="0"/>
      <w:divBdr>
        <w:top w:val="none" w:sz="0" w:space="0" w:color="auto"/>
        <w:left w:val="none" w:sz="0" w:space="0" w:color="auto"/>
        <w:bottom w:val="none" w:sz="0" w:space="0" w:color="auto"/>
        <w:right w:val="none" w:sz="0" w:space="0" w:color="auto"/>
      </w:divBdr>
      <w:divsChild>
        <w:div w:id="451478534">
          <w:marLeft w:val="274"/>
          <w:marRight w:val="0"/>
          <w:marTop w:val="60"/>
          <w:marBottom w:val="60"/>
          <w:divBdr>
            <w:top w:val="none" w:sz="0" w:space="0" w:color="auto"/>
            <w:left w:val="none" w:sz="0" w:space="0" w:color="auto"/>
            <w:bottom w:val="none" w:sz="0" w:space="0" w:color="auto"/>
            <w:right w:val="none" w:sz="0" w:space="0" w:color="auto"/>
          </w:divBdr>
        </w:div>
        <w:div w:id="955718464">
          <w:marLeft w:val="274"/>
          <w:marRight w:val="0"/>
          <w:marTop w:val="60"/>
          <w:marBottom w:val="60"/>
          <w:divBdr>
            <w:top w:val="none" w:sz="0" w:space="0" w:color="auto"/>
            <w:left w:val="none" w:sz="0" w:space="0" w:color="auto"/>
            <w:bottom w:val="none" w:sz="0" w:space="0" w:color="auto"/>
            <w:right w:val="none" w:sz="0" w:space="0" w:color="auto"/>
          </w:divBdr>
        </w:div>
      </w:divsChild>
    </w:div>
    <w:div w:id="1901476710">
      <w:bodyDiv w:val="1"/>
      <w:marLeft w:val="0"/>
      <w:marRight w:val="0"/>
      <w:marTop w:val="0"/>
      <w:marBottom w:val="0"/>
      <w:divBdr>
        <w:top w:val="none" w:sz="0" w:space="0" w:color="auto"/>
        <w:left w:val="none" w:sz="0" w:space="0" w:color="auto"/>
        <w:bottom w:val="none" w:sz="0" w:space="0" w:color="auto"/>
        <w:right w:val="none" w:sz="0" w:space="0" w:color="auto"/>
      </w:divBdr>
      <w:divsChild>
        <w:div w:id="1946451301">
          <w:marLeft w:val="446"/>
          <w:marRight w:val="0"/>
          <w:marTop w:val="60"/>
          <w:marBottom w:val="60"/>
          <w:divBdr>
            <w:top w:val="none" w:sz="0" w:space="0" w:color="auto"/>
            <w:left w:val="none" w:sz="0" w:space="0" w:color="auto"/>
            <w:bottom w:val="none" w:sz="0" w:space="0" w:color="auto"/>
            <w:right w:val="none" w:sz="0" w:space="0" w:color="auto"/>
          </w:divBdr>
        </w:div>
        <w:div w:id="264772395">
          <w:marLeft w:val="446"/>
          <w:marRight w:val="0"/>
          <w:marTop w:val="60"/>
          <w:marBottom w:val="60"/>
          <w:divBdr>
            <w:top w:val="none" w:sz="0" w:space="0" w:color="auto"/>
            <w:left w:val="none" w:sz="0" w:space="0" w:color="auto"/>
            <w:bottom w:val="none" w:sz="0" w:space="0" w:color="auto"/>
            <w:right w:val="none" w:sz="0" w:space="0" w:color="auto"/>
          </w:divBdr>
        </w:div>
        <w:div w:id="699865374">
          <w:marLeft w:val="446"/>
          <w:marRight w:val="0"/>
          <w:marTop w:val="60"/>
          <w:marBottom w:val="60"/>
          <w:divBdr>
            <w:top w:val="none" w:sz="0" w:space="0" w:color="auto"/>
            <w:left w:val="none" w:sz="0" w:space="0" w:color="auto"/>
            <w:bottom w:val="none" w:sz="0" w:space="0" w:color="auto"/>
            <w:right w:val="none" w:sz="0" w:space="0" w:color="auto"/>
          </w:divBdr>
        </w:div>
        <w:div w:id="1345011215">
          <w:marLeft w:val="446"/>
          <w:marRight w:val="0"/>
          <w:marTop w:val="60"/>
          <w:marBottom w:val="60"/>
          <w:divBdr>
            <w:top w:val="none" w:sz="0" w:space="0" w:color="auto"/>
            <w:left w:val="none" w:sz="0" w:space="0" w:color="auto"/>
            <w:bottom w:val="none" w:sz="0" w:space="0" w:color="auto"/>
            <w:right w:val="none" w:sz="0" w:space="0" w:color="auto"/>
          </w:divBdr>
        </w:div>
        <w:div w:id="862354797">
          <w:marLeft w:val="446"/>
          <w:marRight w:val="0"/>
          <w:marTop w:val="60"/>
          <w:marBottom w:val="60"/>
          <w:divBdr>
            <w:top w:val="none" w:sz="0" w:space="0" w:color="auto"/>
            <w:left w:val="none" w:sz="0" w:space="0" w:color="auto"/>
            <w:bottom w:val="none" w:sz="0" w:space="0" w:color="auto"/>
            <w:right w:val="none" w:sz="0" w:space="0" w:color="auto"/>
          </w:divBdr>
        </w:div>
      </w:divsChild>
    </w:div>
    <w:div w:id="1915429094">
      <w:bodyDiv w:val="1"/>
      <w:marLeft w:val="0"/>
      <w:marRight w:val="0"/>
      <w:marTop w:val="0"/>
      <w:marBottom w:val="0"/>
      <w:divBdr>
        <w:top w:val="none" w:sz="0" w:space="0" w:color="auto"/>
        <w:left w:val="none" w:sz="0" w:space="0" w:color="auto"/>
        <w:bottom w:val="none" w:sz="0" w:space="0" w:color="auto"/>
        <w:right w:val="none" w:sz="0" w:space="0" w:color="auto"/>
      </w:divBdr>
    </w:div>
    <w:div w:id="1925987780">
      <w:bodyDiv w:val="1"/>
      <w:marLeft w:val="0"/>
      <w:marRight w:val="0"/>
      <w:marTop w:val="0"/>
      <w:marBottom w:val="0"/>
      <w:divBdr>
        <w:top w:val="none" w:sz="0" w:space="0" w:color="auto"/>
        <w:left w:val="none" w:sz="0" w:space="0" w:color="auto"/>
        <w:bottom w:val="none" w:sz="0" w:space="0" w:color="auto"/>
        <w:right w:val="none" w:sz="0" w:space="0" w:color="auto"/>
      </w:divBdr>
      <w:divsChild>
        <w:div w:id="323627602">
          <w:marLeft w:val="446"/>
          <w:marRight w:val="0"/>
          <w:marTop w:val="60"/>
          <w:marBottom w:val="60"/>
          <w:divBdr>
            <w:top w:val="none" w:sz="0" w:space="0" w:color="auto"/>
            <w:left w:val="none" w:sz="0" w:space="0" w:color="auto"/>
            <w:bottom w:val="none" w:sz="0" w:space="0" w:color="auto"/>
            <w:right w:val="none" w:sz="0" w:space="0" w:color="auto"/>
          </w:divBdr>
        </w:div>
        <w:div w:id="749816483">
          <w:marLeft w:val="1166"/>
          <w:marRight w:val="0"/>
          <w:marTop w:val="60"/>
          <w:marBottom w:val="60"/>
          <w:divBdr>
            <w:top w:val="none" w:sz="0" w:space="0" w:color="auto"/>
            <w:left w:val="none" w:sz="0" w:space="0" w:color="auto"/>
            <w:bottom w:val="none" w:sz="0" w:space="0" w:color="auto"/>
            <w:right w:val="none" w:sz="0" w:space="0" w:color="auto"/>
          </w:divBdr>
        </w:div>
        <w:div w:id="346641603">
          <w:marLeft w:val="1166"/>
          <w:marRight w:val="0"/>
          <w:marTop w:val="60"/>
          <w:marBottom w:val="60"/>
          <w:divBdr>
            <w:top w:val="none" w:sz="0" w:space="0" w:color="auto"/>
            <w:left w:val="none" w:sz="0" w:space="0" w:color="auto"/>
            <w:bottom w:val="none" w:sz="0" w:space="0" w:color="auto"/>
            <w:right w:val="none" w:sz="0" w:space="0" w:color="auto"/>
          </w:divBdr>
        </w:div>
        <w:div w:id="272901445">
          <w:marLeft w:val="1166"/>
          <w:marRight w:val="0"/>
          <w:marTop w:val="60"/>
          <w:marBottom w:val="60"/>
          <w:divBdr>
            <w:top w:val="none" w:sz="0" w:space="0" w:color="auto"/>
            <w:left w:val="none" w:sz="0" w:space="0" w:color="auto"/>
            <w:bottom w:val="none" w:sz="0" w:space="0" w:color="auto"/>
            <w:right w:val="none" w:sz="0" w:space="0" w:color="auto"/>
          </w:divBdr>
        </w:div>
        <w:div w:id="1266032530">
          <w:marLeft w:val="1166"/>
          <w:marRight w:val="0"/>
          <w:marTop w:val="60"/>
          <w:marBottom w:val="60"/>
          <w:divBdr>
            <w:top w:val="none" w:sz="0" w:space="0" w:color="auto"/>
            <w:left w:val="none" w:sz="0" w:space="0" w:color="auto"/>
            <w:bottom w:val="none" w:sz="0" w:space="0" w:color="auto"/>
            <w:right w:val="none" w:sz="0" w:space="0" w:color="auto"/>
          </w:divBdr>
        </w:div>
        <w:div w:id="1836215674">
          <w:marLeft w:val="1166"/>
          <w:marRight w:val="0"/>
          <w:marTop w:val="60"/>
          <w:marBottom w:val="60"/>
          <w:divBdr>
            <w:top w:val="none" w:sz="0" w:space="0" w:color="auto"/>
            <w:left w:val="none" w:sz="0" w:space="0" w:color="auto"/>
            <w:bottom w:val="none" w:sz="0" w:space="0" w:color="auto"/>
            <w:right w:val="none" w:sz="0" w:space="0" w:color="auto"/>
          </w:divBdr>
        </w:div>
        <w:div w:id="1736777376">
          <w:marLeft w:val="1166"/>
          <w:marRight w:val="0"/>
          <w:marTop w:val="60"/>
          <w:marBottom w:val="60"/>
          <w:divBdr>
            <w:top w:val="none" w:sz="0" w:space="0" w:color="auto"/>
            <w:left w:val="none" w:sz="0" w:space="0" w:color="auto"/>
            <w:bottom w:val="none" w:sz="0" w:space="0" w:color="auto"/>
            <w:right w:val="none" w:sz="0" w:space="0" w:color="auto"/>
          </w:divBdr>
        </w:div>
        <w:div w:id="1429228943">
          <w:marLeft w:val="446"/>
          <w:marRight w:val="0"/>
          <w:marTop w:val="60"/>
          <w:marBottom w:val="60"/>
          <w:divBdr>
            <w:top w:val="none" w:sz="0" w:space="0" w:color="auto"/>
            <w:left w:val="none" w:sz="0" w:space="0" w:color="auto"/>
            <w:bottom w:val="none" w:sz="0" w:space="0" w:color="auto"/>
            <w:right w:val="none" w:sz="0" w:space="0" w:color="auto"/>
          </w:divBdr>
        </w:div>
        <w:div w:id="1296957630">
          <w:marLeft w:val="446"/>
          <w:marRight w:val="0"/>
          <w:marTop w:val="60"/>
          <w:marBottom w:val="60"/>
          <w:divBdr>
            <w:top w:val="none" w:sz="0" w:space="0" w:color="auto"/>
            <w:left w:val="none" w:sz="0" w:space="0" w:color="auto"/>
            <w:bottom w:val="none" w:sz="0" w:space="0" w:color="auto"/>
            <w:right w:val="none" w:sz="0" w:space="0" w:color="auto"/>
          </w:divBdr>
        </w:div>
      </w:divsChild>
    </w:div>
    <w:div w:id="1953895652">
      <w:bodyDiv w:val="1"/>
      <w:marLeft w:val="0"/>
      <w:marRight w:val="0"/>
      <w:marTop w:val="0"/>
      <w:marBottom w:val="0"/>
      <w:divBdr>
        <w:top w:val="none" w:sz="0" w:space="0" w:color="auto"/>
        <w:left w:val="none" w:sz="0" w:space="0" w:color="auto"/>
        <w:bottom w:val="none" w:sz="0" w:space="0" w:color="auto"/>
        <w:right w:val="none" w:sz="0" w:space="0" w:color="auto"/>
      </w:divBdr>
    </w:div>
    <w:div w:id="1985620792">
      <w:bodyDiv w:val="1"/>
      <w:marLeft w:val="0"/>
      <w:marRight w:val="0"/>
      <w:marTop w:val="0"/>
      <w:marBottom w:val="0"/>
      <w:divBdr>
        <w:top w:val="none" w:sz="0" w:space="0" w:color="auto"/>
        <w:left w:val="none" w:sz="0" w:space="0" w:color="auto"/>
        <w:bottom w:val="none" w:sz="0" w:space="0" w:color="auto"/>
        <w:right w:val="none" w:sz="0" w:space="0" w:color="auto"/>
      </w:divBdr>
    </w:div>
    <w:div w:id="2016566077">
      <w:bodyDiv w:val="1"/>
      <w:marLeft w:val="0"/>
      <w:marRight w:val="0"/>
      <w:marTop w:val="0"/>
      <w:marBottom w:val="0"/>
      <w:divBdr>
        <w:top w:val="none" w:sz="0" w:space="0" w:color="auto"/>
        <w:left w:val="none" w:sz="0" w:space="0" w:color="auto"/>
        <w:bottom w:val="none" w:sz="0" w:space="0" w:color="auto"/>
        <w:right w:val="none" w:sz="0" w:space="0" w:color="auto"/>
      </w:divBdr>
    </w:div>
    <w:div w:id="2033455593">
      <w:bodyDiv w:val="1"/>
      <w:marLeft w:val="0"/>
      <w:marRight w:val="0"/>
      <w:marTop w:val="0"/>
      <w:marBottom w:val="0"/>
      <w:divBdr>
        <w:top w:val="none" w:sz="0" w:space="0" w:color="auto"/>
        <w:left w:val="none" w:sz="0" w:space="0" w:color="auto"/>
        <w:bottom w:val="none" w:sz="0" w:space="0" w:color="auto"/>
        <w:right w:val="none" w:sz="0" w:space="0" w:color="auto"/>
      </w:divBdr>
    </w:div>
    <w:div w:id="2036154913">
      <w:bodyDiv w:val="1"/>
      <w:marLeft w:val="0"/>
      <w:marRight w:val="0"/>
      <w:marTop w:val="0"/>
      <w:marBottom w:val="0"/>
      <w:divBdr>
        <w:top w:val="none" w:sz="0" w:space="0" w:color="auto"/>
        <w:left w:val="none" w:sz="0" w:space="0" w:color="auto"/>
        <w:bottom w:val="none" w:sz="0" w:space="0" w:color="auto"/>
        <w:right w:val="none" w:sz="0" w:space="0" w:color="auto"/>
      </w:divBdr>
    </w:div>
    <w:div w:id="2051226113">
      <w:bodyDiv w:val="1"/>
      <w:marLeft w:val="0"/>
      <w:marRight w:val="0"/>
      <w:marTop w:val="0"/>
      <w:marBottom w:val="0"/>
      <w:divBdr>
        <w:top w:val="none" w:sz="0" w:space="0" w:color="auto"/>
        <w:left w:val="none" w:sz="0" w:space="0" w:color="auto"/>
        <w:bottom w:val="none" w:sz="0" w:space="0" w:color="auto"/>
        <w:right w:val="none" w:sz="0" w:space="0" w:color="auto"/>
      </w:divBdr>
      <w:divsChild>
        <w:div w:id="1934514091">
          <w:marLeft w:val="288"/>
          <w:marRight w:val="0"/>
          <w:marTop w:val="40"/>
          <w:marBottom w:val="40"/>
          <w:divBdr>
            <w:top w:val="none" w:sz="0" w:space="0" w:color="auto"/>
            <w:left w:val="none" w:sz="0" w:space="0" w:color="auto"/>
            <w:bottom w:val="none" w:sz="0" w:space="0" w:color="auto"/>
            <w:right w:val="none" w:sz="0" w:space="0" w:color="auto"/>
          </w:divBdr>
        </w:div>
        <w:div w:id="1450705559">
          <w:marLeft w:val="288"/>
          <w:marRight w:val="0"/>
          <w:marTop w:val="40"/>
          <w:marBottom w:val="40"/>
          <w:divBdr>
            <w:top w:val="none" w:sz="0" w:space="0" w:color="auto"/>
            <w:left w:val="none" w:sz="0" w:space="0" w:color="auto"/>
            <w:bottom w:val="none" w:sz="0" w:space="0" w:color="auto"/>
            <w:right w:val="none" w:sz="0" w:space="0" w:color="auto"/>
          </w:divBdr>
        </w:div>
        <w:div w:id="1148940397">
          <w:marLeft w:val="288"/>
          <w:marRight w:val="0"/>
          <w:marTop w:val="40"/>
          <w:marBottom w:val="40"/>
          <w:divBdr>
            <w:top w:val="none" w:sz="0" w:space="0" w:color="auto"/>
            <w:left w:val="none" w:sz="0" w:space="0" w:color="auto"/>
            <w:bottom w:val="none" w:sz="0" w:space="0" w:color="auto"/>
            <w:right w:val="none" w:sz="0" w:space="0" w:color="auto"/>
          </w:divBdr>
        </w:div>
        <w:div w:id="1500123279">
          <w:marLeft w:val="288"/>
          <w:marRight w:val="0"/>
          <w:marTop w:val="40"/>
          <w:marBottom w:val="40"/>
          <w:divBdr>
            <w:top w:val="none" w:sz="0" w:space="0" w:color="auto"/>
            <w:left w:val="none" w:sz="0" w:space="0" w:color="auto"/>
            <w:bottom w:val="none" w:sz="0" w:space="0" w:color="auto"/>
            <w:right w:val="none" w:sz="0" w:space="0" w:color="auto"/>
          </w:divBdr>
        </w:div>
        <w:div w:id="594678815">
          <w:marLeft w:val="288"/>
          <w:marRight w:val="0"/>
          <w:marTop w:val="40"/>
          <w:marBottom w:val="40"/>
          <w:divBdr>
            <w:top w:val="none" w:sz="0" w:space="0" w:color="auto"/>
            <w:left w:val="none" w:sz="0" w:space="0" w:color="auto"/>
            <w:bottom w:val="none" w:sz="0" w:space="0" w:color="auto"/>
            <w:right w:val="none" w:sz="0" w:space="0" w:color="auto"/>
          </w:divBdr>
        </w:div>
      </w:divsChild>
    </w:div>
    <w:div w:id="2080594715">
      <w:bodyDiv w:val="1"/>
      <w:marLeft w:val="0"/>
      <w:marRight w:val="0"/>
      <w:marTop w:val="0"/>
      <w:marBottom w:val="0"/>
      <w:divBdr>
        <w:top w:val="none" w:sz="0" w:space="0" w:color="auto"/>
        <w:left w:val="none" w:sz="0" w:space="0" w:color="auto"/>
        <w:bottom w:val="none" w:sz="0" w:space="0" w:color="auto"/>
        <w:right w:val="none" w:sz="0" w:space="0" w:color="auto"/>
      </w:divBdr>
      <w:divsChild>
        <w:div w:id="364142169">
          <w:marLeft w:val="446"/>
          <w:marRight w:val="0"/>
          <w:marTop w:val="60"/>
          <w:marBottom w:val="60"/>
          <w:divBdr>
            <w:top w:val="none" w:sz="0" w:space="0" w:color="auto"/>
            <w:left w:val="none" w:sz="0" w:space="0" w:color="auto"/>
            <w:bottom w:val="none" w:sz="0" w:space="0" w:color="auto"/>
            <w:right w:val="none" w:sz="0" w:space="0" w:color="auto"/>
          </w:divBdr>
        </w:div>
        <w:div w:id="1236236213">
          <w:marLeft w:val="446"/>
          <w:marRight w:val="0"/>
          <w:marTop w:val="60"/>
          <w:marBottom w:val="60"/>
          <w:divBdr>
            <w:top w:val="none" w:sz="0" w:space="0" w:color="auto"/>
            <w:left w:val="none" w:sz="0" w:space="0" w:color="auto"/>
            <w:bottom w:val="none" w:sz="0" w:space="0" w:color="auto"/>
            <w:right w:val="none" w:sz="0" w:space="0" w:color="auto"/>
          </w:divBdr>
        </w:div>
      </w:divsChild>
    </w:div>
    <w:div w:id="2090153095">
      <w:bodyDiv w:val="1"/>
      <w:marLeft w:val="0"/>
      <w:marRight w:val="0"/>
      <w:marTop w:val="0"/>
      <w:marBottom w:val="0"/>
      <w:divBdr>
        <w:top w:val="none" w:sz="0" w:space="0" w:color="auto"/>
        <w:left w:val="none" w:sz="0" w:space="0" w:color="auto"/>
        <w:bottom w:val="none" w:sz="0" w:space="0" w:color="auto"/>
        <w:right w:val="none" w:sz="0" w:space="0" w:color="auto"/>
      </w:divBdr>
    </w:div>
    <w:div w:id="2094349503">
      <w:bodyDiv w:val="1"/>
      <w:marLeft w:val="0"/>
      <w:marRight w:val="0"/>
      <w:marTop w:val="0"/>
      <w:marBottom w:val="0"/>
      <w:divBdr>
        <w:top w:val="none" w:sz="0" w:space="0" w:color="auto"/>
        <w:left w:val="none" w:sz="0" w:space="0" w:color="auto"/>
        <w:bottom w:val="none" w:sz="0" w:space="0" w:color="auto"/>
        <w:right w:val="none" w:sz="0" w:space="0" w:color="auto"/>
      </w:divBdr>
    </w:div>
    <w:div w:id="2101246281">
      <w:bodyDiv w:val="1"/>
      <w:marLeft w:val="0"/>
      <w:marRight w:val="0"/>
      <w:marTop w:val="0"/>
      <w:marBottom w:val="0"/>
      <w:divBdr>
        <w:top w:val="none" w:sz="0" w:space="0" w:color="auto"/>
        <w:left w:val="none" w:sz="0" w:space="0" w:color="auto"/>
        <w:bottom w:val="none" w:sz="0" w:space="0" w:color="auto"/>
        <w:right w:val="none" w:sz="0" w:space="0" w:color="auto"/>
      </w:divBdr>
    </w:div>
    <w:div w:id="2115202150">
      <w:bodyDiv w:val="1"/>
      <w:marLeft w:val="0"/>
      <w:marRight w:val="0"/>
      <w:marTop w:val="0"/>
      <w:marBottom w:val="0"/>
      <w:divBdr>
        <w:top w:val="none" w:sz="0" w:space="0" w:color="auto"/>
        <w:left w:val="none" w:sz="0" w:space="0" w:color="auto"/>
        <w:bottom w:val="none" w:sz="0" w:space="0" w:color="auto"/>
        <w:right w:val="none" w:sz="0" w:space="0" w:color="auto"/>
      </w:divBdr>
    </w:div>
    <w:div w:id="212345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35069">
          <w:marLeft w:val="274"/>
          <w:marRight w:val="0"/>
          <w:marTop w:val="0"/>
          <w:marBottom w:val="0"/>
          <w:divBdr>
            <w:top w:val="none" w:sz="0" w:space="0" w:color="auto"/>
            <w:left w:val="none" w:sz="0" w:space="0" w:color="auto"/>
            <w:bottom w:val="none" w:sz="0" w:space="0" w:color="auto"/>
            <w:right w:val="none" w:sz="0" w:space="0" w:color="auto"/>
          </w:divBdr>
        </w:div>
      </w:divsChild>
    </w:div>
    <w:div w:id="2135521051">
      <w:bodyDiv w:val="1"/>
      <w:marLeft w:val="0"/>
      <w:marRight w:val="0"/>
      <w:marTop w:val="0"/>
      <w:marBottom w:val="0"/>
      <w:divBdr>
        <w:top w:val="none" w:sz="0" w:space="0" w:color="auto"/>
        <w:left w:val="none" w:sz="0" w:space="0" w:color="auto"/>
        <w:bottom w:val="none" w:sz="0" w:space="0" w:color="auto"/>
        <w:right w:val="none" w:sz="0" w:space="0" w:color="auto"/>
      </w:divBdr>
    </w:div>
    <w:div w:id="2143880376">
      <w:bodyDiv w:val="1"/>
      <w:marLeft w:val="0"/>
      <w:marRight w:val="0"/>
      <w:marTop w:val="0"/>
      <w:marBottom w:val="0"/>
      <w:divBdr>
        <w:top w:val="none" w:sz="0" w:space="0" w:color="auto"/>
        <w:left w:val="none" w:sz="0" w:space="0" w:color="auto"/>
        <w:bottom w:val="none" w:sz="0" w:space="0" w:color="auto"/>
        <w:right w:val="none" w:sz="0" w:space="0" w:color="auto"/>
      </w:divBdr>
    </w:div>
    <w:div w:id="21446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croatia.hr/hr-HR/Busin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keting@htz.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keting@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FDE2-A92C-4721-A1A9-3921DC02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4309</Words>
  <Characters>24567</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THR</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HTZgost1</dc:creator>
  <cp:lastModifiedBy>Tina Jukić</cp:lastModifiedBy>
  <cp:revision>5</cp:revision>
  <cp:lastPrinted>2016-09-14T07:43:00Z</cp:lastPrinted>
  <dcterms:created xsi:type="dcterms:W3CDTF">2016-09-14T08:25:00Z</dcterms:created>
  <dcterms:modified xsi:type="dcterms:W3CDTF">2016-09-14T12:37:00Z</dcterms:modified>
</cp:coreProperties>
</file>