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93" w:rsidRPr="00E84E3B" w:rsidRDefault="006D76CA" w:rsidP="00E84E3B">
      <w:pPr>
        <w:jc w:val="center"/>
        <w:rPr>
          <w:rFonts w:ascii="Tahoma" w:hAnsi="Tahoma" w:cs="Tahoma"/>
          <w:b/>
          <w:bCs/>
          <w:sz w:val="20"/>
          <w:szCs w:val="20"/>
        </w:rPr>
      </w:pPr>
      <w:r w:rsidRPr="00E84E3B">
        <w:rPr>
          <w:rFonts w:ascii="Tahoma" w:hAnsi="Tahoma" w:cs="Tahoma"/>
          <w:b/>
          <w:bCs/>
          <w:noProof/>
          <w:sz w:val="20"/>
          <w:szCs w:val="20"/>
          <w:lang w:eastAsia="hr-HR"/>
        </w:rPr>
        <w:drawing>
          <wp:inline distT="0" distB="0" distL="0" distR="0" wp14:anchorId="1D21E76A" wp14:editId="38B79DFB">
            <wp:extent cx="3457575" cy="1466850"/>
            <wp:effectExtent l="0" t="0" r="9525" b="0"/>
            <wp:docPr id="1" name="Picture 2" descr="http://www.novagradiska.com/site/v2/images-vijesti/slika108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gradiska.com/site/v2/images-vijesti/slika1080135.jpg"/>
                    <pic:cNvPicPr>
                      <a:picLocks noChangeAspect="1" noChangeArrowheads="1"/>
                    </pic:cNvPicPr>
                  </pic:nvPicPr>
                  <pic:blipFill>
                    <a:blip r:embed="rId9">
                      <a:extLst>
                        <a:ext uri="{28A0092B-C50C-407E-A947-70E740481C1C}">
                          <a14:useLocalDpi xmlns:a14="http://schemas.microsoft.com/office/drawing/2010/main" val="0"/>
                        </a:ext>
                      </a:extLst>
                    </a:blip>
                    <a:srcRect b="-215"/>
                    <a:stretch>
                      <a:fillRect/>
                    </a:stretch>
                  </pic:blipFill>
                  <pic:spPr bwMode="auto">
                    <a:xfrm>
                      <a:off x="0" y="0"/>
                      <a:ext cx="3457575" cy="1466850"/>
                    </a:xfrm>
                    <a:prstGeom prst="rect">
                      <a:avLst/>
                    </a:prstGeom>
                    <a:noFill/>
                    <a:ln>
                      <a:noFill/>
                    </a:ln>
                  </pic:spPr>
                </pic:pic>
              </a:graphicData>
            </a:graphic>
          </wp:inline>
        </w:drawing>
      </w: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DB1EA3" w:rsidRPr="00E84E3B" w:rsidRDefault="00DB1EA3" w:rsidP="00E84E3B">
      <w:pPr>
        <w:jc w:val="center"/>
        <w:rPr>
          <w:rFonts w:ascii="Tahoma" w:hAnsi="Tahoma" w:cs="Tahoma"/>
          <w:b/>
          <w:bCs/>
          <w:sz w:val="20"/>
          <w:szCs w:val="20"/>
        </w:rPr>
      </w:pPr>
    </w:p>
    <w:p w:rsidR="00DB1EA3" w:rsidRPr="00E84E3B" w:rsidRDefault="00DB1EA3" w:rsidP="00E84E3B">
      <w:pPr>
        <w:jc w:val="center"/>
        <w:rPr>
          <w:rFonts w:ascii="Tahoma" w:hAnsi="Tahoma" w:cs="Tahoma"/>
          <w:b/>
          <w:bCs/>
          <w:sz w:val="20"/>
          <w:szCs w:val="20"/>
        </w:rPr>
      </w:pPr>
    </w:p>
    <w:p w:rsidR="00DB1EA3" w:rsidRPr="00E84E3B" w:rsidRDefault="00DB1EA3" w:rsidP="00E84E3B">
      <w:pPr>
        <w:jc w:val="center"/>
        <w:rPr>
          <w:rFonts w:ascii="Tahoma" w:hAnsi="Tahoma" w:cs="Tahoma"/>
          <w:b/>
          <w:bCs/>
          <w:sz w:val="20"/>
          <w:szCs w:val="20"/>
        </w:rPr>
      </w:pPr>
    </w:p>
    <w:p w:rsidR="00DB1EA3" w:rsidRPr="00E84E3B" w:rsidRDefault="00DB1EA3" w:rsidP="00E84E3B">
      <w:pPr>
        <w:jc w:val="center"/>
        <w:rPr>
          <w:rFonts w:ascii="Tahoma" w:hAnsi="Tahoma" w:cs="Tahoma"/>
          <w:b/>
          <w:bCs/>
          <w:sz w:val="20"/>
          <w:szCs w:val="20"/>
        </w:rPr>
      </w:pPr>
    </w:p>
    <w:p w:rsidR="00DB1EA3" w:rsidRPr="00E84E3B" w:rsidRDefault="00DB1EA3" w:rsidP="00E84E3B">
      <w:pPr>
        <w:jc w:val="center"/>
        <w:rPr>
          <w:rFonts w:ascii="Tahoma" w:hAnsi="Tahoma" w:cs="Tahoma"/>
          <w:b/>
          <w:bCs/>
          <w:sz w:val="20"/>
          <w:szCs w:val="20"/>
        </w:rPr>
      </w:pPr>
    </w:p>
    <w:p w:rsidR="00DB1EA3" w:rsidRPr="00E84E3B" w:rsidRDefault="00DB1EA3" w:rsidP="00E84E3B">
      <w:pPr>
        <w:jc w:val="center"/>
        <w:rPr>
          <w:rFonts w:ascii="Tahoma" w:hAnsi="Tahoma" w:cs="Tahoma"/>
          <w:b/>
          <w:bCs/>
          <w:sz w:val="20"/>
          <w:szCs w:val="20"/>
        </w:rPr>
      </w:pPr>
    </w:p>
    <w:p w:rsidR="00DB1EA3" w:rsidRPr="00E84E3B" w:rsidRDefault="00DB1EA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8470A6" w:rsidRPr="00E84E3B" w:rsidRDefault="008470A6" w:rsidP="00E84E3B">
      <w:pPr>
        <w:rPr>
          <w:rFonts w:ascii="Tahoma" w:hAnsi="Tahoma" w:cs="Tahoma"/>
          <w:b/>
          <w:bCs/>
          <w:sz w:val="20"/>
          <w:szCs w:val="20"/>
        </w:rPr>
      </w:pPr>
    </w:p>
    <w:p w:rsidR="008E69EB" w:rsidRPr="00E84E3B" w:rsidRDefault="008E69EB" w:rsidP="00E84E3B">
      <w:pPr>
        <w:jc w:val="center"/>
        <w:rPr>
          <w:rFonts w:ascii="Tahoma" w:hAnsi="Tahoma" w:cs="Tahoma"/>
          <w:b/>
          <w:bCs/>
          <w:sz w:val="20"/>
          <w:szCs w:val="20"/>
        </w:rPr>
      </w:pPr>
      <w:r w:rsidRPr="00E84E3B">
        <w:rPr>
          <w:rFonts w:ascii="Tahoma" w:hAnsi="Tahoma" w:cs="Tahoma"/>
          <w:b/>
          <w:bCs/>
          <w:sz w:val="20"/>
          <w:szCs w:val="20"/>
        </w:rPr>
        <w:t>PROVEDBA PROGRAMA ISTRAŽIVANJA TRŽIŠTA</w:t>
      </w:r>
    </w:p>
    <w:p w:rsidR="008E69EB" w:rsidRPr="00E84E3B" w:rsidRDefault="008E69EB" w:rsidP="00E84E3B">
      <w:pPr>
        <w:jc w:val="center"/>
        <w:rPr>
          <w:rFonts w:ascii="Tahoma" w:hAnsi="Tahoma" w:cs="Tahoma"/>
          <w:b/>
          <w:bCs/>
          <w:sz w:val="20"/>
          <w:szCs w:val="20"/>
        </w:rPr>
      </w:pPr>
    </w:p>
    <w:p w:rsidR="008470A6" w:rsidRPr="00E84E3B" w:rsidRDefault="008470A6"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E42893" w:rsidRPr="00E84E3B" w:rsidRDefault="00E42893" w:rsidP="00E84E3B">
      <w:pPr>
        <w:rPr>
          <w:rFonts w:ascii="Tahoma" w:hAnsi="Tahoma" w:cs="Tahoma"/>
          <w:b/>
          <w:bCs/>
          <w:sz w:val="20"/>
          <w:szCs w:val="20"/>
        </w:rPr>
      </w:pPr>
    </w:p>
    <w:p w:rsidR="00DA111B" w:rsidRPr="00E84E3B" w:rsidRDefault="00DA111B" w:rsidP="00E84E3B">
      <w:pPr>
        <w:rPr>
          <w:rFonts w:ascii="Tahoma" w:hAnsi="Tahoma" w:cs="Tahoma"/>
          <w:b/>
          <w:bCs/>
          <w:sz w:val="20"/>
          <w:szCs w:val="20"/>
        </w:rPr>
      </w:pPr>
    </w:p>
    <w:p w:rsidR="00DB1EA3" w:rsidRPr="00E84E3B" w:rsidRDefault="00DB1EA3" w:rsidP="00E84E3B">
      <w:pPr>
        <w:rPr>
          <w:rFonts w:ascii="Tahoma" w:hAnsi="Tahoma" w:cs="Tahoma"/>
          <w:b/>
          <w:bCs/>
          <w:sz w:val="20"/>
          <w:szCs w:val="20"/>
        </w:rPr>
      </w:pPr>
    </w:p>
    <w:p w:rsidR="00DB1EA3" w:rsidRPr="00E84E3B" w:rsidRDefault="00DB1EA3" w:rsidP="00E84E3B">
      <w:pPr>
        <w:rPr>
          <w:rFonts w:ascii="Tahoma" w:hAnsi="Tahoma" w:cs="Tahoma"/>
          <w:b/>
          <w:bCs/>
          <w:sz w:val="20"/>
          <w:szCs w:val="20"/>
        </w:rPr>
      </w:pPr>
    </w:p>
    <w:p w:rsidR="00DB1EA3" w:rsidRPr="00E84E3B" w:rsidRDefault="00DB1EA3" w:rsidP="00E84E3B">
      <w:pPr>
        <w:rPr>
          <w:rFonts w:ascii="Tahoma" w:hAnsi="Tahoma" w:cs="Tahoma"/>
          <w:b/>
          <w:bCs/>
          <w:sz w:val="20"/>
          <w:szCs w:val="20"/>
        </w:rPr>
      </w:pPr>
    </w:p>
    <w:p w:rsidR="00DB1EA3" w:rsidRPr="00E84E3B" w:rsidRDefault="00DB1EA3" w:rsidP="00E84E3B">
      <w:pPr>
        <w:rPr>
          <w:rFonts w:ascii="Tahoma" w:hAnsi="Tahoma" w:cs="Tahoma"/>
          <w:b/>
          <w:bCs/>
          <w:sz w:val="20"/>
          <w:szCs w:val="20"/>
        </w:rPr>
      </w:pPr>
    </w:p>
    <w:p w:rsidR="00DA111B" w:rsidRPr="00E84E3B" w:rsidRDefault="00DA111B" w:rsidP="00E84E3B">
      <w:pPr>
        <w:rPr>
          <w:rFonts w:ascii="Tahoma" w:hAnsi="Tahoma" w:cs="Tahoma"/>
          <w:b/>
          <w:bCs/>
          <w:sz w:val="20"/>
          <w:szCs w:val="20"/>
        </w:rPr>
      </w:pPr>
    </w:p>
    <w:p w:rsidR="00DB1EA3" w:rsidRPr="00E84E3B" w:rsidRDefault="00DB1EA3" w:rsidP="00E84E3B">
      <w:pPr>
        <w:rPr>
          <w:rFonts w:ascii="Tahoma" w:hAnsi="Tahoma" w:cs="Tahoma"/>
          <w:b/>
          <w:bCs/>
          <w:sz w:val="20"/>
          <w:szCs w:val="20"/>
        </w:rPr>
      </w:pPr>
    </w:p>
    <w:p w:rsidR="00DB1EA3" w:rsidRPr="00E84E3B" w:rsidRDefault="00DB1EA3" w:rsidP="00E84E3B">
      <w:pPr>
        <w:rPr>
          <w:rFonts w:ascii="Tahoma" w:hAnsi="Tahoma" w:cs="Tahoma"/>
          <w:b/>
          <w:bCs/>
          <w:sz w:val="20"/>
          <w:szCs w:val="20"/>
        </w:rPr>
      </w:pPr>
    </w:p>
    <w:p w:rsidR="00DA111B" w:rsidRPr="00E84E3B" w:rsidRDefault="00DA111B" w:rsidP="00E84E3B">
      <w:pPr>
        <w:rPr>
          <w:rFonts w:ascii="Tahoma" w:hAnsi="Tahoma" w:cs="Tahoma"/>
          <w:b/>
          <w:bCs/>
          <w:sz w:val="20"/>
          <w:szCs w:val="20"/>
        </w:rPr>
      </w:pPr>
    </w:p>
    <w:p w:rsidR="00DA111B" w:rsidRPr="00E84E3B" w:rsidRDefault="00DA111B" w:rsidP="00E84E3B">
      <w:pPr>
        <w:rPr>
          <w:rFonts w:ascii="Tahoma" w:hAnsi="Tahoma" w:cs="Tahoma"/>
          <w:b/>
          <w:bCs/>
          <w:sz w:val="20"/>
          <w:szCs w:val="20"/>
        </w:rPr>
      </w:pPr>
    </w:p>
    <w:p w:rsidR="00DA111B" w:rsidRPr="00E84E3B" w:rsidRDefault="00DA111B" w:rsidP="00E84E3B">
      <w:pPr>
        <w:rPr>
          <w:rFonts w:ascii="Tahoma" w:hAnsi="Tahoma" w:cs="Tahoma"/>
          <w:b/>
          <w:bCs/>
          <w:sz w:val="20"/>
          <w:szCs w:val="20"/>
        </w:rPr>
      </w:pPr>
    </w:p>
    <w:p w:rsidR="00E42893" w:rsidRPr="00E84E3B" w:rsidRDefault="00E42893" w:rsidP="00E84E3B">
      <w:pPr>
        <w:jc w:val="center"/>
        <w:rPr>
          <w:rFonts w:ascii="Tahoma" w:hAnsi="Tahoma" w:cs="Tahoma"/>
          <w:b/>
          <w:bCs/>
          <w:sz w:val="20"/>
          <w:szCs w:val="20"/>
        </w:rPr>
      </w:pPr>
    </w:p>
    <w:p w:rsidR="008E69EB" w:rsidRPr="00E84E3B" w:rsidRDefault="008E69EB" w:rsidP="00E84E3B">
      <w:pPr>
        <w:ind w:left="2880"/>
        <w:rPr>
          <w:rFonts w:ascii="Tahoma" w:hAnsi="Tahoma" w:cs="Tahoma"/>
          <w:b/>
          <w:bCs/>
          <w:sz w:val="20"/>
          <w:szCs w:val="20"/>
        </w:rPr>
      </w:pPr>
    </w:p>
    <w:p w:rsidR="008E69EB" w:rsidRPr="00E84E3B" w:rsidRDefault="00703DA7" w:rsidP="00E84E3B">
      <w:pPr>
        <w:jc w:val="center"/>
        <w:rPr>
          <w:rFonts w:ascii="Tahoma" w:hAnsi="Tahoma" w:cs="Tahoma"/>
          <w:b/>
          <w:bCs/>
          <w:sz w:val="20"/>
          <w:szCs w:val="20"/>
        </w:rPr>
      </w:pPr>
      <w:r w:rsidRPr="00E84E3B">
        <w:rPr>
          <w:rFonts w:ascii="Tahoma" w:hAnsi="Tahoma" w:cs="Tahoma"/>
          <w:b/>
          <w:bCs/>
          <w:sz w:val="20"/>
          <w:szCs w:val="20"/>
        </w:rPr>
        <w:t>-</w:t>
      </w:r>
      <w:r w:rsidR="00C65264" w:rsidRPr="00E84E3B">
        <w:rPr>
          <w:rFonts w:ascii="Tahoma" w:hAnsi="Tahoma" w:cs="Tahoma"/>
          <w:b/>
          <w:bCs/>
          <w:sz w:val="20"/>
          <w:szCs w:val="20"/>
        </w:rPr>
        <w:t>DOKUMENTACIJA</w:t>
      </w:r>
      <w:r w:rsidR="008E69EB" w:rsidRPr="00E84E3B">
        <w:rPr>
          <w:rFonts w:ascii="Tahoma" w:hAnsi="Tahoma" w:cs="Tahoma"/>
          <w:b/>
          <w:bCs/>
          <w:sz w:val="20"/>
          <w:szCs w:val="20"/>
        </w:rPr>
        <w:t xml:space="preserve"> ZA NADMETANJE</w:t>
      </w:r>
      <w:r w:rsidRPr="00E84E3B">
        <w:rPr>
          <w:rFonts w:ascii="Tahoma" w:hAnsi="Tahoma" w:cs="Tahoma"/>
          <w:b/>
          <w:bCs/>
          <w:sz w:val="20"/>
          <w:szCs w:val="20"/>
        </w:rPr>
        <w:t>-</w:t>
      </w:r>
    </w:p>
    <w:p w:rsidR="008E69EB" w:rsidRPr="00E84E3B" w:rsidRDefault="008E69EB" w:rsidP="00E84E3B">
      <w:pPr>
        <w:ind w:left="5954"/>
        <w:jc w:val="center"/>
        <w:rPr>
          <w:rFonts w:ascii="Tahoma" w:hAnsi="Tahoma" w:cs="Tahoma"/>
          <w:b/>
          <w:bCs/>
          <w:sz w:val="20"/>
          <w:szCs w:val="20"/>
        </w:rPr>
      </w:pPr>
    </w:p>
    <w:p w:rsidR="008470A6" w:rsidRPr="00E84E3B" w:rsidRDefault="008470A6" w:rsidP="00E84E3B">
      <w:pPr>
        <w:jc w:val="center"/>
        <w:rPr>
          <w:rFonts w:ascii="Tahoma" w:hAnsi="Tahoma" w:cs="Tahoma"/>
          <w:b/>
          <w:bCs/>
          <w:sz w:val="20"/>
          <w:szCs w:val="20"/>
        </w:rPr>
      </w:pPr>
    </w:p>
    <w:p w:rsidR="00A454BA" w:rsidRPr="00E84E3B" w:rsidRDefault="00606543" w:rsidP="00E84E3B">
      <w:pPr>
        <w:rPr>
          <w:rFonts w:ascii="Tahoma" w:hAnsi="Tahoma" w:cs="Tahoma"/>
          <w:b/>
          <w:bCs/>
          <w:sz w:val="20"/>
          <w:szCs w:val="20"/>
        </w:rPr>
      </w:pPr>
      <w:r w:rsidRPr="00E84E3B">
        <w:rPr>
          <w:rFonts w:ascii="Tahoma" w:hAnsi="Tahoma" w:cs="Tahoma"/>
          <w:bCs/>
          <w:sz w:val="20"/>
          <w:szCs w:val="20"/>
        </w:rPr>
        <w:br w:type="page"/>
      </w:r>
    </w:p>
    <w:p w:rsidR="008065CA" w:rsidRPr="00E84E3B" w:rsidRDefault="00FD52B3" w:rsidP="00E84E3B">
      <w:pPr>
        <w:rPr>
          <w:rFonts w:ascii="Tahoma" w:hAnsi="Tahoma" w:cs="Tahoma"/>
          <w:b/>
          <w:bCs/>
          <w:sz w:val="20"/>
          <w:szCs w:val="20"/>
        </w:rPr>
      </w:pPr>
      <w:r w:rsidRPr="00E84E3B">
        <w:rPr>
          <w:rFonts w:ascii="Tahoma" w:hAnsi="Tahoma" w:cs="Tahoma"/>
          <w:b/>
          <w:bCs/>
          <w:sz w:val="20"/>
          <w:szCs w:val="20"/>
        </w:rPr>
        <w:lastRenderedPageBreak/>
        <w:t>SADRŽAJ</w:t>
      </w:r>
    </w:p>
    <w:p w:rsidR="009F120F" w:rsidRPr="00E84E3B" w:rsidRDefault="009F120F" w:rsidP="00E84E3B">
      <w:pPr>
        <w:rPr>
          <w:rFonts w:ascii="Tahoma" w:hAnsi="Tahoma" w:cs="Tahoma"/>
          <w:b/>
          <w:bCs/>
          <w:sz w:val="20"/>
          <w:szCs w:val="20"/>
        </w:rPr>
      </w:pPr>
    </w:p>
    <w:p w:rsidR="0006791F" w:rsidRPr="00E84E3B" w:rsidRDefault="00761F50" w:rsidP="00E84E3B">
      <w:pPr>
        <w:pStyle w:val="ListParagraph"/>
        <w:numPr>
          <w:ilvl w:val="0"/>
          <w:numId w:val="19"/>
        </w:numPr>
        <w:tabs>
          <w:tab w:val="left" w:pos="567"/>
        </w:tabs>
        <w:ind w:left="567" w:hanging="207"/>
        <w:outlineLvl w:val="0"/>
        <w:rPr>
          <w:rFonts w:ascii="Tahoma" w:hAnsi="Tahoma" w:cs="Tahoma"/>
          <w:bCs/>
          <w:sz w:val="20"/>
          <w:szCs w:val="20"/>
        </w:rPr>
      </w:pPr>
      <w:r w:rsidRPr="00E84E3B">
        <w:rPr>
          <w:rFonts w:ascii="Tahoma" w:hAnsi="Tahoma" w:cs="Tahoma"/>
          <w:bCs/>
          <w:sz w:val="20"/>
          <w:szCs w:val="20"/>
        </w:rPr>
        <w:t>NAZIV</w:t>
      </w:r>
      <w:r w:rsidR="00365FD0" w:rsidRPr="00E84E3B">
        <w:rPr>
          <w:rFonts w:ascii="Tahoma" w:hAnsi="Tahoma" w:cs="Tahoma"/>
          <w:bCs/>
          <w:sz w:val="20"/>
          <w:szCs w:val="20"/>
        </w:rPr>
        <w:t xml:space="preserve"> I ADRESA GLAVNOG UREDA NARUČITELJA, BROJ TELEFONA, BROJ TELEFAKSA, INTERNETSKA ADRESA I ADRESA ELEKTRONIČKE POŠTE</w:t>
      </w:r>
    </w:p>
    <w:p w:rsidR="009F120F" w:rsidRPr="00E84E3B" w:rsidRDefault="009F120F" w:rsidP="00E84E3B">
      <w:pPr>
        <w:pStyle w:val="ListParagraph"/>
        <w:tabs>
          <w:tab w:val="left" w:pos="567"/>
        </w:tabs>
        <w:ind w:left="567"/>
        <w:outlineLvl w:val="0"/>
        <w:rPr>
          <w:rFonts w:ascii="Tahoma" w:hAnsi="Tahoma" w:cs="Tahoma"/>
          <w:bCs/>
          <w:sz w:val="20"/>
          <w:szCs w:val="20"/>
        </w:rPr>
      </w:pPr>
    </w:p>
    <w:p w:rsidR="00636541" w:rsidRPr="00E84E3B" w:rsidRDefault="00365FD0" w:rsidP="00E84E3B">
      <w:pPr>
        <w:pStyle w:val="ListParagraph"/>
        <w:numPr>
          <w:ilvl w:val="0"/>
          <w:numId w:val="19"/>
        </w:numPr>
        <w:tabs>
          <w:tab w:val="left" w:pos="567"/>
        </w:tabs>
        <w:outlineLvl w:val="0"/>
        <w:rPr>
          <w:rFonts w:ascii="Tahoma" w:hAnsi="Tahoma" w:cs="Tahoma"/>
          <w:bCs/>
          <w:sz w:val="20"/>
          <w:szCs w:val="20"/>
        </w:rPr>
      </w:pPr>
      <w:r w:rsidRPr="00E84E3B">
        <w:rPr>
          <w:rFonts w:ascii="Tahoma" w:hAnsi="Tahoma" w:cs="Tahoma"/>
          <w:sz w:val="20"/>
          <w:szCs w:val="20"/>
        </w:rPr>
        <w:t xml:space="preserve">OSOBA ILI SLUŽBA </w:t>
      </w:r>
      <w:r w:rsidR="00F66910" w:rsidRPr="00E84E3B">
        <w:rPr>
          <w:rFonts w:ascii="Tahoma" w:hAnsi="Tahoma" w:cs="Tahoma"/>
          <w:sz w:val="20"/>
          <w:szCs w:val="20"/>
        </w:rPr>
        <w:t>ODGOVORNA</w:t>
      </w:r>
      <w:r w:rsidRPr="00E84E3B">
        <w:rPr>
          <w:rFonts w:ascii="Tahoma" w:hAnsi="Tahoma" w:cs="Tahoma"/>
          <w:sz w:val="20"/>
          <w:szCs w:val="20"/>
        </w:rPr>
        <w:t xml:space="preserve"> ZA KOMUNIKACIJU S PONUDITELJIMA</w:t>
      </w:r>
    </w:p>
    <w:p w:rsidR="009F120F" w:rsidRPr="00E84E3B" w:rsidRDefault="009F120F" w:rsidP="00E84E3B">
      <w:pPr>
        <w:pStyle w:val="ListParagraph"/>
        <w:tabs>
          <w:tab w:val="left" w:pos="567"/>
        </w:tabs>
        <w:outlineLvl w:val="0"/>
        <w:rPr>
          <w:rFonts w:ascii="Tahoma" w:hAnsi="Tahoma" w:cs="Tahoma"/>
          <w:bCs/>
          <w:sz w:val="20"/>
          <w:szCs w:val="20"/>
        </w:rPr>
      </w:pPr>
    </w:p>
    <w:p w:rsidR="00636541" w:rsidRPr="00E84E3B" w:rsidRDefault="00F66910" w:rsidP="00E84E3B">
      <w:pPr>
        <w:pStyle w:val="ListParagraph"/>
        <w:numPr>
          <w:ilvl w:val="0"/>
          <w:numId w:val="19"/>
        </w:numPr>
        <w:tabs>
          <w:tab w:val="left" w:pos="567"/>
        </w:tabs>
        <w:ind w:left="567" w:hanging="207"/>
        <w:outlineLvl w:val="0"/>
        <w:rPr>
          <w:rFonts w:ascii="Tahoma" w:hAnsi="Tahoma" w:cs="Tahoma"/>
          <w:bCs/>
          <w:sz w:val="20"/>
          <w:szCs w:val="20"/>
        </w:rPr>
      </w:pPr>
      <w:r w:rsidRPr="00E84E3B">
        <w:rPr>
          <w:rFonts w:ascii="Tahoma" w:hAnsi="Tahoma" w:cs="Tahoma"/>
          <w:sz w:val="20"/>
          <w:szCs w:val="20"/>
        </w:rPr>
        <w:t xml:space="preserve">OPIS PREDMETA NABAVE TE NJEGOVA OZNAKA </w:t>
      </w:r>
      <w:r w:rsidR="00FE32FD" w:rsidRPr="00E84E3B">
        <w:rPr>
          <w:rFonts w:ascii="Tahoma" w:hAnsi="Tahoma" w:cs="Tahoma"/>
          <w:sz w:val="20"/>
          <w:szCs w:val="20"/>
        </w:rPr>
        <w:t>–</w:t>
      </w:r>
      <w:r w:rsidRPr="00E84E3B">
        <w:rPr>
          <w:rFonts w:ascii="Tahoma" w:hAnsi="Tahoma" w:cs="Tahoma"/>
          <w:sz w:val="20"/>
          <w:szCs w:val="20"/>
        </w:rPr>
        <w:t xml:space="preserve"> </w:t>
      </w:r>
      <w:proofErr w:type="spellStart"/>
      <w:r w:rsidRPr="00E84E3B">
        <w:rPr>
          <w:rFonts w:ascii="Tahoma" w:hAnsi="Tahoma" w:cs="Tahoma"/>
          <w:sz w:val="20"/>
          <w:szCs w:val="20"/>
        </w:rPr>
        <w:t>CPV</w:t>
      </w:r>
      <w:proofErr w:type="spellEnd"/>
    </w:p>
    <w:p w:rsidR="009F120F" w:rsidRPr="00E84E3B" w:rsidRDefault="009F120F" w:rsidP="00E84E3B">
      <w:pPr>
        <w:pStyle w:val="ListParagraph"/>
        <w:tabs>
          <w:tab w:val="left" w:pos="567"/>
        </w:tabs>
        <w:ind w:left="567"/>
        <w:outlineLvl w:val="0"/>
        <w:rPr>
          <w:rFonts w:ascii="Tahoma" w:hAnsi="Tahoma" w:cs="Tahoma"/>
          <w:bCs/>
          <w:sz w:val="20"/>
          <w:szCs w:val="20"/>
        </w:rPr>
      </w:pPr>
    </w:p>
    <w:p w:rsidR="00636541" w:rsidRPr="00E84E3B" w:rsidRDefault="00501DDD" w:rsidP="00E84E3B">
      <w:pPr>
        <w:pStyle w:val="ListParagraph"/>
        <w:numPr>
          <w:ilvl w:val="0"/>
          <w:numId w:val="19"/>
        </w:numPr>
        <w:tabs>
          <w:tab w:val="left" w:pos="567"/>
        </w:tabs>
        <w:outlineLvl w:val="0"/>
        <w:rPr>
          <w:rFonts w:ascii="Tahoma" w:hAnsi="Tahoma" w:cs="Tahoma"/>
          <w:bCs/>
          <w:sz w:val="20"/>
          <w:szCs w:val="20"/>
        </w:rPr>
      </w:pPr>
      <w:r w:rsidRPr="00E84E3B">
        <w:rPr>
          <w:rFonts w:ascii="Tahoma" w:hAnsi="Tahoma" w:cs="Tahoma"/>
          <w:bCs/>
          <w:sz w:val="20"/>
          <w:szCs w:val="20"/>
        </w:rPr>
        <w:t>VRSTA, KVALITETA, OPSEG ILI KOLIČINA PREDMETA NABAVE</w:t>
      </w:r>
    </w:p>
    <w:p w:rsidR="009F120F" w:rsidRPr="00E84E3B" w:rsidRDefault="009F120F" w:rsidP="00E84E3B">
      <w:pPr>
        <w:pStyle w:val="ListParagraph"/>
        <w:tabs>
          <w:tab w:val="left" w:pos="567"/>
        </w:tabs>
        <w:outlineLvl w:val="0"/>
        <w:rPr>
          <w:rFonts w:ascii="Tahoma" w:hAnsi="Tahoma" w:cs="Tahoma"/>
          <w:bCs/>
          <w:sz w:val="20"/>
          <w:szCs w:val="20"/>
        </w:rPr>
      </w:pPr>
    </w:p>
    <w:p w:rsidR="00636541" w:rsidRPr="00E84E3B" w:rsidRDefault="00501DDD" w:rsidP="00E84E3B">
      <w:pPr>
        <w:pStyle w:val="ListParagraph"/>
        <w:numPr>
          <w:ilvl w:val="0"/>
          <w:numId w:val="19"/>
        </w:numPr>
        <w:tabs>
          <w:tab w:val="left" w:pos="567"/>
        </w:tabs>
        <w:outlineLvl w:val="0"/>
        <w:rPr>
          <w:rFonts w:ascii="Tahoma" w:hAnsi="Tahoma" w:cs="Tahoma"/>
          <w:bCs/>
          <w:sz w:val="20"/>
          <w:szCs w:val="20"/>
        </w:rPr>
      </w:pPr>
      <w:r w:rsidRPr="00E84E3B">
        <w:rPr>
          <w:rFonts w:ascii="Tahoma" w:hAnsi="Tahoma" w:cs="Tahoma"/>
          <w:sz w:val="20"/>
          <w:szCs w:val="20"/>
        </w:rPr>
        <w:t>MJESTO PRUŽANJA USLUGA</w:t>
      </w:r>
    </w:p>
    <w:p w:rsidR="009F120F" w:rsidRPr="00E84E3B" w:rsidRDefault="009F120F" w:rsidP="00E84E3B">
      <w:pPr>
        <w:pStyle w:val="ListParagraph"/>
        <w:tabs>
          <w:tab w:val="left" w:pos="567"/>
        </w:tabs>
        <w:outlineLvl w:val="0"/>
        <w:rPr>
          <w:rFonts w:ascii="Tahoma" w:hAnsi="Tahoma" w:cs="Tahoma"/>
          <w:bCs/>
          <w:sz w:val="20"/>
          <w:szCs w:val="20"/>
        </w:rPr>
      </w:pPr>
    </w:p>
    <w:p w:rsidR="00FE32FD" w:rsidRPr="00E84E3B" w:rsidRDefault="00501DDD" w:rsidP="00E84E3B">
      <w:pPr>
        <w:pStyle w:val="ListParagraph"/>
        <w:numPr>
          <w:ilvl w:val="0"/>
          <w:numId w:val="19"/>
        </w:numPr>
        <w:tabs>
          <w:tab w:val="left" w:pos="567"/>
        </w:tabs>
        <w:ind w:left="567" w:hanging="207"/>
        <w:outlineLvl w:val="0"/>
        <w:rPr>
          <w:rFonts w:ascii="Tahoma" w:hAnsi="Tahoma" w:cs="Tahoma"/>
          <w:bCs/>
          <w:sz w:val="20"/>
          <w:szCs w:val="20"/>
        </w:rPr>
      </w:pPr>
      <w:r w:rsidRPr="00E84E3B">
        <w:rPr>
          <w:rFonts w:ascii="Tahoma" w:hAnsi="Tahoma" w:cs="Tahoma"/>
          <w:sz w:val="20"/>
          <w:szCs w:val="20"/>
        </w:rPr>
        <w:t>DATUM ISPORUKE ROBA I USLUGA</w:t>
      </w:r>
      <w:r w:rsidR="005E064D" w:rsidRPr="00E84E3B">
        <w:rPr>
          <w:rFonts w:ascii="Tahoma" w:hAnsi="Tahoma" w:cs="Tahoma"/>
          <w:sz w:val="20"/>
          <w:szCs w:val="20"/>
        </w:rPr>
        <w:t xml:space="preserve">, DATUM ZAVRŠETKA </w:t>
      </w:r>
      <w:r w:rsidR="00246304" w:rsidRPr="00E84E3B">
        <w:rPr>
          <w:rFonts w:ascii="Tahoma" w:hAnsi="Tahoma" w:cs="Tahoma"/>
          <w:sz w:val="20"/>
          <w:szCs w:val="20"/>
        </w:rPr>
        <w:t xml:space="preserve">RADOVA </w:t>
      </w:r>
      <w:r w:rsidR="005E064D" w:rsidRPr="00E84E3B">
        <w:rPr>
          <w:rFonts w:ascii="Tahoma" w:hAnsi="Tahoma" w:cs="Tahoma"/>
          <w:sz w:val="20"/>
          <w:szCs w:val="20"/>
        </w:rPr>
        <w:t xml:space="preserve">ILI </w:t>
      </w:r>
      <w:r w:rsidR="00FA5A77" w:rsidRPr="00E84E3B">
        <w:rPr>
          <w:rFonts w:ascii="Tahoma" w:hAnsi="Tahoma" w:cs="Tahoma"/>
          <w:sz w:val="20"/>
          <w:szCs w:val="20"/>
        </w:rPr>
        <w:t>DUŽ</w:t>
      </w:r>
      <w:r w:rsidR="00246304" w:rsidRPr="00E84E3B">
        <w:rPr>
          <w:rFonts w:ascii="Tahoma" w:hAnsi="Tahoma" w:cs="Tahoma"/>
          <w:sz w:val="20"/>
          <w:szCs w:val="20"/>
        </w:rPr>
        <w:t>INA TRAJANJA UGOVORA</w:t>
      </w:r>
    </w:p>
    <w:p w:rsidR="009F120F" w:rsidRPr="00E84E3B" w:rsidRDefault="009F120F" w:rsidP="00E84E3B">
      <w:pPr>
        <w:pStyle w:val="ListParagraph"/>
        <w:tabs>
          <w:tab w:val="left" w:pos="567"/>
        </w:tabs>
        <w:ind w:left="567"/>
        <w:outlineLvl w:val="0"/>
        <w:rPr>
          <w:rFonts w:ascii="Tahoma" w:hAnsi="Tahoma" w:cs="Tahoma"/>
          <w:bCs/>
          <w:sz w:val="20"/>
          <w:szCs w:val="20"/>
        </w:rPr>
      </w:pPr>
    </w:p>
    <w:p w:rsidR="00FE32FD" w:rsidRPr="00E84E3B" w:rsidRDefault="00246304" w:rsidP="00E84E3B">
      <w:pPr>
        <w:pStyle w:val="ListParagraph"/>
        <w:numPr>
          <w:ilvl w:val="0"/>
          <w:numId w:val="19"/>
        </w:numPr>
        <w:tabs>
          <w:tab w:val="left" w:pos="567"/>
        </w:tabs>
        <w:ind w:left="567" w:hanging="207"/>
        <w:outlineLvl w:val="0"/>
        <w:rPr>
          <w:rFonts w:ascii="Tahoma" w:hAnsi="Tahoma" w:cs="Tahoma"/>
          <w:bCs/>
          <w:sz w:val="20"/>
          <w:szCs w:val="20"/>
        </w:rPr>
      </w:pPr>
      <w:r w:rsidRPr="00E84E3B">
        <w:rPr>
          <w:rFonts w:ascii="Tahoma" w:hAnsi="Tahoma" w:cs="Tahoma"/>
          <w:sz w:val="20"/>
          <w:szCs w:val="20"/>
        </w:rPr>
        <w:t xml:space="preserve">OPIS I OZNAKA GRUPA ILI DIJELOVA PREDMETA NABAVE, </w:t>
      </w:r>
      <w:r w:rsidR="00C079D4" w:rsidRPr="00E84E3B">
        <w:rPr>
          <w:rFonts w:ascii="Tahoma" w:hAnsi="Tahoma" w:cs="Tahoma"/>
          <w:sz w:val="20"/>
          <w:szCs w:val="20"/>
        </w:rPr>
        <w:t>AKO JE</w:t>
      </w:r>
      <w:r w:rsidRPr="00E84E3B">
        <w:rPr>
          <w:rFonts w:ascii="Tahoma" w:hAnsi="Tahoma" w:cs="Tahoma"/>
          <w:sz w:val="20"/>
          <w:szCs w:val="20"/>
        </w:rPr>
        <w:t xml:space="preserve"> TAKVA PONUDA DOPUŠTENA</w:t>
      </w:r>
    </w:p>
    <w:p w:rsidR="009F120F" w:rsidRPr="00E84E3B" w:rsidRDefault="009F120F" w:rsidP="00E84E3B">
      <w:pPr>
        <w:pStyle w:val="ListParagraph"/>
        <w:tabs>
          <w:tab w:val="left" w:pos="567"/>
        </w:tabs>
        <w:ind w:left="567"/>
        <w:outlineLvl w:val="0"/>
        <w:rPr>
          <w:rFonts w:ascii="Tahoma" w:hAnsi="Tahoma" w:cs="Tahoma"/>
          <w:bCs/>
          <w:sz w:val="20"/>
          <w:szCs w:val="20"/>
        </w:rPr>
      </w:pPr>
    </w:p>
    <w:p w:rsidR="00FE32FD" w:rsidRPr="00E84E3B" w:rsidRDefault="00837C92" w:rsidP="00E84E3B">
      <w:pPr>
        <w:pStyle w:val="ListParagraph"/>
        <w:numPr>
          <w:ilvl w:val="0"/>
          <w:numId w:val="19"/>
        </w:numPr>
        <w:tabs>
          <w:tab w:val="left" w:pos="567"/>
        </w:tabs>
        <w:outlineLvl w:val="0"/>
        <w:rPr>
          <w:rFonts w:ascii="Tahoma" w:hAnsi="Tahoma" w:cs="Tahoma"/>
          <w:bCs/>
          <w:sz w:val="20"/>
          <w:szCs w:val="20"/>
        </w:rPr>
      </w:pPr>
      <w:r w:rsidRPr="00E84E3B">
        <w:rPr>
          <w:rFonts w:ascii="Tahoma" w:hAnsi="Tahoma" w:cs="Tahoma"/>
          <w:bCs/>
          <w:sz w:val="20"/>
          <w:szCs w:val="20"/>
        </w:rPr>
        <w:t>UV</w:t>
      </w:r>
      <w:r w:rsidR="000B630C" w:rsidRPr="00E84E3B">
        <w:rPr>
          <w:rFonts w:ascii="Tahoma" w:hAnsi="Tahoma" w:cs="Tahoma"/>
          <w:bCs/>
          <w:sz w:val="20"/>
          <w:szCs w:val="20"/>
        </w:rPr>
        <w:t>JETI SPOSOBNOSTI POSLOVNIH SUBJEKATA</w:t>
      </w:r>
    </w:p>
    <w:p w:rsidR="00FE32FD" w:rsidRPr="00E84E3B" w:rsidRDefault="000B630C" w:rsidP="00E84E3B">
      <w:pPr>
        <w:pStyle w:val="ListParagraph"/>
        <w:numPr>
          <w:ilvl w:val="0"/>
          <w:numId w:val="20"/>
        </w:numPr>
        <w:tabs>
          <w:tab w:val="left" w:pos="284"/>
          <w:tab w:val="left" w:pos="567"/>
          <w:tab w:val="left" w:pos="851"/>
          <w:tab w:val="left" w:pos="1134"/>
        </w:tabs>
        <w:jc w:val="both"/>
        <w:outlineLvl w:val="1"/>
        <w:rPr>
          <w:rFonts w:ascii="Tahoma" w:hAnsi="Tahoma" w:cs="Tahoma"/>
          <w:bCs/>
          <w:sz w:val="20"/>
          <w:szCs w:val="20"/>
        </w:rPr>
      </w:pPr>
      <w:r w:rsidRPr="00E84E3B">
        <w:rPr>
          <w:rFonts w:ascii="Tahoma" w:hAnsi="Tahoma" w:cs="Tahoma"/>
          <w:bCs/>
          <w:sz w:val="20"/>
          <w:szCs w:val="20"/>
        </w:rPr>
        <w:t>Dokaz pravne i poslovne sposobnosti</w:t>
      </w:r>
    </w:p>
    <w:p w:rsidR="00FE32FD" w:rsidRPr="00E84E3B" w:rsidRDefault="00757FBC" w:rsidP="00E84E3B">
      <w:pPr>
        <w:pStyle w:val="ListParagraph"/>
        <w:numPr>
          <w:ilvl w:val="0"/>
          <w:numId w:val="20"/>
        </w:numPr>
        <w:tabs>
          <w:tab w:val="left" w:pos="284"/>
          <w:tab w:val="left" w:pos="567"/>
          <w:tab w:val="left" w:pos="851"/>
          <w:tab w:val="left" w:pos="1134"/>
        </w:tabs>
        <w:jc w:val="both"/>
        <w:outlineLvl w:val="1"/>
        <w:rPr>
          <w:rFonts w:ascii="Tahoma" w:hAnsi="Tahoma" w:cs="Tahoma"/>
          <w:bCs/>
          <w:sz w:val="20"/>
          <w:szCs w:val="20"/>
        </w:rPr>
      </w:pPr>
      <w:r w:rsidRPr="00E84E3B">
        <w:rPr>
          <w:rFonts w:ascii="Tahoma" w:hAnsi="Tahoma" w:cs="Tahoma"/>
          <w:sz w:val="20"/>
          <w:szCs w:val="20"/>
        </w:rPr>
        <w:t>Konzorcij ponuditelja</w:t>
      </w:r>
    </w:p>
    <w:p w:rsidR="00FE32FD" w:rsidRPr="00E84E3B" w:rsidRDefault="00757FBC" w:rsidP="00E84E3B">
      <w:pPr>
        <w:pStyle w:val="ListParagraph"/>
        <w:numPr>
          <w:ilvl w:val="0"/>
          <w:numId w:val="20"/>
        </w:numPr>
        <w:tabs>
          <w:tab w:val="left" w:pos="284"/>
          <w:tab w:val="left" w:pos="567"/>
          <w:tab w:val="left" w:pos="851"/>
          <w:tab w:val="left" w:pos="1134"/>
        </w:tabs>
        <w:jc w:val="both"/>
        <w:outlineLvl w:val="1"/>
        <w:rPr>
          <w:rFonts w:ascii="Tahoma" w:hAnsi="Tahoma" w:cs="Tahoma"/>
          <w:bCs/>
          <w:sz w:val="20"/>
          <w:szCs w:val="20"/>
        </w:rPr>
      </w:pPr>
      <w:r w:rsidRPr="00E84E3B">
        <w:rPr>
          <w:rFonts w:ascii="Tahoma" w:hAnsi="Tahoma" w:cs="Tahoma"/>
          <w:sz w:val="20"/>
          <w:szCs w:val="20"/>
        </w:rPr>
        <w:t>Dokaz o nekažnjavanju</w:t>
      </w:r>
    </w:p>
    <w:p w:rsidR="00FE32FD" w:rsidRPr="00E84E3B" w:rsidRDefault="00757FBC" w:rsidP="00E84E3B">
      <w:pPr>
        <w:pStyle w:val="ListParagraph"/>
        <w:numPr>
          <w:ilvl w:val="0"/>
          <w:numId w:val="20"/>
        </w:numPr>
        <w:tabs>
          <w:tab w:val="left" w:pos="284"/>
          <w:tab w:val="left" w:pos="567"/>
          <w:tab w:val="left" w:pos="851"/>
          <w:tab w:val="left" w:pos="1134"/>
        </w:tabs>
        <w:jc w:val="both"/>
        <w:outlineLvl w:val="1"/>
        <w:rPr>
          <w:rFonts w:ascii="Tahoma" w:hAnsi="Tahoma" w:cs="Tahoma"/>
          <w:bCs/>
          <w:sz w:val="20"/>
          <w:szCs w:val="20"/>
        </w:rPr>
      </w:pPr>
      <w:r w:rsidRPr="00E84E3B">
        <w:rPr>
          <w:rFonts w:ascii="Tahoma" w:hAnsi="Tahoma" w:cs="Tahoma"/>
          <w:bCs/>
          <w:sz w:val="20"/>
          <w:szCs w:val="20"/>
        </w:rPr>
        <w:t>Dokaz financijske sposobnosti</w:t>
      </w:r>
    </w:p>
    <w:p w:rsidR="00FE32FD" w:rsidRPr="00E84E3B" w:rsidRDefault="00757FBC" w:rsidP="00E84E3B">
      <w:pPr>
        <w:pStyle w:val="ListParagraph"/>
        <w:numPr>
          <w:ilvl w:val="0"/>
          <w:numId w:val="33"/>
        </w:numPr>
        <w:tabs>
          <w:tab w:val="left" w:pos="284"/>
          <w:tab w:val="left" w:pos="567"/>
          <w:tab w:val="left" w:pos="851"/>
          <w:tab w:val="left" w:pos="1134"/>
        </w:tabs>
        <w:ind w:left="1560" w:hanging="414"/>
        <w:jc w:val="both"/>
        <w:outlineLvl w:val="1"/>
        <w:rPr>
          <w:rFonts w:ascii="Tahoma" w:hAnsi="Tahoma" w:cs="Tahoma"/>
          <w:bCs/>
          <w:sz w:val="20"/>
          <w:szCs w:val="20"/>
        </w:rPr>
      </w:pPr>
      <w:r w:rsidRPr="00E84E3B">
        <w:rPr>
          <w:rFonts w:ascii="Tahoma" w:hAnsi="Tahoma" w:cs="Tahoma"/>
          <w:bCs/>
          <w:sz w:val="20"/>
          <w:szCs w:val="20"/>
        </w:rPr>
        <w:t xml:space="preserve">Stanje </w:t>
      </w:r>
      <w:r w:rsidR="00F81671" w:rsidRPr="00E84E3B">
        <w:rPr>
          <w:rFonts w:ascii="Tahoma" w:hAnsi="Tahoma" w:cs="Tahoma"/>
          <w:bCs/>
          <w:sz w:val="20"/>
          <w:szCs w:val="20"/>
        </w:rPr>
        <w:t>poreznog dugovanja</w:t>
      </w:r>
    </w:p>
    <w:p w:rsidR="00FE32FD" w:rsidRPr="00E84E3B" w:rsidRDefault="00757FBC" w:rsidP="00E84E3B">
      <w:pPr>
        <w:pStyle w:val="ListParagraph"/>
        <w:numPr>
          <w:ilvl w:val="0"/>
          <w:numId w:val="33"/>
        </w:numPr>
        <w:tabs>
          <w:tab w:val="left" w:pos="284"/>
          <w:tab w:val="left" w:pos="567"/>
          <w:tab w:val="left" w:pos="851"/>
          <w:tab w:val="left" w:pos="1134"/>
        </w:tabs>
        <w:ind w:left="1560" w:hanging="414"/>
        <w:jc w:val="both"/>
        <w:outlineLvl w:val="1"/>
        <w:rPr>
          <w:rFonts w:ascii="Tahoma" w:hAnsi="Tahoma" w:cs="Tahoma"/>
          <w:bCs/>
          <w:sz w:val="20"/>
          <w:szCs w:val="20"/>
        </w:rPr>
      </w:pPr>
      <w:r w:rsidRPr="00E84E3B">
        <w:rPr>
          <w:rFonts w:ascii="Tahoma" w:hAnsi="Tahoma" w:cs="Tahoma"/>
          <w:sz w:val="20"/>
          <w:szCs w:val="20"/>
        </w:rPr>
        <w:t>Financijsko izvješće</w:t>
      </w:r>
    </w:p>
    <w:p w:rsidR="00636541" w:rsidRPr="00E84E3B" w:rsidRDefault="00757FBC" w:rsidP="00E84E3B">
      <w:pPr>
        <w:pStyle w:val="ListParagraph"/>
        <w:numPr>
          <w:ilvl w:val="0"/>
          <w:numId w:val="20"/>
        </w:numPr>
        <w:jc w:val="both"/>
        <w:outlineLvl w:val="1"/>
        <w:rPr>
          <w:rFonts w:ascii="Tahoma" w:hAnsi="Tahoma" w:cs="Tahoma"/>
          <w:bCs/>
          <w:sz w:val="20"/>
          <w:szCs w:val="20"/>
        </w:rPr>
      </w:pPr>
      <w:r w:rsidRPr="00E84E3B">
        <w:rPr>
          <w:rFonts w:ascii="Tahoma" w:hAnsi="Tahoma" w:cs="Tahoma"/>
          <w:bCs/>
          <w:sz w:val="20"/>
          <w:szCs w:val="20"/>
        </w:rPr>
        <w:t>Dokaz stručne i tehničke sposobnosti</w:t>
      </w:r>
    </w:p>
    <w:p w:rsidR="00FA5A77" w:rsidRPr="00E84E3B" w:rsidRDefault="00757FBC" w:rsidP="00E84E3B">
      <w:pPr>
        <w:pStyle w:val="ListParagraph"/>
        <w:numPr>
          <w:ilvl w:val="0"/>
          <w:numId w:val="37"/>
        </w:numPr>
        <w:ind w:left="1560" w:hanging="426"/>
        <w:jc w:val="both"/>
        <w:outlineLvl w:val="1"/>
        <w:rPr>
          <w:rFonts w:ascii="Tahoma" w:hAnsi="Tahoma" w:cs="Tahoma"/>
          <w:bCs/>
          <w:sz w:val="20"/>
          <w:szCs w:val="20"/>
        </w:rPr>
      </w:pPr>
      <w:r w:rsidRPr="00E84E3B">
        <w:rPr>
          <w:rFonts w:ascii="Tahoma" w:hAnsi="Tahoma" w:cs="Tahoma"/>
          <w:sz w:val="20"/>
          <w:szCs w:val="20"/>
        </w:rPr>
        <w:t xml:space="preserve">Značajne </w:t>
      </w:r>
      <w:r w:rsidR="001C3414" w:rsidRPr="00E84E3B">
        <w:rPr>
          <w:rFonts w:ascii="Tahoma" w:hAnsi="Tahoma" w:cs="Tahoma"/>
          <w:sz w:val="20"/>
          <w:szCs w:val="20"/>
        </w:rPr>
        <w:t xml:space="preserve">izvršene </w:t>
      </w:r>
      <w:r w:rsidRPr="00E84E3B">
        <w:rPr>
          <w:rFonts w:ascii="Tahoma" w:hAnsi="Tahoma" w:cs="Tahoma"/>
          <w:sz w:val="20"/>
          <w:szCs w:val="20"/>
        </w:rPr>
        <w:t>usluge i ispunjenje obveza</w:t>
      </w:r>
    </w:p>
    <w:p w:rsidR="00FE32FD" w:rsidRPr="00E84E3B" w:rsidRDefault="00FE32FD" w:rsidP="00E84E3B">
      <w:pPr>
        <w:pStyle w:val="ListParagraph"/>
        <w:numPr>
          <w:ilvl w:val="0"/>
          <w:numId w:val="21"/>
        </w:numPr>
        <w:jc w:val="both"/>
        <w:rPr>
          <w:rFonts w:ascii="Tahoma" w:hAnsi="Tahoma" w:cs="Tahoma"/>
          <w:i/>
          <w:sz w:val="20"/>
          <w:szCs w:val="20"/>
        </w:rPr>
      </w:pPr>
      <w:r w:rsidRPr="00E84E3B">
        <w:rPr>
          <w:rFonts w:ascii="Tahoma" w:hAnsi="Tahoma" w:cs="Tahoma"/>
          <w:i/>
          <w:sz w:val="20"/>
          <w:szCs w:val="20"/>
        </w:rPr>
        <w:t xml:space="preserve">1. </w:t>
      </w:r>
      <w:r w:rsidR="007341A0" w:rsidRPr="00E84E3B">
        <w:rPr>
          <w:rFonts w:ascii="Tahoma" w:hAnsi="Tahoma" w:cs="Tahoma"/>
          <w:i/>
          <w:sz w:val="20"/>
          <w:szCs w:val="20"/>
        </w:rPr>
        <w:t>t</w:t>
      </w:r>
      <w:r w:rsidR="001C3414" w:rsidRPr="00E84E3B">
        <w:rPr>
          <w:rFonts w:ascii="Tahoma" w:hAnsi="Tahoma" w:cs="Tahoma"/>
          <w:i/>
          <w:sz w:val="20"/>
          <w:szCs w:val="20"/>
        </w:rPr>
        <w:t>ehnički uvjet</w:t>
      </w:r>
    </w:p>
    <w:p w:rsidR="00FE32FD" w:rsidRPr="00E84E3B" w:rsidRDefault="00FE32FD" w:rsidP="00E84E3B">
      <w:pPr>
        <w:pStyle w:val="ListParagraph"/>
        <w:numPr>
          <w:ilvl w:val="0"/>
          <w:numId w:val="21"/>
        </w:numPr>
        <w:jc w:val="both"/>
        <w:rPr>
          <w:rFonts w:ascii="Tahoma" w:hAnsi="Tahoma" w:cs="Tahoma"/>
          <w:i/>
          <w:sz w:val="20"/>
          <w:szCs w:val="20"/>
        </w:rPr>
      </w:pPr>
      <w:r w:rsidRPr="00E84E3B">
        <w:rPr>
          <w:rFonts w:ascii="Tahoma" w:hAnsi="Tahoma" w:cs="Tahoma"/>
          <w:i/>
          <w:sz w:val="20"/>
          <w:szCs w:val="20"/>
        </w:rPr>
        <w:t xml:space="preserve">2. </w:t>
      </w:r>
      <w:r w:rsidR="007341A0" w:rsidRPr="00E84E3B">
        <w:rPr>
          <w:rFonts w:ascii="Tahoma" w:hAnsi="Tahoma" w:cs="Tahoma"/>
          <w:i/>
          <w:sz w:val="20"/>
          <w:szCs w:val="20"/>
        </w:rPr>
        <w:t>t</w:t>
      </w:r>
      <w:r w:rsidR="001C3414" w:rsidRPr="00E84E3B">
        <w:rPr>
          <w:rFonts w:ascii="Tahoma" w:hAnsi="Tahoma" w:cs="Tahoma"/>
          <w:i/>
          <w:sz w:val="20"/>
          <w:szCs w:val="20"/>
        </w:rPr>
        <w:t>ehnički uvjet</w:t>
      </w:r>
    </w:p>
    <w:p w:rsidR="00FE32FD" w:rsidRPr="00E84E3B" w:rsidRDefault="00FE32FD" w:rsidP="00E84E3B">
      <w:pPr>
        <w:pStyle w:val="ListParagraph"/>
        <w:numPr>
          <w:ilvl w:val="0"/>
          <w:numId w:val="21"/>
        </w:numPr>
        <w:jc w:val="both"/>
        <w:rPr>
          <w:rFonts w:ascii="Tahoma" w:hAnsi="Tahoma" w:cs="Tahoma"/>
          <w:i/>
          <w:sz w:val="20"/>
          <w:szCs w:val="20"/>
        </w:rPr>
      </w:pPr>
      <w:r w:rsidRPr="00E84E3B">
        <w:rPr>
          <w:rFonts w:ascii="Tahoma" w:hAnsi="Tahoma" w:cs="Tahoma"/>
          <w:i/>
          <w:sz w:val="20"/>
          <w:szCs w:val="20"/>
        </w:rPr>
        <w:t xml:space="preserve">3. </w:t>
      </w:r>
      <w:r w:rsidR="007341A0" w:rsidRPr="00E84E3B">
        <w:rPr>
          <w:rFonts w:ascii="Tahoma" w:hAnsi="Tahoma" w:cs="Tahoma"/>
          <w:i/>
          <w:sz w:val="20"/>
          <w:szCs w:val="20"/>
        </w:rPr>
        <w:t>t</w:t>
      </w:r>
      <w:r w:rsidR="001C3414" w:rsidRPr="00E84E3B">
        <w:rPr>
          <w:rFonts w:ascii="Tahoma" w:hAnsi="Tahoma" w:cs="Tahoma"/>
          <w:i/>
          <w:sz w:val="20"/>
          <w:szCs w:val="20"/>
        </w:rPr>
        <w:t xml:space="preserve">ehnički uvjet </w:t>
      </w:r>
    </w:p>
    <w:p w:rsidR="00FE32FD" w:rsidRPr="00E84E3B" w:rsidRDefault="00FE32FD" w:rsidP="00E84E3B">
      <w:pPr>
        <w:pStyle w:val="ListParagraph"/>
        <w:numPr>
          <w:ilvl w:val="0"/>
          <w:numId w:val="21"/>
        </w:numPr>
        <w:jc w:val="both"/>
        <w:rPr>
          <w:rFonts w:ascii="Tahoma" w:hAnsi="Tahoma" w:cs="Tahoma"/>
          <w:i/>
          <w:sz w:val="20"/>
          <w:szCs w:val="20"/>
        </w:rPr>
      </w:pPr>
      <w:r w:rsidRPr="00E84E3B">
        <w:rPr>
          <w:rFonts w:ascii="Tahoma" w:hAnsi="Tahoma" w:cs="Tahoma"/>
          <w:i/>
          <w:sz w:val="20"/>
          <w:szCs w:val="20"/>
        </w:rPr>
        <w:t xml:space="preserve">4. </w:t>
      </w:r>
      <w:r w:rsidR="007341A0" w:rsidRPr="00E84E3B">
        <w:rPr>
          <w:rFonts w:ascii="Tahoma" w:hAnsi="Tahoma" w:cs="Tahoma"/>
          <w:i/>
          <w:sz w:val="20"/>
          <w:szCs w:val="20"/>
        </w:rPr>
        <w:t>t</w:t>
      </w:r>
      <w:r w:rsidR="001C3414" w:rsidRPr="00E84E3B">
        <w:rPr>
          <w:rFonts w:ascii="Tahoma" w:hAnsi="Tahoma" w:cs="Tahoma"/>
          <w:i/>
          <w:sz w:val="20"/>
          <w:szCs w:val="20"/>
        </w:rPr>
        <w:t>ehnički uvjet</w:t>
      </w:r>
    </w:p>
    <w:p w:rsidR="00636541" w:rsidRPr="00E84E3B" w:rsidRDefault="00FA5A77" w:rsidP="00E84E3B">
      <w:pPr>
        <w:pStyle w:val="ListParagraph"/>
        <w:numPr>
          <w:ilvl w:val="0"/>
          <w:numId w:val="37"/>
        </w:numPr>
        <w:ind w:left="1560" w:hanging="426"/>
        <w:jc w:val="both"/>
        <w:rPr>
          <w:rFonts w:ascii="Tahoma" w:hAnsi="Tahoma" w:cs="Tahoma"/>
          <w:i/>
          <w:sz w:val="20"/>
          <w:szCs w:val="20"/>
        </w:rPr>
      </w:pPr>
      <w:r w:rsidRPr="00E84E3B">
        <w:rPr>
          <w:rFonts w:ascii="Tahoma" w:hAnsi="Tahoma" w:cs="Tahoma"/>
          <w:sz w:val="20"/>
          <w:szCs w:val="20"/>
        </w:rPr>
        <w:t>Planirana metodologija, izlazni rezultati</w:t>
      </w:r>
      <w:r w:rsidR="001C3414" w:rsidRPr="00E84E3B">
        <w:rPr>
          <w:rFonts w:ascii="Tahoma" w:hAnsi="Tahoma" w:cs="Tahoma"/>
          <w:sz w:val="20"/>
          <w:szCs w:val="20"/>
        </w:rPr>
        <w:t xml:space="preserve"> i </w:t>
      </w:r>
      <w:r w:rsidR="00021C4B" w:rsidRPr="00E84E3B">
        <w:rPr>
          <w:rFonts w:ascii="Tahoma" w:hAnsi="Tahoma" w:cs="Tahoma"/>
          <w:sz w:val="20"/>
          <w:szCs w:val="20"/>
        </w:rPr>
        <w:t>provedbeni plan</w:t>
      </w:r>
    </w:p>
    <w:p w:rsidR="009F120F" w:rsidRPr="00E84E3B" w:rsidRDefault="009F120F" w:rsidP="00E84E3B">
      <w:pPr>
        <w:pStyle w:val="ListParagraph"/>
        <w:ind w:left="1560"/>
        <w:jc w:val="both"/>
        <w:rPr>
          <w:rFonts w:ascii="Tahoma" w:hAnsi="Tahoma" w:cs="Tahoma"/>
          <w:i/>
          <w:sz w:val="20"/>
          <w:szCs w:val="20"/>
        </w:rPr>
      </w:pPr>
    </w:p>
    <w:p w:rsidR="00FE32FD" w:rsidRPr="00E84E3B" w:rsidRDefault="00462B93" w:rsidP="00E84E3B">
      <w:pPr>
        <w:pStyle w:val="ListParagraph"/>
        <w:numPr>
          <w:ilvl w:val="0"/>
          <w:numId w:val="19"/>
        </w:numPr>
        <w:jc w:val="both"/>
        <w:rPr>
          <w:rFonts w:ascii="Tahoma" w:hAnsi="Tahoma" w:cs="Tahoma"/>
          <w:sz w:val="20"/>
          <w:szCs w:val="20"/>
        </w:rPr>
      </w:pPr>
      <w:r w:rsidRPr="00E84E3B">
        <w:rPr>
          <w:rFonts w:ascii="Tahoma" w:hAnsi="Tahoma" w:cs="Tahoma"/>
          <w:sz w:val="20"/>
          <w:szCs w:val="20"/>
        </w:rPr>
        <w:t>OBLIK, METO</w:t>
      </w:r>
      <w:r w:rsidR="00521EFF" w:rsidRPr="00E84E3B">
        <w:rPr>
          <w:rFonts w:ascii="Tahoma" w:hAnsi="Tahoma" w:cs="Tahoma"/>
          <w:sz w:val="20"/>
          <w:szCs w:val="20"/>
        </w:rPr>
        <w:t>DOLOGIJA</w:t>
      </w:r>
      <w:r w:rsidR="00776215" w:rsidRPr="00E84E3B">
        <w:rPr>
          <w:rFonts w:ascii="Tahoma" w:hAnsi="Tahoma" w:cs="Tahoma"/>
          <w:sz w:val="20"/>
          <w:szCs w:val="20"/>
        </w:rPr>
        <w:t xml:space="preserve"> PONUDE</w:t>
      </w:r>
      <w:r w:rsidR="00521EFF" w:rsidRPr="00E84E3B">
        <w:rPr>
          <w:rFonts w:ascii="Tahoma" w:hAnsi="Tahoma" w:cs="Tahoma"/>
          <w:sz w:val="20"/>
          <w:szCs w:val="20"/>
        </w:rPr>
        <w:t xml:space="preserve">, SADRŽAJ I </w:t>
      </w:r>
      <w:r w:rsidR="00CB40E2" w:rsidRPr="00E84E3B">
        <w:rPr>
          <w:rFonts w:ascii="Tahoma" w:hAnsi="Tahoma" w:cs="Tahoma"/>
          <w:sz w:val="20"/>
          <w:szCs w:val="20"/>
        </w:rPr>
        <w:t>NAČIN PODNOŠENJA PONUDE</w:t>
      </w:r>
    </w:p>
    <w:p w:rsidR="00FE32FD" w:rsidRPr="00E84E3B" w:rsidRDefault="006221B4" w:rsidP="00E84E3B">
      <w:pPr>
        <w:pStyle w:val="ListParagraph"/>
        <w:numPr>
          <w:ilvl w:val="0"/>
          <w:numId w:val="22"/>
        </w:numPr>
        <w:ind w:left="1560" w:hanging="426"/>
        <w:jc w:val="both"/>
        <w:outlineLvl w:val="1"/>
        <w:rPr>
          <w:rFonts w:ascii="Tahoma" w:hAnsi="Tahoma" w:cs="Tahoma"/>
          <w:bCs/>
          <w:sz w:val="20"/>
          <w:szCs w:val="20"/>
        </w:rPr>
      </w:pPr>
      <w:r w:rsidRPr="00E84E3B">
        <w:rPr>
          <w:rFonts w:ascii="Tahoma" w:hAnsi="Tahoma" w:cs="Tahoma"/>
          <w:bCs/>
          <w:sz w:val="20"/>
          <w:szCs w:val="20"/>
        </w:rPr>
        <w:t>Oblik i m</w:t>
      </w:r>
      <w:r w:rsidR="00C75D18" w:rsidRPr="00E84E3B">
        <w:rPr>
          <w:rFonts w:ascii="Tahoma" w:hAnsi="Tahoma" w:cs="Tahoma"/>
          <w:bCs/>
          <w:sz w:val="20"/>
          <w:szCs w:val="20"/>
        </w:rPr>
        <w:t>etodologija</w:t>
      </w:r>
      <w:r w:rsidR="00CB7C5F" w:rsidRPr="00E84E3B">
        <w:rPr>
          <w:rFonts w:ascii="Tahoma" w:hAnsi="Tahoma" w:cs="Tahoma"/>
          <w:bCs/>
          <w:sz w:val="20"/>
          <w:szCs w:val="20"/>
        </w:rPr>
        <w:t xml:space="preserve"> p</w:t>
      </w:r>
      <w:r w:rsidR="00CB40E2" w:rsidRPr="00E84E3B">
        <w:rPr>
          <w:rFonts w:ascii="Tahoma" w:hAnsi="Tahoma" w:cs="Tahoma"/>
          <w:bCs/>
          <w:sz w:val="20"/>
          <w:szCs w:val="20"/>
        </w:rPr>
        <w:t>onude</w:t>
      </w:r>
    </w:p>
    <w:p w:rsidR="00FE32FD" w:rsidRPr="00E84E3B" w:rsidRDefault="00CB7C5F" w:rsidP="00E84E3B">
      <w:pPr>
        <w:pStyle w:val="ListParagraph"/>
        <w:numPr>
          <w:ilvl w:val="0"/>
          <w:numId w:val="22"/>
        </w:numPr>
        <w:ind w:left="1560" w:hanging="426"/>
        <w:jc w:val="both"/>
        <w:outlineLvl w:val="1"/>
        <w:rPr>
          <w:rFonts w:ascii="Tahoma" w:hAnsi="Tahoma" w:cs="Tahoma"/>
          <w:bCs/>
          <w:sz w:val="20"/>
          <w:szCs w:val="20"/>
        </w:rPr>
      </w:pPr>
      <w:r w:rsidRPr="00E84E3B">
        <w:rPr>
          <w:rFonts w:ascii="Tahoma" w:hAnsi="Tahoma" w:cs="Tahoma"/>
          <w:bCs/>
          <w:sz w:val="20"/>
          <w:szCs w:val="20"/>
        </w:rPr>
        <w:t>Sadržaj p</w:t>
      </w:r>
      <w:r w:rsidR="00CB40E2" w:rsidRPr="00E84E3B">
        <w:rPr>
          <w:rFonts w:ascii="Tahoma" w:hAnsi="Tahoma" w:cs="Tahoma"/>
          <w:bCs/>
          <w:sz w:val="20"/>
          <w:szCs w:val="20"/>
        </w:rPr>
        <w:t>onude</w:t>
      </w:r>
    </w:p>
    <w:p w:rsidR="009F120F" w:rsidRPr="00E84E3B" w:rsidRDefault="009F120F" w:rsidP="00E84E3B">
      <w:pPr>
        <w:pStyle w:val="ListParagraph"/>
        <w:ind w:left="1560"/>
        <w:jc w:val="both"/>
        <w:outlineLvl w:val="1"/>
        <w:rPr>
          <w:rFonts w:ascii="Tahoma" w:hAnsi="Tahoma" w:cs="Tahoma"/>
          <w:bCs/>
          <w:sz w:val="20"/>
          <w:szCs w:val="20"/>
        </w:rPr>
      </w:pPr>
    </w:p>
    <w:p w:rsidR="00CB40E2" w:rsidRPr="00E84E3B" w:rsidRDefault="000E2AF9" w:rsidP="00E84E3B">
      <w:pPr>
        <w:pStyle w:val="ListParagraph"/>
        <w:numPr>
          <w:ilvl w:val="0"/>
          <w:numId w:val="19"/>
        </w:numPr>
        <w:jc w:val="both"/>
        <w:outlineLvl w:val="1"/>
        <w:rPr>
          <w:rFonts w:ascii="Tahoma" w:hAnsi="Tahoma" w:cs="Tahoma"/>
          <w:bCs/>
          <w:sz w:val="20"/>
          <w:szCs w:val="20"/>
        </w:rPr>
      </w:pPr>
      <w:r w:rsidRPr="00E84E3B">
        <w:rPr>
          <w:rFonts w:ascii="Tahoma" w:hAnsi="Tahoma" w:cs="Tahoma"/>
          <w:bCs/>
          <w:sz w:val="20"/>
          <w:szCs w:val="20"/>
        </w:rPr>
        <w:t>Način</w:t>
      </w:r>
      <w:r w:rsidR="00DF3F8C" w:rsidRPr="00E84E3B">
        <w:rPr>
          <w:rFonts w:ascii="Tahoma" w:hAnsi="Tahoma" w:cs="Tahoma"/>
          <w:bCs/>
          <w:sz w:val="20"/>
          <w:szCs w:val="20"/>
        </w:rPr>
        <w:t xml:space="preserve"> podnošenja ponude</w:t>
      </w:r>
    </w:p>
    <w:p w:rsidR="00FA59A7" w:rsidRPr="00E84E3B" w:rsidRDefault="00DF3F8C"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Dopustivost podnošenja ponude elektroničkim putem</w:t>
      </w:r>
    </w:p>
    <w:p w:rsidR="00FA59A7" w:rsidRPr="00E84E3B" w:rsidRDefault="00620411"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Dopustivost alternativnih ponuda</w:t>
      </w:r>
    </w:p>
    <w:p w:rsidR="00FA59A7" w:rsidRPr="00E84E3B" w:rsidRDefault="00620411"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 xml:space="preserve">Metoda izračuna cijene predmeta nabave, detalji navedene cijene, </w:t>
      </w:r>
      <w:r w:rsidR="007B6F57" w:rsidRPr="00E84E3B">
        <w:rPr>
          <w:rFonts w:ascii="Tahoma" w:hAnsi="Tahoma" w:cs="Tahoma"/>
          <w:bCs/>
          <w:sz w:val="20"/>
          <w:szCs w:val="20"/>
        </w:rPr>
        <w:t>fiksna cijena, način promjene cijene</w:t>
      </w:r>
    </w:p>
    <w:p w:rsidR="00FA59A7" w:rsidRPr="00E84E3B" w:rsidRDefault="007B6F57"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 xml:space="preserve">Valuta ili valute u kojima se </w:t>
      </w:r>
      <w:r w:rsidR="00B26B34" w:rsidRPr="00E84E3B">
        <w:rPr>
          <w:rFonts w:ascii="Tahoma" w:hAnsi="Tahoma" w:cs="Tahoma"/>
          <w:bCs/>
          <w:sz w:val="20"/>
          <w:szCs w:val="20"/>
        </w:rPr>
        <w:t>mora izraziti</w:t>
      </w:r>
      <w:r w:rsidRPr="00E84E3B">
        <w:rPr>
          <w:rFonts w:ascii="Tahoma" w:hAnsi="Tahoma" w:cs="Tahoma"/>
          <w:bCs/>
          <w:sz w:val="20"/>
          <w:szCs w:val="20"/>
        </w:rPr>
        <w:t xml:space="preserve"> cijena </w:t>
      </w:r>
      <w:r w:rsidR="00036E50" w:rsidRPr="00E84E3B">
        <w:rPr>
          <w:rFonts w:ascii="Tahoma" w:hAnsi="Tahoma" w:cs="Tahoma"/>
          <w:bCs/>
          <w:sz w:val="20"/>
          <w:szCs w:val="20"/>
        </w:rPr>
        <w:t>u ponudi</w:t>
      </w:r>
    </w:p>
    <w:p w:rsidR="00FA59A7" w:rsidRPr="00E84E3B" w:rsidRDefault="007B6F57"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T</w:t>
      </w:r>
      <w:r w:rsidR="002F750B" w:rsidRPr="00E84E3B">
        <w:rPr>
          <w:rFonts w:ascii="Tahoma" w:hAnsi="Tahoma" w:cs="Tahoma"/>
          <w:bCs/>
          <w:sz w:val="20"/>
          <w:szCs w:val="20"/>
        </w:rPr>
        <w:t>ermini, način i uvjeti plaćanja</w:t>
      </w:r>
    </w:p>
    <w:p w:rsidR="00FA59A7" w:rsidRPr="00E84E3B" w:rsidRDefault="002F750B"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Razdoblje valjanosti ponude</w:t>
      </w:r>
    </w:p>
    <w:p w:rsidR="00FA59A7" w:rsidRPr="00E84E3B" w:rsidRDefault="002F750B"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Procijenjena vrijednost nabave</w:t>
      </w:r>
    </w:p>
    <w:p w:rsidR="00FA59A7" w:rsidRPr="00E84E3B" w:rsidRDefault="00D77D94"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Kriteriji odabira ponude</w:t>
      </w:r>
      <w:r w:rsidR="002F750B" w:rsidRPr="00E84E3B">
        <w:rPr>
          <w:rFonts w:ascii="Tahoma" w:hAnsi="Tahoma" w:cs="Tahoma"/>
          <w:bCs/>
          <w:sz w:val="20"/>
          <w:szCs w:val="20"/>
        </w:rPr>
        <w:t xml:space="preserve">: </w:t>
      </w:r>
      <w:r w:rsidR="00593731" w:rsidRPr="00E84E3B">
        <w:rPr>
          <w:rFonts w:ascii="Tahoma" w:hAnsi="Tahoma" w:cs="Tahoma"/>
          <w:bCs/>
          <w:sz w:val="20"/>
          <w:szCs w:val="20"/>
        </w:rPr>
        <w:t>kriterij cijene</w:t>
      </w:r>
    </w:p>
    <w:p w:rsidR="00FA59A7" w:rsidRPr="00E84E3B" w:rsidRDefault="00E52305"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Jezik na kojem se piše</w:t>
      </w:r>
      <w:r w:rsidR="00593731" w:rsidRPr="00E84E3B">
        <w:rPr>
          <w:rFonts w:ascii="Tahoma" w:hAnsi="Tahoma" w:cs="Tahoma"/>
          <w:bCs/>
          <w:sz w:val="20"/>
          <w:szCs w:val="20"/>
        </w:rPr>
        <w:t xml:space="preserve"> ponuda</w:t>
      </w:r>
    </w:p>
    <w:p w:rsidR="00FA59A7" w:rsidRPr="00E84E3B" w:rsidRDefault="00593731"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Datu</w:t>
      </w:r>
      <w:r w:rsidR="00036E50" w:rsidRPr="00E84E3B">
        <w:rPr>
          <w:rFonts w:ascii="Tahoma" w:hAnsi="Tahoma" w:cs="Tahoma"/>
          <w:bCs/>
          <w:sz w:val="20"/>
          <w:szCs w:val="20"/>
        </w:rPr>
        <w:t>m, vrijeme i mjesto podnošenja te</w:t>
      </w:r>
      <w:r w:rsidRPr="00E84E3B">
        <w:rPr>
          <w:rFonts w:ascii="Tahoma" w:hAnsi="Tahoma" w:cs="Tahoma"/>
          <w:bCs/>
          <w:sz w:val="20"/>
          <w:szCs w:val="20"/>
        </w:rPr>
        <w:t xml:space="preserve"> otvaranja ponude</w:t>
      </w:r>
    </w:p>
    <w:p w:rsidR="00FA59A7" w:rsidRPr="00E84E3B" w:rsidRDefault="00593731"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Rok donošenja odluke o izboru ili poništenju</w:t>
      </w:r>
    </w:p>
    <w:p w:rsidR="00FA59A7" w:rsidRPr="00E84E3B" w:rsidRDefault="00593731"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Obavijest o dodijeli posla</w:t>
      </w:r>
    </w:p>
    <w:p w:rsidR="00593731" w:rsidRPr="00E84E3B" w:rsidRDefault="00593731" w:rsidP="00E84E3B">
      <w:pPr>
        <w:pStyle w:val="ListParagraph"/>
        <w:numPr>
          <w:ilvl w:val="0"/>
          <w:numId w:val="23"/>
        </w:numPr>
        <w:ind w:left="1843" w:hanging="709"/>
        <w:jc w:val="both"/>
        <w:outlineLvl w:val="0"/>
        <w:rPr>
          <w:rFonts w:ascii="Tahoma" w:hAnsi="Tahoma" w:cs="Tahoma"/>
          <w:bCs/>
          <w:sz w:val="20"/>
          <w:szCs w:val="20"/>
        </w:rPr>
      </w:pPr>
      <w:r w:rsidRPr="00E84E3B">
        <w:rPr>
          <w:rFonts w:ascii="Tahoma" w:hAnsi="Tahoma" w:cs="Tahoma"/>
          <w:bCs/>
          <w:sz w:val="20"/>
          <w:szCs w:val="20"/>
        </w:rPr>
        <w:t>Raspoloživost Dokumentacije za javno nadmetanje</w:t>
      </w:r>
    </w:p>
    <w:p w:rsidR="009F120F" w:rsidRPr="00E84E3B" w:rsidRDefault="009F120F" w:rsidP="00E84E3B">
      <w:pPr>
        <w:pStyle w:val="ListParagraph"/>
        <w:ind w:left="1843"/>
        <w:jc w:val="both"/>
        <w:outlineLvl w:val="0"/>
        <w:rPr>
          <w:rFonts w:ascii="Tahoma" w:hAnsi="Tahoma" w:cs="Tahoma"/>
          <w:bCs/>
          <w:sz w:val="20"/>
          <w:szCs w:val="20"/>
        </w:rPr>
      </w:pPr>
    </w:p>
    <w:p w:rsidR="003724F2" w:rsidRPr="00E84E3B" w:rsidRDefault="003724F2" w:rsidP="00E84E3B">
      <w:pPr>
        <w:pStyle w:val="ListParagraph"/>
        <w:numPr>
          <w:ilvl w:val="0"/>
          <w:numId w:val="19"/>
        </w:numPr>
        <w:jc w:val="both"/>
        <w:outlineLvl w:val="0"/>
        <w:rPr>
          <w:rFonts w:ascii="Tahoma" w:hAnsi="Tahoma" w:cs="Tahoma"/>
          <w:bCs/>
          <w:sz w:val="20"/>
          <w:szCs w:val="20"/>
        </w:rPr>
      </w:pPr>
      <w:r w:rsidRPr="00E84E3B">
        <w:rPr>
          <w:rFonts w:ascii="Tahoma" w:hAnsi="Tahoma" w:cs="Tahoma"/>
          <w:bCs/>
          <w:sz w:val="20"/>
          <w:szCs w:val="20"/>
        </w:rPr>
        <w:t>PRILOZI</w:t>
      </w:r>
    </w:p>
    <w:p w:rsidR="009F120F" w:rsidRPr="00E84E3B" w:rsidRDefault="009F120F" w:rsidP="00E84E3B">
      <w:pPr>
        <w:pStyle w:val="ListParagraph"/>
        <w:jc w:val="both"/>
        <w:outlineLvl w:val="0"/>
        <w:rPr>
          <w:rFonts w:ascii="Tahoma" w:hAnsi="Tahoma" w:cs="Tahoma"/>
          <w:bCs/>
          <w:sz w:val="20"/>
          <w:szCs w:val="20"/>
        </w:rPr>
      </w:pPr>
    </w:p>
    <w:p w:rsidR="00FA59A7"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1</w:t>
      </w:r>
      <w:r w:rsidR="002C554C" w:rsidRPr="00E84E3B">
        <w:rPr>
          <w:rFonts w:ascii="Tahoma" w:hAnsi="Tahoma" w:cs="Tahoma"/>
          <w:bCs/>
          <w:sz w:val="20"/>
          <w:szCs w:val="20"/>
        </w:rPr>
        <w:tab/>
      </w:r>
    </w:p>
    <w:p w:rsidR="00FA59A7"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2</w:t>
      </w:r>
      <w:r w:rsidR="002C554C" w:rsidRPr="00E84E3B">
        <w:rPr>
          <w:rFonts w:ascii="Tahoma" w:hAnsi="Tahoma" w:cs="Tahoma"/>
          <w:bCs/>
          <w:sz w:val="20"/>
          <w:szCs w:val="20"/>
        </w:rPr>
        <w:tab/>
      </w:r>
    </w:p>
    <w:p w:rsidR="00FA59A7"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lastRenderedPageBreak/>
        <w:t>Prilog 3</w:t>
      </w:r>
      <w:r w:rsidR="002C554C" w:rsidRPr="00E84E3B">
        <w:rPr>
          <w:rFonts w:ascii="Tahoma" w:hAnsi="Tahoma" w:cs="Tahoma"/>
          <w:bCs/>
          <w:sz w:val="20"/>
          <w:szCs w:val="20"/>
        </w:rPr>
        <w:tab/>
      </w:r>
    </w:p>
    <w:p w:rsidR="00FA59A7"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4</w:t>
      </w:r>
      <w:r w:rsidR="002C554C" w:rsidRPr="00E84E3B">
        <w:rPr>
          <w:rFonts w:ascii="Tahoma" w:hAnsi="Tahoma" w:cs="Tahoma"/>
          <w:bCs/>
          <w:sz w:val="20"/>
          <w:szCs w:val="20"/>
        </w:rPr>
        <w:tab/>
      </w:r>
    </w:p>
    <w:p w:rsidR="00FA59A7"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5</w:t>
      </w:r>
      <w:r w:rsidR="002C554C" w:rsidRPr="00E84E3B">
        <w:rPr>
          <w:rFonts w:ascii="Tahoma" w:hAnsi="Tahoma" w:cs="Tahoma"/>
          <w:bCs/>
          <w:sz w:val="20"/>
          <w:szCs w:val="20"/>
        </w:rPr>
        <w:tab/>
      </w:r>
    </w:p>
    <w:p w:rsidR="002C554C"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6</w:t>
      </w:r>
      <w:r w:rsidR="002C554C" w:rsidRPr="00E84E3B">
        <w:rPr>
          <w:rFonts w:ascii="Tahoma" w:hAnsi="Tahoma" w:cs="Tahoma"/>
          <w:bCs/>
          <w:sz w:val="20"/>
          <w:szCs w:val="20"/>
        </w:rPr>
        <w:tab/>
      </w:r>
    </w:p>
    <w:p w:rsidR="003724F2"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7a</w:t>
      </w:r>
      <w:r w:rsidR="002C554C" w:rsidRPr="00E84E3B">
        <w:rPr>
          <w:rFonts w:ascii="Tahoma" w:hAnsi="Tahoma" w:cs="Tahoma"/>
          <w:bCs/>
          <w:sz w:val="20"/>
          <w:szCs w:val="20"/>
        </w:rPr>
        <w:tab/>
      </w:r>
    </w:p>
    <w:p w:rsidR="002C554C"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7b</w:t>
      </w:r>
      <w:r w:rsidR="002C554C" w:rsidRPr="00E84E3B">
        <w:rPr>
          <w:rFonts w:ascii="Tahoma" w:hAnsi="Tahoma" w:cs="Tahoma"/>
          <w:bCs/>
          <w:sz w:val="20"/>
          <w:szCs w:val="20"/>
        </w:rPr>
        <w:tab/>
      </w:r>
    </w:p>
    <w:p w:rsidR="003724F2"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7c</w:t>
      </w:r>
    </w:p>
    <w:p w:rsidR="002C554C"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7d</w:t>
      </w:r>
      <w:r w:rsidR="002C554C" w:rsidRPr="00E84E3B">
        <w:rPr>
          <w:rFonts w:ascii="Tahoma" w:hAnsi="Tahoma" w:cs="Tahoma"/>
          <w:bCs/>
          <w:sz w:val="20"/>
          <w:szCs w:val="20"/>
        </w:rPr>
        <w:tab/>
      </w:r>
    </w:p>
    <w:p w:rsidR="002C554C"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7e</w:t>
      </w:r>
      <w:r w:rsidR="002C554C" w:rsidRPr="00E84E3B">
        <w:rPr>
          <w:rFonts w:ascii="Tahoma" w:hAnsi="Tahoma" w:cs="Tahoma"/>
          <w:bCs/>
          <w:sz w:val="20"/>
          <w:szCs w:val="20"/>
        </w:rPr>
        <w:tab/>
      </w:r>
    </w:p>
    <w:p w:rsidR="002C554C"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7f</w:t>
      </w:r>
      <w:r w:rsidR="002C554C" w:rsidRPr="00E84E3B">
        <w:rPr>
          <w:rFonts w:ascii="Tahoma" w:hAnsi="Tahoma" w:cs="Tahoma"/>
          <w:bCs/>
          <w:sz w:val="20"/>
          <w:szCs w:val="20"/>
        </w:rPr>
        <w:tab/>
      </w:r>
    </w:p>
    <w:p w:rsidR="003724F2" w:rsidRPr="00E84E3B" w:rsidRDefault="003724F2" w:rsidP="00E84E3B">
      <w:pPr>
        <w:ind w:left="1134"/>
        <w:jc w:val="both"/>
        <w:outlineLvl w:val="0"/>
        <w:rPr>
          <w:rFonts w:ascii="Tahoma" w:hAnsi="Tahoma" w:cs="Tahoma"/>
          <w:bCs/>
          <w:sz w:val="20"/>
          <w:szCs w:val="20"/>
        </w:rPr>
      </w:pPr>
      <w:r w:rsidRPr="00E84E3B">
        <w:rPr>
          <w:rFonts w:ascii="Tahoma" w:hAnsi="Tahoma" w:cs="Tahoma"/>
          <w:bCs/>
          <w:sz w:val="20"/>
          <w:szCs w:val="20"/>
        </w:rPr>
        <w:t>Prilog 8</w:t>
      </w:r>
    </w:p>
    <w:p w:rsidR="002C554C" w:rsidRPr="00E84E3B" w:rsidRDefault="002C554C" w:rsidP="00E84E3B">
      <w:pPr>
        <w:jc w:val="both"/>
        <w:outlineLvl w:val="0"/>
        <w:rPr>
          <w:rFonts w:ascii="Tahoma" w:hAnsi="Tahoma" w:cs="Tahoma"/>
          <w:bCs/>
          <w:sz w:val="20"/>
          <w:szCs w:val="20"/>
        </w:rPr>
      </w:pPr>
    </w:p>
    <w:p w:rsidR="009F120F" w:rsidRPr="00E84E3B" w:rsidRDefault="009F120F" w:rsidP="00E84E3B">
      <w:pPr>
        <w:rPr>
          <w:rFonts w:ascii="Tahoma" w:hAnsi="Tahoma" w:cs="Tahoma"/>
          <w:bCs/>
          <w:sz w:val="20"/>
          <w:szCs w:val="20"/>
        </w:rPr>
      </w:pPr>
      <w:r w:rsidRPr="00E84E3B">
        <w:rPr>
          <w:rFonts w:ascii="Tahoma" w:hAnsi="Tahoma" w:cs="Tahoma"/>
          <w:bCs/>
          <w:sz w:val="20"/>
          <w:szCs w:val="20"/>
        </w:rPr>
        <w:br w:type="page"/>
      </w:r>
    </w:p>
    <w:p w:rsidR="00BE175D" w:rsidRPr="00E84E3B" w:rsidRDefault="00BE175D" w:rsidP="00E84E3B">
      <w:pPr>
        <w:pStyle w:val="ListParagraph"/>
        <w:numPr>
          <w:ilvl w:val="0"/>
          <w:numId w:val="38"/>
        </w:numPr>
        <w:ind w:left="284" w:hanging="284"/>
        <w:rPr>
          <w:rFonts w:ascii="Tahoma" w:hAnsi="Tahoma" w:cs="Tahoma"/>
          <w:bCs/>
          <w:sz w:val="20"/>
          <w:szCs w:val="20"/>
        </w:rPr>
      </w:pPr>
      <w:r w:rsidRPr="00E84E3B">
        <w:rPr>
          <w:rFonts w:ascii="Tahoma" w:hAnsi="Tahoma" w:cs="Tahoma"/>
          <w:b/>
          <w:bCs/>
          <w:sz w:val="20"/>
          <w:szCs w:val="20"/>
        </w:rPr>
        <w:lastRenderedPageBreak/>
        <w:t>NAZIV I ADRESA GLAVNOG UREDA NARUČITELJA, BROJ TELEFONA, BROJ TELEFAKSA, INTERNETSKA ADRESA I ADRESA ELEKTRONIČKE POŠTE</w:t>
      </w:r>
    </w:p>
    <w:p w:rsidR="00BE175D" w:rsidRPr="00E84E3B" w:rsidRDefault="00BE175D" w:rsidP="00E84E3B">
      <w:pPr>
        <w:ind w:firstLine="720"/>
        <w:rPr>
          <w:rFonts w:ascii="Tahoma" w:hAnsi="Tahoma" w:cs="Tahoma"/>
          <w:sz w:val="20"/>
          <w:szCs w:val="20"/>
        </w:rPr>
      </w:pPr>
      <w:r w:rsidRPr="00E84E3B">
        <w:rPr>
          <w:rFonts w:ascii="Tahoma" w:hAnsi="Tahoma" w:cs="Tahoma"/>
          <w:sz w:val="20"/>
          <w:szCs w:val="20"/>
        </w:rPr>
        <w:t>Glavni ured Hrvatske turističke zajednice</w:t>
      </w:r>
    </w:p>
    <w:p w:rsidR="00BE175D" w:rsidRPr="00E84E3B" w:rsidRDefault="00BE175D" w:rsidP="00E84E3B">
      <w:pPr>
        <w:ind w:left="360" w:firstLine="360"/>
        <w:rPr>
          <w:rFonts w:ascii="Tahoma" w:hAnsi="Tahoma" w:cs="Tahoma"/>
          <w:sz w:val="20"/>
          <w:szCs w:val="20"/>
        </w:rPr>
      </w:pPr>
      <w:r w:rsidRPr="00E84E3B">
        <w:rPr>
          <w:rFonts w:ascii="Tahoma" w:hAnsi="Tahoma" w:cs="Tahoma"/>
          <w:sz w:val="20"/>
          <w:szCs w:val="20"/>
        </w:rPr>
        <w:t>Iblerov trg 10/IV, p.p. 251</w:t>
      </w:r>
    </w:p>
    <w:p w:rsidR="00BE175D" w:rsidRPr="00E84E3B" w:rsidRDefault="00BE175D" w:rsidP="00E84E3B">
      <w:pPr>
        <w:ind w:left="360" w:firstLine="360"/>
        <w:rPr>
          <w:rFonts w:ascii="Tahoma" w:hAnsi="Tahoma" w:cs="Tahoma"/>
          <w:sz w:val="20"/>
          <w:szCs w:val="20"/>
        </w:rPr>
      </w:pPr>
      <w:r w:rsidRPr="00E84E3B">
        <w:rPr>
          <w:rFonts w:ascii="Tahoma" w:hAnsi="Tahoma" w:cs="Tahoma"/>
          <w:sz w:val="20"/>
          <w:szCs w:val="20"/>
        </w:rPr>
        <w:t>10000 Zagreb</w:t>
      </w:r>
    </w:p>
    <w:p w:rsidR="00BE175D" w:rsidRPr="00E84E3B" w:rsidRDefault="00BE175D" w:rsidP="00E84E3B">
      <w:pPr>
        <w:ind w:left="360" w:firstLine="360"/>
        <w:rPr>
          <w:rFonts w:ascii="Tahoma" w:hAnsi="Tahoma" w:cs="Tahoma"/>
          <w:sz w:val="20"/>
          <w:szCs w:val="20"/>
        </w:rPr>
      </w:pPr>
      <w:r w:rsidRPr="00E84E3B">
        <w:rPr>
          <w:rFonts w:ascii="Tahoma" w:hAnsi="Tahoma" w:cs="Tahoma"/>
          <w:sz w:val="20"/>
          <w:szCs w:val="20"/>
        </w:rPr>
        <w:t>Broj telefona: 01 4699333</w:t>
      </w:r>
    </w:p>
    <w:p w:rsidR="00BE175D" w:rsidRPr="00E84E3B" w:rsidRDefault="00BE175D" w:rsidP="00E84E3B">
      <w:pPr>
        <w:ind w:left="360" w:firstLine="360"/>
        <w:rPr>
          <w:rFonts w:ascii="Tahoma" w:hAnsi="Tahoma" w:cs="Tahoma"/>
          <w:sz w:val="20"/>
          <w:szCs w:val="20"/>
        </w:rPr>
      </w:pPr>
      <w:r w:rsidRPr="00E84E3B">
        <w:rPr>
          <w:rFonts w:ascii="Tahoma" w:hAnsi="Tahoma" w:cs="Tahoma"/>
          <w:sz w:val="20"/>
          <w:szCs w:val="20"/>
        </w:rPr>
        <w:t>Broj telefaksa. 01 4557827</w:t>
      </w:r>
    </w:p>
    <w:p w:rsidR="00BE175D" w:rsidRPr="00E84E3B" w:rsidRDefault="00BE175D" w:rsidP="00E84E3B">
      <w:pPr>
        <w:ind w:left="360" w:firstLine="360"/>
        <w:rPr>
          <w:rFonts w:ascii="Tahoma" w:hAnsi="Tahoma" w:cs="Tahoma"/>
          <w:sz w:val="20"/>
          <w:szCs w:val="20"/>
        </w:rPr>
      </w:pPr>
      <w:r w:rsidRPr="00E84E3B">
        <w:rPr>
          <w:rFonts w:ascii="Tahoma" w:hAnsi="Tahoma" w:cs="Tahoma"/>
          <w:sz w:val="20"/>
          <w:szCs w:val="20"/>
        </w:rPr>
        <w:t xml:space="preserve">Internetska adresa: </w:t>
      </w:r>
      <w:hyperlink r:id="rId10" w:history="1">
        <w:r w:rsidRPr="00E84E3B">
          <w:rPr>
            <w:rStyle w:val="Hyperlink"/>
            <w:rFonts w:ascii="Tahoma" w:hAnsi="Tahoma" w:cs="Tahoma"/>
            <w:color w:val="auto"/>
            <w:sz w:val="20"/>
            <w:szCs w:val="20"/>
          </w:rPr>
          <w:t>www.croatia.hr</w:t>
        </w:r>
      </w:hyperlink>
    </w:p>
    <w:p w:rsidR="00BE175D" w:rsidRPr="00E84E3B" w:rsidRDefault="00BE175D" w:rsidP="00E84E3B">
      <w:pPr>
        <w:ind w:left="360" w:firstLine="360"/>
        <w:rPr>
          <w:rFonts w:ascii="Tahoma" w:hAnsi="Tahoma" w:cs="Tahoma"/>
          <w:sz w:val="20"/>
          <w:szCs w:val="20"/>
        </w:rPr>
      </w:pPr>
      <w:r w:rsidRPr="00E84E3B">
        <w:rPr>
          <w:rFonts w:ascii="Tahoma" w:hAnsi="Tahoma" w:cs="Tahoma"/>
          <w:sz w:val="20"/>
          <w:szCs w:val="20"/>
        </w:rPr>
        <w:t>Matični broj: 3943658</w:t>
      </w:r>
    </w:p>
    <w:p w:rsidR="001D644A" w:rsidRPr="00E84E3B" w:rsidRDefault="00BE175D" w:rsidP="00E84E3B">
      <w:pPr>
        <w:ind w:left="360" w:firstLine="360"/>
        <w:rPr>
          <w:rFonts w:ascii="Tahoma" w:hAnsi="Tahoma" w:cs="Tahoma"/>
          <w:sz w:val="20"/>
          <w:szCs w:val="20"/>
        </w:rPr>
      </w:pPr>
      <w:proofErr w:type="spellStart"/>
      <w:r w:rsidRPr="00E84E3B">
        <w:rPr>
          <w:rFonts w:ascii="Tahoma" w:hAnsi="Tahoma" w:cs="Tahoma"/>
          <w:sz w:val="20"/>
          <w:szCs w:val="20"/>
        </w:rPr>
        <w:t>OIB</w:t>
      </w:r>
      <w:proofErr w:type="spellEnd"/>
      <w:r w:rsidRPr="00E84E3B">
        <w:rPr>
          <w:rFonts w:ascii="Tahoma" w:hAnsi="Tahoma" w:cs="Tahoma"/>
          <w:sz w:val="20"/>
          <w:szCs w:val="20"/>
        </w:rPr>
        <w:t>: 72501368180</w:t>
      </w:r>
    </w:p>
    <w:p w:rsidR="001D644A" w:rsidRPr="00E84E3B" w:rsidRDefault="001D644A" w:rsidP="00E84E3B">
      <w:pPr>
        <w:ind w:left="360"/>
        <w:rPr>
          <w:rFonts w:ascii="Tahoma" w:hAnsi="Tahoma" w:cs="Tahoma"/>
          <w:sz w:val="20"/>
          <w:szCs w:val="20"/>
        </w:rPr>
      </w:pPr>
    </w:p>
    <w:p w:rsidR="00BE175D" w:rsidRPr="00E84E3B" w:rsidRDefault="001D644A" w:rsidP="00E84E3B">
      <w:pPr>
        <w:pStyle w:val="ListParagraph"/>
        <w:numPr>
          <w:ilvl w:val="0"/>
          <w:numId w:val="38"/>
        </w:numPr>
        <w:tabs>
          <w:tab w:val="left" w:pos="567"/>
        </w:tabs>
        <w:ind w:left="284" w:hanging="284"/>
        <w:rPr>
          <w:rFonts w:ascii="Tahoma" w:hAnsi="Tahoma" w:cs="Tahoma"/>
          <w:b/>
          <w:sz w:val="20"/>
          <w:szCs w:val="20"/>
        </w:rPr>
      </w:pPr>
      <w:r w:rsidRPr="00E84E3B">
        <w:rPr>
          <w:rFonts w:ascii="Tahoma" w:hAnsi="Tahoma" w:cs="Tahoma"/>
          <w:b/>
          <w:sz w:val="20"/>
          <w:szCs w:val="20"/>
        </w:rPr>
        <w:t xml:space="preserve"> </w:t>
      </w:r>
      <w:r w:rsidR="00537110" w:rsidRPr="00E84E3B">
        <w:rPr>
          <w:rFonts w:ascii="Tahoma" w:hAnsi="Tahoma" w:cs="Tahoma"/>
          <w:b/>
          <w:sz w:val="20"/>
          <w:szCs w:val="20"/>
        </w:rPr>
        <w:t>OSOBA ILI SLUŽBA ODGOVORNA ZA KOMUNIKACIJU S PONUDITELJIMA</w:t>
      </w:r>
    </w:p>
    <w:p w:rsidR="00537110" w:rsidRPr="00E84E3B" w:rsidRDefault="009D5620" w:rsidP="00E84E3B">
      <w:pPr>
        <w:pStyle w:val="ListParagraph"/>
        <w:numPr>
          <w:ilvl w:val="0"/>
          <w:numId w:val="8"/>
        </w:numPr>
        <w:ind w:left="993" w:hanging="284"/>
        <w:jc w:val="both"/>
        <w:rPr>
          <w:rFonts w:ascii="Tahoma" w:hAnsi="Tahoma" w:cs="Tahoma"/>
          <w:sz w:val="20"/>
          <w:szCs w:val="20"/>
        </w:rPr>
      </w:pPr>
      <w:r w:rsidRPr="00E84E3B">
        <w:rPr>
          <w:rFonts w:ascii="Tahoma" w:hAnsi="Tahoma" w:cs="Tahoma"/>
          <w:sz w:val="20"/>
          <w:szCs w:val="20"/>
        </w:rPr>
        <w:t xml:space="preserve">Igor Borojević, </w:t>
      </w:r>
      <w:hyperlink r:id="rId11" w:history="1">
        <w:r w:rsidR="006F63AB" w:rsidRPr="00E84E3B">
          <w:rPr>
            <w:rStyle w:val="Hyperlink"/>
            <w:rFonts w:ascii="Tahoma" w:hAnsi="Tahoma" w:cs="Tahoma"/>
            <w:sz w:val="20"/>
            <w:szCs w:val="20"/>
          </w:rPr>
          <w:t>igor.borojevic@htz.hr</w:t>
        </w:r>
      </w:hyperlink>
      <w:r w:rsidR="006F63AB" w:rsidRPr="00E84E3B">
        <w:rPr>
          <w:rFonts w:ascii="Tahoma" w:hAnsi="Tahoma" w:cs="Tahoma"/>
          <w:sz w:val="20"/>
          <w:szCs w:val="20"/>
        </w:rPr>
        <w:t xml:space="preserve">, </w:t>
      </w:r>
      <w:r w:rsidR="00537110" w:rsidRPr="00E84E3B">
        <w:rPr>
          <w:rFonts w:ascii="Tahoma" w:hAnsi="Tahoma" w:cs="Tahoma"/>
          <w:b/>
          <w:sz w:val="20"/>
          <w:szCs w:val="20"/>
        </w:rPr>
        <w:t>isključivo pis</w:t>
      </w:r>
      <w:r w:rsidR="003609D2" w:rsidRPr="00E84E3B">
        <w:rPr>
          <w:rFonts w:ascii="Tahoma" w:hAnsi="Tahoma" w:cs="Tahoma"/>
          <w:b/>
          <w:sz w:val="20"/>
          <w:szCs w:val="20"/>
        </w:rPr>
        <w:t>anim</w:t>
      </w:r>
      <w:r w:rsidR="00537110" w:rsidRPr="00E84E3B">
        <w:rPr>
          <w:rFonts w:ascii="Tahoma" w:hAnsi="Tahoma" w:cs="Tahoma"/>
          <w:b/>
          <w:sz w:val="20"/>
          <w:szCs w:val="20"/>
        </w:rPr>
        <w:t xml:space="preserve"> putem</w:t>
      </w:r>
      <w:r w:rsidRPr="00E84E3B">
        <w:rPr>
          <w:rFonts w:ascii="Tahoma" w:hAnsi="Tahoma" w:cs="Tahoma"/>
          <w:sz w:val="20"/>
          <w:szCs w:val="20"/>
        </w:rPr>
        <w:t>,</w:t>
      </w:r>
      <w:r w:rsidR="00537110" w:rsidRPr="00E84E3B">
        <w:rPr>
          <w:rFonts w:ascii="Tahoma" w:hAnsi="Tahoma" w:cs="Tahoma"/>
          <w:sz w:val="20"/>
          <w:szCs w:val="20"/>
        </w:rPr>
        <w:t xml:space="preserve"> </w:t>
      </w:r>
      <w:r w:rsidR="00EF1DD1" w:rsidRPr="00E84E3B">
        <w:rPr>
          <w:rFonts w:ascii="Tahoma" w:hAnsi="Tahoma" w:cs="Tahoma"/>
          <w:sz w:val="20"/>
          <w:szCs w:val="20"/>
        </w:rPr>
        <w:t xml:space="preserve">sa </w:t>
      </w:r>
      <w:r w:rsidR="00537110" w:rsidRPr="00E84E3B">
        <w:rPr>
          <w:rFonts w:ascii="Tahoma" w:hAnsi="Tahoma" w:cs="Tahoma"/>
          <w:sz w:val="20"/>
          <w:szCs w:val="20"/>
        </w:rPr>
        <w:t>zadnji</w:t>
      </w:r>
      <w:r w:rsidR="00EF1DD1" w:rsidRPr="00E84E3B">
        <w:rPr>
          <w:rFonts w:ascii="Tahoma" w:hAnsi="Tahoma" w:cs="Tahoma"/>
          <w:sz w:val="20"/>
          <w:szCs w:val="20"/>
        </w:rPr>
        <w:t xml:space="preserve">m </w:t>
      </w:r>
      <w:r w:rsidR="00537110" w:rsidRPr="00E84E3B">
        <w:rPr>
          <w:rFonts w:ascii="Tahoma" w:hAnsi="Tahoma" w:cs="Tahoma"/>
          <w:sz w:val="20"/>
          <w:szCs w:val="20"/>
        </w:rPr>
        <w:t>rok</w:t>
      </w:r>
      <w:r w:rsidR="00EF1DD1" w:rsidRPr="00E84E3B">
        <w:rPr>
          <w:rFonts w:ascii="Tahoma" w:hAnsi="Tahoma" w:cs="Tahoma"/>
          <w:sz w:val="20"/>
          <w:szCs w:val="20"/>
        </w:rPr>
        <w:t>om</w:t>
      </w:r>
      <w:r w:rsidR="00537110" w:rsidRPr="00E84E3B">
        <w:rPr>
          <w:rFonts w:ascii="Tahoma" w:hAnsi="Tahoma" w:cs="Tahoma"/>
          <w:sz w:val="20"/>
          <w:szCs w:val="20"/>
        </w:rPr>
        <w:t xml:space="preserve"> 5 dana prije datuma otvaranja ponuda. </w:t>
      </w:r>
    </w:p>
    <w:p w:rsidR="004B2295" w:rsidRPr="00E84E3B" w:rsidRDefault="004B2295" w:rsidP="00E84E3B">
      <w:pPr>
        <w:jc w:val="both"/>
        <w:rPr>
          <w:rFonts w:ascii="Tahoma" w:hAnsi="Tahoma" w:cs="Tahoma"/>
          <w:sz w:val="20"/>
          <w:szCs w:val="20"/>
        </w:rPr>
      </w:pPr>
    </w:p>
    <w:p w:rsidR="00EF1DD1" w:rsidRPr="00E84E3B" w:rsidRDefault="00EF1DD1" w:rsidP="00E84E3B">
      <w:pPr>
        <w:pStyle w:val="ListParagraph"/>
        <w:numPr>
          <w:ilvl w:val="0"/>
          <w:numId w:val="38"/>
        </w:numPr>
        <w:tabs>
          <w:tab w:val="left" w:pos="426"/>
        </w:tabs>
        <w:ind w:left="426" w:hanging="426"/>
        <w:jc w:val="both"/>
        <w:outlineLvl w:val="0"/>
        <w:rPr>
          <w:rFonts w:ascii="Tahoma" w:hAnsi="Tahoma" w:cs="Tahoma"/>
          <w:b/>
          <w:sz w:val="20"/>
          <w:szCs w:val="20"/>
        </w:rPr>
      </w:pPr>
      <w:r w:rsidRPr="00E84E3B">
        <w:rPr>
          <w:rFonts w:ascii="Tahoma" w:hAnsi="Tahoma" w:cs="Tahoma"/>
          <w:b/>
          <w:sz w:val="20"/>
          <w:szCs w:val="20"/>
        </w:rPr>
        <w:t xml:space="preserve">OPIS PREDMETA NABAVE TE NJEGOVA OZNAKA I NAZIV IZ JEDINSTVENOG RJEČNIKA JAVNE NABAVE - </w:t>
      </w:r>
      <w:proofErr w:type="spellStart"/>
      <w:r w:rsidRPr="00E84E3B">
        <w:rPr>
          <w:rFonts w:ascii="Tahoma" w:hAnsi="Tahoma" w:cs="Tahoma"/>
          <w:b/>
          <w:sz w:val="20"/>
          <w:szCs w:val="20"/>
        </w:rPr>
        <w:t>CPV</w:t>
      </w:r>
      <w:proofErr w:type="spellEnd"/>
    </w:p>
    <w:p w:rsidR="004B2295" w:rsidRPr="00E84E3B" w:rsidRDefault="004B2295" w:rsidP="00E84E3B">
      <w:pPr>
        <w:jc w:val="both"/>
        <w:rPr>
          <w:rFonts w:ascii="Tahoma" w:hAnsi="Tahoma" w:cs="Tahoma"/>
          <w:sz w:val="20"/>
          <w:szCs w:val="20"/>
        </w:rPr>
      </w:pPr>
    </w:p>
    <w:p w:rsidR="00EF1DD1" w:rsidRPr="00E84E3B" w:rsidRDefault="00EF1DD1" w:rsidP="00E84E3B">
      <w:pPr>
        <w:pStyle w:val="ListParagraph"/>
        <w:numPr>
          <w:ilvl w:val="0"/>
          <w:numId w:val="8"/>
        </w:numPr>
        <w:tabs>
          <w:tab w:val="left" w:pos="993"/>
        </w:tabs>
        <w:ind w:left="709" w:firstLine="0"/>
        <w:jc w:val="both"/>
        <w:rPr>
          <w:rFonts w:ascii="Tahoma" w:hAnsi="Tahoma" w:cs="Tahoma"/>
          <w:sz w:val="20"/>
          <w:szCs w:val="20"/>
        </w:rPr>
      </w:pPr>
      <w:r w:rsidRPr="00E84E3B">
        <w:rPr>
          <w:rFonts w:ascii="Tahoma" w:hAnsi="Tahoma" w:cs="Tahoma"/>
          <w:b/>
          <w:bCs/>
          <w:sz w:val="20"/>
          <w:szCs w:val="20"/>
        </w:rPr>
        <w:t>Predmet nabave:</w:t>
      </w:r>
      <w:r w:rsidRPr="00E84E3B">
        <w:rPr>
          <w:rFonts w:ascii="Tahoma" w:hAnsi="Tahoma" w:cs="Tahoma"/>
          <w:sz w:val="20"/>
          <w:szCs w:val="20"/>
        </w:rPr>
        <w:t xml:space="preserve"> </w:t>
      </w:r>
      <w:r w:rsidR="00531E1C" w:rsidRPr="00E84E3B">
        <w:rPr>
          <w:rFonts w:ascii="Tahoma" w:hAnsi="Tahoma" w:cs="Tahoma"/>
          <w:sz w:val="20"/>
          <w:szCs w:val="20"/>
        </w:rPr>
        <w:t xml:space="preserve"> usluge u svezi realizacije </w:t>
      </w:r>
      <w:r w:rsidR="001D644A" w:rsidRPr="00E84E3B">
        <w:rPr>
          <w:rFonts w:ascii="Tahoma" w:hAnsi="Tahoma" w:cs="Tahoma"/>
          <w:sz w:val="20"/>
          <w:szCs w:val="20"/>
        </w:rPr>
        <w:t>P</w:t>
      </w:r>
      <w:r w:rsidR="00531E1C" w:rsidRPr="00E84E3B">
        <w:rPr>
          <w:rFonts w:ascii="Tahoma" w:hAnsi="Tahoma" w:cs="Tahoma"/>
          <w:sz w:val="20"/>
          <w:szCs w:val="20"/>
        </w:rPr>
        <w:t xml:space="preserve">rojekta </w:t>
      </w:r>
      <w:r w:rsidR="001D644A" w:rsidRPr="00E84E3B">
        <w:rPr>
          <w:rFonts w:ascii="Tahoma" w:hAnsi="Tahoma" w:cs="Tahoma"/>
          <w:sz w:val="20"/>
          <w:szCs w:val="20"/>
        </w:rPr>
        <w:t>provedbe</w:t>
      </w:r>
      <w:r w:rsidR="00531E1C" w:rsidRPr="00E84E3B">
        <w:rPr>
          <w:rFonts w:ascii="Tahoma" w:hAnsi="Tahoma" w:cs="Tahoma"/>
          <w:sz w:val="20"/>
          <w:szCs w:val="20"/>
        </w:rPr>
        <w:t xml:space="preserve"> tržišnog istraživanja.</w:t>
      </w:r>
    </w:p>
    <w:p w:rsidR="00531E1C" w:rsidRPr="00E84E3B" w:rsidRDefault="00531E1C" w:rsidP="00E84E3B">
      <w:pPr>
        <w:pStyle w:val="ListParagraph"/>
        <w:numPr>
          <w:ilvl w:val="0"/>
          <w:numId w:val="8"/>
        </w:numPr>
        <w:tabs>
          <w:tab w:val="left" w:pos="993"/>
        </w:tabs>
        <w:ind w:left="709" w:firstLine="0"/>
        <w:rPr>
          <w:rFonts w:ascii="Tahoma" w:hAnsi="Tahoma" w:cs="Tahoma"/>
          <w:sz w:val="20"/>
          <w:szCs w:val="20"/>
        </w:rPr>
      </w:pPr>
      <w:proofErr w:type="spellStart"/>
      <w:r w:rsidRPr="00E84E3B">
        <w:rPr>
          <w:rFonts w:ascii="Tahoma" w:hAnsi="Tahoma" w:cs="Tahoma"/>
          <w:b/>
          <w:sz w:val="20"/>
          <w:szCs w:val="20"/>
        </w:rPr>
        <w:t>CPV</w:t>
      </w:r>
      <w:proofErr w:type="spellEnd"/>
      <w:r w:rsidRPr="00E84E3B">
        <w:rPr>
          <w:rFonts w:ascii="Tahoma" w:hAnsi="Tahoma" w:cs="Tahoma"/>
          <w:b/>
          <w:sz w:val="20"/>
          <w:szCs w:val="20"/>
        </w:rPr>
        <w:t xml:space="preserve"> oznaka:</w:t>
      </w:r>
      <w:r w:rsidRPr="00E84E3B">
        <w:rPr>
          <w:rFonts w:ascii="Tahoma" w:hAnsi="Tahoma" w:cs="Tahoma"/>
          <w:sz w:val="20"/>
          <w:szCs w:val="20"/>
        </w:rPr>
        <w:t xml:space="preserve"> 74130000-9, </w:t>
      </w:r>
      <w:r w:rsidR="009D5620" w:rsidRPr="00E84E3B">
        <w:rPr>
          <w:rFonts w:ascii="Tahoma" w:hAnsi="Tahoma" w:cs="Tahoma"/>
          <w:sz w:val="20"/>
          <w:szCs w:val="20"/>
        </w:rPr>
        <w:t>Usluge ispitivanja tržišta i ispitivanja javnog mišljenja</w:t>
      </w:r>
      <w:r w:rsidRPr="00E84E3B">
        <w:rPr>
          <w:rFonts w:ascii="Tahoma" w:hAnsi="Tahoma" w:cs="Tahoma"/>
          <w:sz w:val="20"/>
          <w:szCs w:val="20"/>
        </w:rPr>
        <w:t xml:space="preserve">. </w:t>
      </w:r>
    </w:p>
    <w:p w:rsidR="00504FCF" w:rsidRPr="00E84E3B" w:rsidRDefault="00504FCF" w:rsidP="00E84E3B">
      <w:pPr>
        <w:tabs>
          <w:tab w:val="left" w:pos="567"/>
        </w:tabs>
        <w:jc w:val="both"/>
        <w:outlineLvl w:val="0"/>
        <w:rPr>
          <w:rFonts w:ascii="Tahoma" w:hAnsi="Tahoma" w:cs="Tahoma"/>
          <w:b/>
          <w:bCs/>
          <w:sz w:val="20"/>
          <w:szCs w:val="20"/>
        </w:rPr>
      </w:pPr>
    </w:p>
    <w:p w:rsidR="00A87D99" w:rsidRPr="00E84E3B" w:rsidRDefault="00A87D99" w:rsidP="00E84E3B">
      <w:pPr>
        <w:pStyle w:val="ListParagraph"/>
        <w:numPr>
          <w:ilvl w:val="0"/>
          <w:numId w:val="38"/>
        </w:numPr>
        <w:tabs>
          <w:tab w:val="left" w:pos="567"/>
        </w:tabs>
        <w:ind w:left="426" w:hanging="426"/>
        <w:jc w:val="both"/>
        <w:outlineLvl w:val="0"/>
        <w:rPr>
          <w:rFonts w:ascii="Tahoma" w:hAnsi="Tahoma" w:cs="Tahoma"/>
          <w:b/>
          <w:bCs/>
          <w:sz w:val="20"/>
          <w:szCs w:val="20"/>
        </w:rPr>
      </w:pPr>
      <w:r w:rsidRPr="00E84E3B">
        <w:rPr>
          <w:rFonts w:ascii="Tahoma" w:hAnsi="Tahoma" w:cs="Tahoma"/>
          <w:b/>
          <w:bCs/>
          <w:sz w:val="20"/>
          <w:szCs w:val="20"/>
        </w:rPr>
        <w:t>VRSTA, KVALITETA, OPSEG ILI KOLIČINA PREDMETA NABAVE</w:t>
      </w:r>
    </w:p>
    <w:p w:rsidR="00373F19" w:rsidRPr="00E84E3B" w:rsidRDefault="00373F19" w:rsidP="00E84E3B">
      <w:pPr>
        <w:pStyle w:val="ListParagraph"/>
        <w:tabs>
          <w:tab w:val="left" w:pos="567"/>
        </w:tabs>
        <w:jc w:val="both"/>
        <w:outlineLvl w:val="0"/>
        <w:rPr>
          <w:rFonts w:ascii="Tahoma" w:hAnsi="Tahoma" w:cs="Tahoma"/>
          <w:b/>
          <w:bCs/>
          <w:sz w:val="20"/>
          <w:szCs w:val="20"/>
        </w:rPr>
      </w:pPr>
    </w:p>
    <w:p w:rsidR="00A021B3" w:rsidRPr="00E84E3B" w:rsidRDefault="00A87D99" w:rsidP="00E84E3B">
      <w:pPr>
        <w:ind w:left="720"/>
        <w:jc w:val="both"/>
        <w:rPr>
          <w:rFonts w:ascii="Tahoma" w:hAnsi="Tahoma" w:cs="Tahoma"/>
          <w:sz w:val="20"/>
          <w:szCs w:val="20"/>
        </w:rPr>
      </w:pPr>
      <w:r w:rsidRPr="00E84E3B">
        <w:rPr>
          <w:rFonts w:ascii="Tahoma" w:hAnsi="Tahoma" w:cs="Tahoma"/>
          <w:sz w:val="20"/>
          <w:szCs w:val="20"/>
        </w:rPr>
        <w:t xml:space="preserve">Pod uslugama u vezi </w:t>
      </w:r>
      <w:r w:rsidR="00504FCF" w:rsidRPr="00E84E3B">
        <w:rPr>
          <w:rFonts w:ascii="Tahoma" w:hAnsi="Tahoma" w:cs="Tahoma"/>
          <w:sz w:val="20"/>
          <w:szCs w:val="20"/>
        </w:rPr>
        <w:t>s realizacijom Projekta provedbe</w:t>
      </w:r>
      <w:r w:rsidRPr="00E84E3B">
        <w:rPr>
          <w:rFonts w:ascii="Tahoma" w:hAnsi="Tahoma" w:cs="Tahoma"/>
          <w:sz w:val="20"/>
          <w:szCs w:val="20"/>
        </w:rPr>
        <w:t xml:space="preserve"> marketinškog istraživanja </w:t>
      </w:r>
      <w:r w:rsidR="008331D2" w:rsidRPr="00E84E3B">
        <w:rPr>
          <w:rFonts w:ascii="Tahoma" w:hAnsi="Tahoma" w:cs="Tahoma"/>
          <w:sz w:val="20"/>
          <w:szCs w:val="20"/>
        </w:rPr>
        <w:t>podrazumijeva</w:t>
      </w:r>
      <w:r w:rsidR="003D1BB2" w:rsidRPr="00E84E3B">
        <w:rPr>
          <w:rFonts w:ascii="Tahoma" w:hAnsi="Tahoma" w:cs="Tahoma"/>
          <w:sz w:val="20"/>
          <w:szCs w:val="20"/>
        </w:rPr>
        <w:t xml:space="preserve"> se</w:t>
      </w:r>
      <w:r w:rsidRPr="00E84E3B">
        <w:rPr>
          <w:rFonts w:ascii="Tahoma" w:hAnsi="Tahoma" w:cs="Tahoma"/>
          <w:sz w:val="20"/>
          <w:szCs w:val="20"/>
        </w:rPr>
        <w:t>:</w:t>
      </w:r>
    </w:p>
    <w:p w:rsidR="008331D2" w:rsidRPr="00E84E3B" w:rsidRDefault="003B08D8" w:rsidP="00E84E3B">
      <w:pPr>
        <w:pStyle w:val="ListParagraph"/>
        <w:numPr>
          <w:ilvl w:val="0"/>
          <w:numId w:val="10"/>
        </w:numPr>
        <w:tabs>
          <w:tab w:val="left" w:pos="993"/>
        </w:tabs>
        <w:ind w:left="720" w:hanging="11"/>
        <w:contextualSpacing/>
        <w:jc w:val="both"/>
        <w:rPr>
          <w:rFonts w:ascii="Tahoma" w:hAnsi="Tahoma" w:cs="Tahoma"/>
          <w:sz w:val="20"/>
          <w:szCs w:val="20"/>
        </w:rPr>
      </w:pPr>
      <w:r w:rsidRPr="00E84E3B">
        <w:rPr>
          <w:rFonts w:ascii="Tahoma" w:hAnsi="Tahoma" w:cs="Tahoma"/>
          <w:sz w:val="20"/>
          <w:szCs w:val="20"/>
        </w:rPr>
        <w:t xml:space="preserve">Istraživanje tržišta </w:t>
      </w:r>
      <w:r w:rsidR="008331D2" w:rsidRPr="00E84E3B">
        <w:rPr>
          <w:rFonts w:ascii="Tahoma" w:hAnsi="Tahoma" w:cs="Tahoma"/>
          <w:sz w:val="20"/>
          <w:szCs w:val="20"/>
        </w:rPr>
        <w:t>1:</w:t>
      </w:r>
      <w:r w:rsidR="001B61B5" w:rsidRPr="00E84E3B">
        <w:rPr>
          <w:rFonts w:ascii="Tahoma" w:hAnsi="Tahoma" w:cs="Tahoma"/>
          <w:sz w:val="20"/>
          <w:szCs w:val="20"/>
        </w:rPr>
        <w:t xml:space="preserve"> </w:t>
      </w:r>
      <w:r w:rsidR="00373F19" w:rsidRPr="00E84E3B">
        <w:rPr>
          <w:rFonts w:ascii="Tahoma" w:hAnsi="Tahoma" w:cs="Tahoma"/>
          <w:sz w:val="20"/>
          <w:szCs w:val="20"/>
        </w:rPr>
        <w:t>Proces u</w:t>
      </w:r>
      <w:r w:rsidR="003D1BB2" w:rsidRPr="00E84E3B">
        <w:rPr>
          <w:rFonts w:ascii="Tahoma" w:hAnsi="Tahoma" w:cs="Tahoma"/>
          <w:sz w:val="20"/>
          <w:szCs w:val="20"/>
        </w:rPr>
        <w:t>sv</w:t>
      </w:r>
      <w:r w:rsidR="00373F19" w:rsidRPr="00E84E3B">
        <w:rPr>
          <w:rFonts w:ascii="Tahoma" w:hAnsi="Tahoma" w:cs="Tahoma"/>
          <w:sz w:val="20"/>
          <w:szCs w:val="20"/>
        </w:rPr>
        <w:t>ajanja</w:t>
      </w:r>
      <w:r w:rsidR="005F58D2" w:rsidRPr="00E84E3B">
        <w:rPr>
          <w:rFonts w:ascii="Tahoma" w:hAnsi="Tahoma" w:cs="Tahoma"/>
          <w:sz w:val="20"/>
          <w:szCs w:val="20"/>
        </w:rPr>
        <w:t xml:space="preserve"> </w:t>
      </w:r>
      <w:proofErr w:type="spellStart"/>
      <w:r w:rsidR="005F58D2" w:rsidRPr="00E84E3B">
        <w:rPr>
          <w:rFonts w:ascii="Tahoma" w:hAnsi="Tahoma" w:cs="Tahoma"/>
          <w:sz w:val="20"/>
          <w:szCs w:val="20"/>
        </w:rPr>
        <w:t>brenda</w:t>
      </w:r>
      <w:proofErr w:type="spellEnd"/>
      <w:r w:rsidR="005F58D2" w:rsidRPr="00E84E3B">
        <w:rPr>
          <w:rFonts w:ascii="Tahoma" w:hAnsi="Tahoma" w:cs="Tahoma"/>
          <w:sz w:val="20"/>
          <w:szCs w:val="20"/>
        </w:rPr>
        <w:t xml:space="preserve"> i primarna potražnja (</w:t>
      </w:r>
      <w:r w:rsidR="008331D2" w:rsidRPr="00E84E3B">
        <w:rPr>
          <w:rFonts w:ascii="Tahoma" w:hAnsi="Tahoma" w:cs="Tahoma"/>
          <w:sz w:val="20"/>
          <w:szCs w:val="20"/>
        </w:rPr>
        <w:t>Zadatak 1)</w:t>
      </w:r>
    </w:p>
    <w:p w:rsidR="008331D2" w:rsidRPr="00E84E3B" w:rsidRDefault="003B08D8" w:rsidP="00E84E3B">
      <w:pPr>
        <w:pStyle w:val="ListParagraph"/>
        <w:numPr>
          <w:ilvl w:val="0"/>
          <w:numId w:val="10"/>
        </w:numPr>
        <w:tabs>
          <w:tab w:val="left" w:pos="993"/>
        </w:tabs>
        <w:ind w:left="720" w:hanging="11"/>
        <w:contextualSpacing/>
        <w:jc w:val="both"/>
        <w:rPr>
          <w:rFonts w:ascii="Tahoma" w:hAnsi="Tahoma" w:cs="Tahoma"/>
          <w:sz w:val="20"/>
          <w:szCs w:val="20"/>
        </w:rPr>
      </w:pPr>
      <w:r w:rsidRPr="00E84E3B">
        <w:rPr>
          <w:rFonts w:ascii="Tahoma" w:hAnsi="Tahoma" w:cs="Tahoma"/>
          <w:sz w:val="20"/>
          <w:szCs w:val="20"/>
        </w:rPr>
        <w:t xml:space="preserve">Istraživanje tržišta </w:t>
      </w:r>
      <w:r w:rsidR="001B61B5" w:rsidRPr="00E84E3B">
        <w:rPr>
          <w:rFonts w:ascii="Tahoma" w:hAnsi="Tahoma" w:cs="Tahoma"/>
          <w:sz w:val="20"/>
          <w:szCs w:val="20"/>
        </w:rPr>
        <w:t>2: P</w:t>
      </w:r>
      <w:r w:rsidR="008331D2" w:rsidRPr="00E84E3B">
        <w:rPr>
          <w:rFonts w:ascii="Tahoma" w:hAnsi="Tahoma" w:cs="Tahoma"/>
          <w:sz w:val="20"/>
          <w:szCs w:val="20"/>
        </w:rPr>
        <w:t xml:space="preserve">ozicioniranje </w:t>
      </w:r>
      <w:proofErr w:type="spellStart"/>
      <w:r w:rsidR="008331D2" w:rsidRPr="00E84E3B">
        <w:rPr>
          <w:rFonts w:ascii="Tahoma" w:hAnsi="Tahoma" w:cs="Tahoma"/>
          <w:sz w:val="20"/>
          <w:szCs w:val="20"/>
        </w:rPr>
        <w:t>brenda</w:t>
      </w:r>
      <w:proofErr w:type="spellEnd"/>
      <w:r w:rsidR="008331D2" w:rsidRPr="00E84E3B">
        <w:rPr>
          <w:rFonts w:ascii="Tahoma" w:hAnsi="Tahoma" w:cs="Tahoma"/>
          <w:sz w:val="20"/>
          <w:szCs w:val="20"/>
        </w:rPr>
        <w:t xml:space="preserve"> i konkurenti (Zadatak 2)</w:t>
      </w:r>
    </w:p>
    <w:p w:rsidR="008331D2" w:rsidRPr="00E84E3B" w:rsidRDefault="003B08D8" w:rsidP="00E84E3B">
      <w:pPr>
        <w:pStyle w:val="ListParagraph"/>
        <w:numPr>
          <w:ilvl w:val="0"/>
          <w:numId w:val="10"/>
        </w:numPr>
        <w:tabs>
          <w:tab w:val="left" w:pos="993"/>
        </w:tabs>
        <w:ind w:left="720" w:hanging="11"/>
        <w:contextualSpacing/>
        <w:jc w:val="both"/>
        <w:rPr>
          <w:rFonts w:ascii="Tahoma" w:hAnsi="Tahoma" w:cs="Tahoma"/>
          <w:sz w:val="20"/>
          <w:szCs w:val="20"/>
        </w:rPr>
      </w:pPr>
      <w:r w:rsidRPr="00E84E3B">
        <w:rPr>
          <w:rFonts w:ascii="Tahoma" w:hAnsi="Tahoma" w:cs="Tahoma"/>
          <w:sz w:val="20"/>
          <w:szCs w:val="20"/>
        </w:rPr>
        <w:t xml:space="preserve">Istraživanje tržišta </w:t>
      </w:r>
      <w:r w:rsidR="001B61B5" w:rsidRPr="00E84E3B">
        <w:rPr>
          <w:rFonts w:ascii="Tahoma" w:hAnsi="Tahoma" w:cs="Tahoma"/>
          <w:sz w:val="20"/>
          <w:szCs w:val="20"/>
        </w:rPr>
        <w:t>3</w:t>
      </w:r>
      <w:r w:rsidR="008331D2" w:rsidRPr="00E84E3B">
        <w:rPr>
          <w:rFonts w:ascii="Tahoma" w:hAnsi="Tahoma" w:cs="Tahoma"/>
          <w:sz w:val="20"/>
          <w:szCs w:val="20"/>
        </w:rPr>
        <w:t xml:space="preserve">: </w:t>
      </w:r>
      <w:r w:rsidR="00373F19" w:rsidRPr="00E84E3B">
        <w:rPr>
          <w:rFonts w:ascii="Tahoma" w:hAnsi="Tahoma" w:cs="Tahoma"/>
          <w:sz w:val="20"/>
          <w:szCs w:val="20"/>
        </w:rPr>
        <w:t xml:space="preserve">Evaluacija elemenata </w:t>
      </w:r>
      <w:proofErr w:type="spellStart"/>
      <w:r w:rsidR="00373F19" w:rsidRPr="00E84E3B">
        <w:rPr>
          <w:rFonts w:ascii="Tahoma" w:hAnsi="Tahoma" w:cs="Tahoma"/>
          <w:sz w:val="20"/>
          <w:szCs w:val="20"/>
        </w:rPr>
        <w:t>br</w:t>
      </w:r>
      <w:r w:rsidR="00C65264" w:rsidRPr="00E84E3B">
        <w:rPr>
          <w:rFonts w:ascii="Tahoma" w:hAnsi="Tahoma" w:cs="Tahoma"/>
          <w:sz w:val="20"/>
          <w:szCs w:val="20"/>
        </w:rPr>
        <w:t>e</w:t>
      </w:r>
      <w:r w:rsidR="00373F19" w:rsidRPr="00E84E3B">
        <w:rPr>
          <w:rFonts w:ascii="Tahoma" w:hAnsi="Tahoma" w:cs="Tahoma"/>
          <w:sz w:val="20"/>
          <w:szCs w:val="20"/>
        </w:rPr>
        <w:t>nda</w:t>
      </w:r>
      <w:proofErr w:type="spellEnd"/>
      <w:r w:rsidR="00373F19" w:rsidRPr="00E84E3B">
        <w:rPr>
          <w:rFonts w:ascii="Tahoma" w:hAnsi="Tahoma" w:cs="Tahoma"/>
          <w:sz w:val="20"/>
          <w:szCs w:val="20"/>
        </w:rPr>
        <w:t xml:space="preserve"> (</w:t>
      </w:r>
      <w:r w:rsidR="00B9121F" w:rsidRPr="00E84E3B">
        <w:rPr>
          <w:rFonts w:ascii="Tahoma" w:hAnsi="Tahoma" w:cs="Tahoma"/>
          <w:sz w:val="20"/>
          <w:szCs w:val="20"/>
        </w:rPr>
        <w:t>vizualn</w:t>
      </w:r>
      <w:r w:rsidR="00373F19" w:rsidRPr="00E84E3B">
        <w:rPr>
          <w:rFonts w:ascii="Tahoma" w:hAnsi="Tahoma" w:cs="Tahoma"/>
          <w:sz w:val="20"/>
          <w:szCs w:val="20"/>
        </w:rPr>
        <w:t>i</w:t>
      </w:r>
      <w:r w:rsidRPr="00E84E3B">
        <w:rPr>
          <w:rFonts w:ascii="Tahoma" w:hAnsi="Tahoma" w:cs="Tahoma"/>
          <w:sz w:val="20"/>
          <w:szCs w:val="20"/>
        </w:rPr>
        <w:t xml:space="preserve"> identitet</w:t>
      </w:r>
      <w:r w:rsidR="00373F19" w:rsidRPr="00E84E3B">
        <w:rPr>
          <w:rFonts w:ascii="Tahoma" w:hAnsi="Tahoma" w:cs="Tahoma"/>
          <w:sz w:val="20"/>
          <w:szCs w:val="20"/>
        </w:rPr>
        <w:t>/slogan)</w:t>
      </w:r>
      <w:r w:rsidR="001B61B5" w:rsidRPr="00E84E3B">
        <w:rPr>
          <w:rFonts w:ascii="Tahoma" w:hAnsi="Tahoma" w:cs="Tahoma"/>
          <w:sz w:val="20"/>
          <w:szCs w:val="20"/>
        </w:rPr>
        <w:t xml:space="preserve"> (Zadatak 3)</w:t>
      </w:r>
    </w:p>
    <w:p w:rsidR="001B61B5" w:rsidRPr="00E84E3B" w:rsidRDefault="00AF0969" w:rsidP="00E84E3B">
      <w:pPr>
        <w:pStyle w:val="ListParagraph"/>
        <w:numPr>
          <w:ilvl w:val="0"/>
          <w:numId w:val="10"/>
        </w:numPr>
        <w:tabs>
          <w:tab w:val="left" w:pos="993"/>
        </w:tabs>
        <w:ind w:left="720" w:hanging="11"/>
        <w:contextualSpacing/>
        <w:jc w:val="both"/>
        <w:rPr>
          <w:rFonts w:ascii="Tahoma" w:hAnsi="Tahoma" w:cs="Tahoma"/>
          <w:sz w:val="20"/>
          <w:szCs w:val="20"/>
        </w:rPr>
      </w:pPr>
      <w:r w:rsidRPr="00E84E3B">
        <w:rPr>
          <w:rFonts w:ascii="Tahoma" w:hAnsi="Tahoma" w:cs="Tahoma"/>
          <w:sz w:val="20"/>
          <w:szCs w:val="20"/>
        </w:rPr>
        <w:t xml:space="preserve">Istraživanje tržišta </w:t>
      </w:r>
      <w:r w:rsidR="001B61B5" w:rsidRPr="00E84E3B">
        <w:rPr>
          <w:rFonts w:ascii="Tahoma" w:hAnsi="Tahoma" w:cs="Tahoma"/>
          <w:sz w:val="20"/>
          <w:szCs w:val="20"/>
        </w:rPr>
        <w:t xml:space="preserve">4: Ponašanje </w:t>
      </w:r>
      <w:r w:rsidR="00373F19" w:rsidRPr="00E84E3B">
        <w:rPr>
          <w:rFonts w:ascii="Tahoma" w:hAnsi="Tahoma" w:cs="Tahoma"/>
          <w:sz w:val="20"/>
          <w:szCs w:val="20"/>
        </w:rPr>
        <w:t>kupaca/klijenata</w:t>
      </w:r>
      <w:r w:rsidR="001B61B5" w:rsidRPr="00E84E3B">
        <w:rPr>
          <w:rFonts w:ascii="Tahoma" w:hAnsi="Tahoma" w:cs="Tahoma"/>
          <w:sz w:val="20"/>
          <w:szCs w:val="20"/>
        </w:rPr>
        <w:t xml:space="preserve"> (Zadatak 4)</w:t>
      </w:r>
    </w:p>
    <w:p w:rsidR="001B61B5" w:rsidRPr="00E84E3B" w:rsidRDefault="00AF0969" w:rsidP="00E84E3B">
      <w:pPr>
        <w:pStyle w:val="ListParagraph"/>
        <w:numPr>
          <w:ilvl w:val="0"/>
          <w:numId w:val="10"/>
        </w:numPr>
        <w:tabs>
          <w:tab w:val="left" w:pos="993"/>
        </w:tabs>
        <w:ind w:left="720" w:hanging="11"/>
        <w:contextualSpacing/>
        <w:jc w:val="both"/>
        <w:rPr>
          <w:rFonts w:ascii="Tahoma" w:hAnsi="Tahoma" w:cs="Tahoma"/>
          <w:sz w:val="20"/>
          <w:szCs w:val="20"/>
        </w:rPr>
      </w:pPr>
      <w:r w:rsidRPr="00E84E3B">
        <w:rPr>
          <w:rFonts w:ascii="Tahoma" w:hAnsi="Tahoma" w:cs="Tahoma"/>
          <w:sz w:val="20"/>
          <w:szCs w:val="20"/>
        </w:rPr>
        <w:t xml:space="preserve">Istraživanje tržišta </w:t>
      </w:r>
      <w:r w:rsidR="001B61B5" w:rsidRPr="00E84E3B">
        <w:rPr>
          <w:rFonts w:ascii="Tahoma" w:hAnsi="Tahoma" w:cs="Tahoma"/>
          <w:sz w:val="20"/>
          <w:szCs w:val="20"/>
        </w:rPr>
        <w:t xml:space="preserve">5: </w:t>
      </w:r>
      <w:r w:rsidR="00574D01" w:rsidRPr="00E84E3B">
        <w:rPr>
          <w:rFonts w:ascii="Tahoma" w:hAnsi="Tahoma" w:cs="Tahoma"/>
          <w:sz w:val="20"/>
          <w:szCs w:val="20"/>
        </w:rPr>
        <w:t>Stav</w:t>
      </w:r>
      <w:r w:rsidR="005B3152" w:rsidRPr="00E84E3B">
        <w:rPr>
          <w:rFonts w:ascii="Tahoma" w:hAnsi="Tahoma" w:cs="Tahoma"/>
          <w:sz w:val="20"/>
          <w:szCs w:val="20"/>
        </w:rPr>
        <w:t xml:space="preserve"> i percepcija</w:t>
      </w:r>
      <w:r w:rsidR="00412846" w:rsidRPr="00E84E3B">
        <w:rPr>
          <w:rFonts w:ascii="Tahoma" w:hAnsi="Tahoma" w:cs="Tahoma"/>
          <w:sz w:val="20"/>
          <w:szCs w:val="20"/>
        </w:rPr>
        <w:t xml:space="preserve"> </w:t>
      </w:r>
      <w:r w:rsidR="00373F19" w:rsidRPr="00E84E3B">
        <w:rPr>
          <w:rFonts w:ascii="Tahoma" w:hAnsi="Tahoma" w:cs="Tahoma"/>
          <w:sz w:val="20"/>
          <w:szCs w:val="20"/>
        </w:rPr>
        <w:t>poslovnog sektora</w:t>
      </w:r>
      <w:r w:rsidR="00412846" w:rsidRPr="00E84E3B">
        <w:rPr>
          <w:rFonts w:ascii="Tahoma" w:hAnsi="Tahoma" w:cs="Tahoma"/>
          <w:sz w:val="20"/>
          <w:szCs w:val="20"/>
        </w:rPr>
        <w:t xml:space="preserve"> (Zadatak 5)</w:t>
      </w:r>
    </w:p>
    <w:p w:rsidR="00412846" w:rsidRPr="00E84E3B" w:rsidRDefault="00AF0969" w:rsidP="00E84E3B">
      <w:pPr>
        <w:pStyle w:val="ListParagraph"/>
        <w:numPr>
          <w:ilvl w:val="0"/>
          <w:numId w:val="10"/>
        </w:numPr>
        <w:tabs>
          <w:tab w:val="left" w:pos="993"/>
        </w:tabs>
        <w:ind w:left="720" w:hanging="11"/>
        <w:contextualSpacing/>
        <w:jc w:val="both"/>
        <w:rPr>
          <w:rFonts w:ascii="Tahoma" w:hAnsi="Tahoma" w:cs="Tahoma"/>
          <w:sz w:val="20"/>
          <w:szCs w:val="20"/>
        </w:rPr>
      </w:pPr>
      <w:r w:rsidRPr="00E84E3B">
        <w:rPr>
          <w:rFonts w:ascii="Tahoma" w:hAnsi="Tahoma" w:cs="Tahoma"/>
          <w:sz w:val="20"/>
          <w:szCs w:val="20"/>
        </w:rPr>
        <w:t xml:space="preserve">Istraživanje tržišta </w:t>
      </w:r>
      <w:r w:rsidR="00412846" w:rsidRPr="00E84E3B">
        <w:rPr>
          <w:rFonts w:ascii="Tahoma" w:hAnsi="Tahoma" w:cs="Tahoma"/>
          <w:sz w:val="20"/>
          <w:szCs w:val="20"/>
        </w:rPr>
        <w:t xml:space="preserve">6: </w:t>
      </w:r>
      <w:r w:rsidRPr="00E84E3B">
        <w:rPr>
          <w:rFonts w:ascii="Tahoma" w:hAnsi="Tahoma" w:cs="Tahoma"/>
          <w:sz w:val="20"/>
          <w:szCs w:val="20"/>
        </w:rPr>
        <w:t>Uvid u korištenje društ</w:t>
      </w:r>
      <w:r w:rsidR="00373F19" w:rsidRPr="00E84E3B">
        <w:rPr>
          <w:rFonts w:ascii="Tahoma" w:hAnsi="Tahoma" w:cs="Tahoma"/>
          <w:sz w:val="20"/>
          <w:szCs w:val="20"/>
        </w:rPr>
        <w:t>venih mreža od strane potrošača</w:t>
      </w:r>
      <w:r w:rsidRPr="00E84E3B">
        <w:rPr>
          <w:rFonts w:ascii="Tahoma" w:hAnsi="Tahoma" w:cs="Tahoma"/>
          <w:sz w:val="20"/>
          <w:szCs w:val="20"/>
        </w:rPr>
        <w:t xml:space="preserve"> (</w:t>
      </w:r>
      <w:proofErr w:type="spellStart"/>
      <w:r w:rsidR="00412846" w:rsidRPr="00E84E3B">
        <w:rPr>
          <w:rFonts w:ascii="Tahoma" w:hAnsi="Tahoma" w:cs="Tahoma"/>
          <w:sz w:val="20"/>
          <w:szCs w:val="20"/>
        </w:rPr>
        <w:t>Social</w:t>
      </w:r>
      <w:proofErr w:type="spellEnd"/>
      <w:r w:rsidR="00412846" w:rsidRPr="00E84E3B">
        <w:rPr>
          <w:rFonts w:ascii="Tahoma" w:hAnsi="Tahoma" w:cs="Tahoma"/>
          <w:sz w:val="20"/>
          <w:szCs w:val="20"/>
        </w:rPr>
        <w:t xml:space="preserve"> </w:t>
      </w:r>
      <w:proofErr w:type="spellStart"/>
      <w:r w:rsidR="00412846" w:rsidRPr="00E84E3B">
        <w:rPr>
          <w:rFonts w:ascii="Tahoma" w:hAnsi="Tahoma" w:cs="Tahoma"/>
          <w:sz w:val="20"/>
          <w:szCs w:val="20"/>
        </w:rPr>
        <w:t>media</w:t>
      </w:r>
      <w:proofErr w:type="spellEnd"/>
      <w:r w:rsidR="00412846" w:rsidRPr="00E84E3B">
        <w:rPr>
          <w:rFonts w:ascii="Tahoma" w:hAnsi="Tahoma" w:cs="Tahoma"/>
          <w:sz w:val="20"/>
          <w:szCs w:val="20"/>
        </w:rPr>
        <w:t xml:space="preserve"> </w:t>
      </w:r>
      <w:proofErr w:type="spellStart"/>
      <w:r w:rsidR="00412846" w:rsidRPr="00E84E3B">
        <w:rPr>
          <w:rFonts w:ascii="Tahoma" w:hAnsi="Tahoma" w:cs="Tahoma"/>
          <w:sz w:val="20"/>
          <w:szCs w:val="20"/>
        </w:rPr>
        <w:t>intelligence</w:t>
      </w:r>
      <w:proofErr w:type="spellEnd"/>
      <w:r w:rsidRPr="00E84E3B">
        <w:rPr>
          <w:rFonts w:ascii="Tahoma" w:hAnsi="Tahoma" w:cs="Tahoma"/>
          <w:sz w:val="20"/>
          <w:szCs w:val="20"/>
        </w:rPr>
        <w:t>)</w:t>
      </w:r>
      <w:r w:rsidR="00412846" w:rsidRPr="00E84E3B">
        <w:rPr>
          <w:rFonts w:ascii="Tahoma" w:hAnsi="Tahoma" w:cs="Tahoma"/>
          <w:sz w:val="20"/>
          <w:szCs w:val="20"/>
        </w:rPr>
        <w:t xml:space="preserve"> (Zadatak 6)</w:t>
      </w:r>
    </w:p>
    <w:p w:rsidR="00C65E92" w:rsidRPr="00E84E3B" w:rsidRDefault="00C65E92" w:rsidP="00E84E3B">
      <w:pPr>
        <w:jc w:val="both"/>
        <w:rPr>
          <w:rFonts w:ascii="Tahoma" w:hAnsi="Tahoma" w:cs="Tahoma"/>
          <w:sz w:val="20"/>
          <w:szCs w:val="20"/>
        </w:rPr>
      </w:pPr>
    </w:p>
    <w:p w:rsidR="00251F84" w:rsidRPr="00E84E3B" w:rsidRDefault="00251F84" w:rsidP="00E84E3B">
      <w:pPr>
        <w:jc w:val="both"/>
        <w:rPr>
          <w:rFonts w:ascii="Tahoma" w:hAnsi="Tahoma" w:cs="Tahoma"/>
          <w:sz w:val="20"/>
          <w:szCs w:val="20"/>
        </w:rPr>
      </w:pPr>
      <w:r w:rsidRPr="00E84E3B">
        <w:rPr>
          <w:rFonts w:ascii="Tahoma" w:hAnsi="Tahoma" w:cs="Tahoma"/>
          <w:sz w:val="20"/>
          <w:szCs w:val="20"/>
        </w:rPr>
        <w:t xml:space="preserve">Ponuditelj u cijelosti snosi </w:t>
      </w:r>
      <w:r w:rsidR="003B452B" w:rsidRPr="00E84E3B">
        <w:rPr>
          <w:rFonts w:ascii="Tahoma" w:hAnsi="Tahoma" w:cs="Tahoma"/>
          <w:sz w:val="20"/>
          <w:szCs w:val="20"/>
        </w:rPr>
        <w:t xml:space="preserve">sve </w:t>
      </w:r>
      <w:r w:rsidR="002D2F57" w:rsidRPr="00E84E3B">
        <w:rPr>
          <w:rFonts w:ascii="Tahoma" w:hAnsi="Tahoma" w:cs="Tahoma"/>
          <w:sz w:val="20"/>
          <w:szCs w:val="20"/>
        </w:rPr>
        <w:t xml:space="preserve">troškove </w:t>
      </w:r>
      <w:r w:rsidR="00F0003F" w:rsidRPr="00E84E3B">
        <w:rPr>
          <w:rFonts w:ascii="Tahoma" w:hAnsi="Tahoma" w:cs="Tahoma"/>
          <w:sz w:val="20"/>
          <w:szCs w:val="20"/>
        </w:rPr>
        <w:t>pr</w:t>
      </w:r>
      <w:r w:rsidR="0085471F" w:rsidRPr="00E84E3B">
        <w:rPr>
          <w:rFonts w:ascii="Tahoma" w:hAnsi="Tahoma" w:cs="Tahoma"/>
          <w:sz w:val="20"/>
          <w:szCs w:val="20"/>
        </w:rPr>
        <w:t>o</w:t>
      </w:r>
      <w:r w:rsidR="00F0003F" w:rsidRPr="00E84E3B">
        <w:rPr>
          <w:rFonts w:ascii="Tahoma" w:hAnsi="Tahoma" w:cs="Tahoma"/>
          <w:sz w:val="20"/>
          <w:szCs w:val="20"/>
        </w:rPr>
        <w:t xml:space="preserve">izašle </w:t>
      </w:r>
      <w:r w:rsidR="003B452B" w:rsidRPr="00E84E3B">
        <w:rPr>
          <w:rFonts w:ascii="Tahoma" w:hAnsi="Tahoma" w:cs="Tahoma"/>
          <w:sz w:val="20"/>
          <w:szCs w:val="20"/>
        </w:rPr>
        <w:t>u vezi s provedbom</w:t>
      </w:r>
      <w:r w:rsidRPr="00E84E3B">
        <w:rPr>
          <w:rFonts w:ascii="Tahoma" w:hAnsi="Tahoma" w:cs="Tahoma"/>
          <w:sz w:val="20"/>
          <w:szCs w:val="20"/>
        </w:rPr>
        <w:t xml:space="preserve"> naveden</w:t>
      </w:r>
      <w:r w:rsidR="00373F19" w:rsidRPr="00E84E3B">
        <w:rPr>
          <w:rFonts w:ascii="Tahoma" w:hAnsi="Tahoma" w:cs="Tahoma"/>
          <w:sz w:val="20"/>
          <w:szCs w:val="20"/>
        </w:rPr>
        <w:t>og programa</w:t>
      </w:r>
      <w:r w:rsidRPr="00E84E3B">
        <w:rPr>
          <w:rFonts w:ascii="Tahoma" w:hAnsi="Tahoma" w:cs="Tahoma"/>
          <w:sz w:val="20"/>
          <w:szCs w:val="20"/>
        </w:rPr>
        <w:t xml:space="preserve"> istraživanja.</w:t>
      </w:r>
    </w:p>
    <w:p w:rsidR="00B12BE6" w:rsidRPr="00E84E3B" w:rsidRDefault="00B12BE6" w:rsidP="00E84E3B">
      <w:pPr>
        <w:pStyle w:val="ListParagraph"/>
        <w:ind w:left="1429"/>
        <w:jc w:val="both"/>
        <w:rPr>
          <w:rFonts w:ascii="Tahoma" w:hAnsi="Tahoma" w:cs="Tahoma"/>
          <w:sz w:val="20"/>
          <w:szCs w:val="20"/>
        </w:rPr>
      </w:pPr>
    </w:p>
    <w:p w:rsidR="002E4A18" w:rsidRPr="00E84E3B" w:rsidRDefault="00852C2F" w:rsidP="00E84E3B">
      <w:pPr>
        <w:pStyle w:val="ListParagraph"/>
        <w:numPr>
          <w:ilvl w:val="0"/>
          <w:numId w:val="38"/>
        </w:numPr>
        <w:tabs>
          <w:tab w:val="left" w:pos="426"/>
          <w:tab w:val="left" w:pos="567"/>
        </w:tabs>
        <w:ind w:left="426" w:hanging="426"/>
        <w:jc w:val="both"/>
        <w:rPr>
          <w:rFonts w:ascii="Tahoma" w:hAnsi="Tahoma" w:cs="Tahoma"/>
          <w:b/>
          <w:sz w:val="20"/>
          <w:szCs w:val="20"/>
        </w:rPr>
      </w:pPr>
      <w:r w:rsidRPr="00E84E3B">
        <w:rPr>
          <w:rFonts w:ascii="Tahoma" w:hAnsi="Tahoma" w:cs="Tahoma"/>
          <w:b/>
          <w:sz w:val="20"/>
          <w:szCs w:val="20"/>
        </w:rPr>
        <w:t>MJESTO PRUŽANJA USLUGE</w:t>
      </w:r>
    </w:p>
    <w:p w:rsidR="00852C2F" w:rsidRPr="00E84E3B" w:rsidRDefault="00852C2F" w:rsidP="00E84E3B">
      <w:pPr>
        <w:pStyle w:val="ListParagraph"/>
        <w:tabs>
          <w:tab w:val="left" w:pos="426"/>
          <w:tab w:val="left" w:pos="567"/>
        </w:tabs>
        <w:jc w:val="both"/>
        <w:rPr>
          <w:rFonts w:ascii="Tahoma" w:hAnsi="Tahoma" w:cs="Tahoma"/>
          <w:b/>
          <w:sz w:val="20"/>
          <w:szCs w:val="20"/>
        </w:rPr>
      </w:pPr>
    </w:p>
    <w:p w:rsidR="006977D6" w:rsidRPr="00E84E3B" w:rsidRDefault="006977D6" w:rsidP="00E84E3B">
      <w:pPr>
        <w:pStyle w:val="ListParagraph"/>
        <w:numPr>
          <w:ilvl w:val="0"/>
          <w:numId w:val="18"/>
        </w:numPr>
        <w:tabs>
          <w:tab w:val="left" w:pos="426"/>
          <w:tab w:val="left" w:pos="993"/>
        </w:tabs>
        <w:ind w:hanging="11"/>
        <w:jc w:val="both"/>
        <w:rPr>
          <w:rFonts w:ascii="Tahoma" w:hAnsi="Tahoma" w:cs="Tahoma"/>
          <w:b/>
          <w:sz w:val="20"/>
          <w:szCs w:val="20"/>
        </w:rPr>
      </w:pPr>
      <w:r w:rsidRPr="00E84E3B">
        <w:rPr>
          <w:rFonts w:ascii="Tahoma" w:hAnsi="Tahoma" w:cs="Tahoma"/>
          <w:sz w:val="20"/>
          <w:szCs w:val="20"/>
        </w:rPr>
        <w:t>Hrvatska</w:t>
      </w:r>
    </w:p>
    <w:p w:rsidR="00177D69" w:rsidRPr="00E84E3B" w:rsidRDefault="00177D69" w:rsidP="00E84E3B">
      <w:pPr>
        <w:pStyle w:val="ListParagraph"/>
        <w:tabs>
          <w:tab w:val="left" w:pos="426"/>
        </w:tabs>
        <w:ind w:left="426"/>
        <w:outlineLvl w:val="0"/>
        <w:rPr>
          <w:rFonts w:ascii="Tahoma" w:hAnsi="Tahoma" w:cs="Tahoma"/>
          <w:sz w:val="20"/>
          <w:szCs w:val="20"/>
        </w:rPr>
      </w:pPr>
    </w:p>
    <w:p w:rsidR="00AC4ECB" w:rsidRPr="00E84E3B" w:rsidRDefault="00AC4ECB" w:rsidP="00E84E3B">
      <w:pPr>
        <w:pStyle w:val="ListParagraph"/>
        <w:numPr>
          <w:ilvl w:val="0"/>
          <w:numId w:val="38"/>
        </w:numPr>
        <w:tabs>
          <w:tab w:val="left" w:pos="426"/>
          <w:tab w:val="left" w:pos="567"/>
        </w:tabs>
        <w:ind w:hanging="720"/>
        <w:jc w:val="both"/>
        <w:rPr>
          <w:rFonts w:ascii="Tahoma" w:hAnsi="Tahoma" w:cs="Tahoma"/>
          <w:b/>
          <w:sz w:val="20"/>
          <w:szCs w:val="20"/>
        </w:rPr>
      </w:pPr>
      <w:r w:rsidRPr="00E84E3B">
        <w:rPr>
          <w:rFonts w:ascii="Tahoma" w:hAnsi="Tahoma" w:cs="Tahoma"/>
          <w:b/>
          <w:sz w:val="20"/>
          <w:szCs w:val="20"/>
        </w:rPr>
        <w:t xml:space="preserve">DATUM ISPORUKE, </w:t>
      </w:r>
      <w:r w:rsidR="00852C2F" w:rsidRPr="00E84E3B">
        <w:rPr>
          <w:rFonts w:ascii="Tahoma" w:hAnsi="Tahoma" w:cs="Tahoma"/>
          <w:b/>
          <w:sz w:val="20"/>
          <w:szCs w:val="20"/>
        </w:rPr>
        <w:t xml:space="preserve">DATUM ZAVRŠETKA RADOVA, </w:t>
      </w:r>
      <w:r w:rsidR="001C05DF" w:rsidRPr="00E84E3B">
        <w:rPr>
          <w:rFonts w:ascii="Tahoma" w:hAnsi="Tahoma" w:cs="Tahoma"/>
          <w:b/>
          <w:sz w:val="20"/>
          <w:szCs w:val="20"/>
        </w:rPr>
        <w:t>DUŽ</w:t>
      </w:r>
      <w:r w:rsidRPr="00E84E3B">
        <w:rPr>
          <w:rFonts w:ascii="Tahoma" w:hAnsi="Tahoma" w:cs="Tahoma"/>
          <w:b/>
          <w:sz w:val="20"/>
          <w:szCs w:val="20"/>
        </w:rPr>
        <w:t>INA TRAJANJA UGOVORA</w:t>
      </w:r>
    </w:p>
    <w:p w:rsidR="00852C2F" w:rsidRPr="00E84E3B" w:rsidRDefault="00852C2F" w:rsidP="00E84E3B">
      <w:pPr>
        <w:ind w:firstLine="720"/>
        <w:jc w:val="both"/>
        <w:rPr>
          <w:rFonts w:ascii="Tahoma" w:hAnsi="Tahoma" w:cs="Tahoma"/>
          <w:sz w:val="20"/>
          <w:szCs w:val="20"/>
        </w:rPr>
      </w:pPr>
    </w:p>
    <w:p w:rsidR="00AC4ECB" w:rsidRPr="00E84E3B" w:rsidRDefault="00AC4ECB" w:rsidP="00E84E3B">
      <w:pPr>
        <w:pStyle w:val="ListParagraph"/>
        <w:numPr>
          <w:ilvl w:val="0"/>
          <w:numId w:val="18"/>
        </w:numPr>
        <w:tabs>
          <w:tab w:val="left" w:pos="426"/>
          <w:tab w:val="left" w:pos="993"/>
        </w:tabs>
        <w:ind w:hanging="11"/>
        <w:jc w:val="both"/>
        <w:rPr>
          <w:rFonts w:ascii="Tahoma" w:hAnsi="Tahoma" w:cs="Tahoma"/>
          <w:sz w:val="20"/>
          <w:szCs w:val="20"/>
        </w:rPr>
      </w:pPr>
      <w:r w:rsidRPr="00E84E3B">
        <w:rPr>
          <w:rFonts w:ascii="Tahoma" w:hAnsi="Tahoma" w:cs="Tahoma"/>
          <w:sz w:val="20"/>
          <w:szCs w:val="20"/>
        </w:rPr>
        <w:t xml:space="preserve">Datum isporuke izvršenih usluga </w:t>
      </w:r>
      <w:r w:rsidR="00852C2F" w:rsidRPr="00E84E3B">
        <w:rPr>
          <w:rFonts w:ascii="Tahoma" w:hAnsi="Tahoma" w:cs="Tahoma"/>
          <w:sz w:val="20"/>
          <w:szCs w:val="20"/>
        </w:rPr>
        <w:t>defin</w:t>
      </w:r>
      <w:r w:rsidR="00CF58A0" w:rsidRPr="00E84E3B">
        <w:rPr>
          <w:rFonts w:ascii="Tahoma" w:hAnsi="Tahoma" w:cs="Tahoma"/>
          <w:sz w:val="20"/>
          <w:szCs w:val="20"/>
        </w:rPr>
        <w:t>i</w:t>
      </w:r>
      <w:r w:rsidR="00852C2F" w:rsidRPr="00E84E3B">
        <w:rPr>
          <w:rFonts w:ascii="Tahoma" w:hAnsi="Tahoma" w:cs="Tahoma"/>
          <w:sz w:val="20"/>
          <w:szCs w:val="20"/>
        </w:rPr>
        <w:t xml:space="preserve">ran je </w:t>
      </w:r>
      <w:r w:rsidR="00335C55" w:rsidRPr="00E84E3B">
        <w:rPr>
          <w:rFonts w:ascii="Tahoma" w:hAnsi="Tahoma" w:cs="Tahoma"/>
          <w:sz w:val="20"/>
          <w:szCs w:val="20"/>
        </w:rPr>
        <w:t>Prilogom</w:t>
      </w:r>
      <w:r w:rsidR="00852C2F" w:rsidRPr="00E84E3B">
        <w:rPr>
          <w:rFonts w:ascii="Tahoma" w:hAnsi="Tahoma" w:cs="Tahoma"/>
          <w:sz w:val="20"/>
          <w:szCs w:val="20"/>
        </w:rPr>
        <w:t xml:space="preserve"> 2.</w:t>
      </w:r>
    </w:p>
    <w:p w:rsidR="00D64373" w:rsidRPr="00E84E3B" w:rsidRDefault="00D64373" w:rsidP="00E84E3B">
      <w:pPr>
        <w:tabs>
          <w:tab w:val="left" w:pos="426"/>
        </w:tabs>
        <w:jc w:val="both"/>
        <w:rPr>
          <w:rFonts w:ascii="Tahoma" w:hAnsi="Tahoma" w:cs="Tahoma"/>
          <w:sz w:val="20"/>
          <w:szCs w:val="20"/>
        </w:rPr>
      </w:pPr>
    </w:p>
    <w:p w:rsidR="00ED78E2" w:rsidRPr="00E84E3B" w:rsidRDefault="00C17E7F" w:rsidP="00E84E3B">
      <w:pPr>
        <w:pStyle w:val="ListParagraph"/>
        <w:numPr>
          <w:ilvl w:val="0"/>
          <w:numId w:val="38"/>
        </w:numPr>
        <w:tabs>
          <w:tab w:val="left" w:pos="426"/>
          <w:tab w:val="left" w:pos="567"/>
        </w:tabs>
        <w:ind w:left="426" w:hanging="426"/>
        <w:jc w:val="both"/>
        <w:rPr>
          <w:rFonts w:ascii="Tahoma" w:hAnsi="Tahoma" w:cs="Tahoma"/>
          <w:b/>
          <w:sz w:val="20"/>
          <w:szCs w:val="20"/>
        </w:rPr>
      </w:pPr>
      <w:r w:rsidRPr="00E84E3B">
        <w:rPr>
          <w:rFonts w:ascii="Tahoma" w:hAnsi="Tahoma" w:cs="Tahoma"/>
          <w:b/>
          <w:sz w:val="20"/>
          <w:szCs w:val="20"/>
        </w:rPr>
        <w:t>OPIS I OZNAKA GRUPA ILI DIJELOVA PREDMETA NABAVE, AKO JE TAKVA PONUDA DOPUŠTENA</w:t>
      </w:r>
    </w:p>
    <w:p w:rsidR="00852C2F" w:rsidRPr="00E84E3B" w:rsidRDefault="00852C2F" w:rsidP="00E84E3B">
      <w:pPr>
        <w:pStyle w:val="ListParagraph"/>
        <w:tabs>
          <w:tab w:val="left" w:pos="426"/>
          <w:tab w:val="left" w:pos="567"/>
        </w:tabs>
        <w:jc w:val="both"/>
        <w:rPr>
          <w:rFonts w:ascii="Tahoma" w:hAnsi="Tahoma" w:cs="Tahoma"/>
          <w:b/>
          <w:sz w:val="20"/>
          <w:szCs w:val="20"/>
        </w:rPr>
      </w:pPr>
    </w:p>
    <w:p w:rsidR="00E4494F" w:rsidRPr="00E84E3B" w:rsidRDefault="00E4494F" w:rsidP="00E84E3B">
      <w:pPr>
        <w:pStyle w:val="ListParagraph"/>
        <w:numPr>
          <w:ilvl w:val="0"/>
          <w:numId w:val="5"/>
        </w:numPr>
        <w:tabs>
          <w:tab w:val="left" w:pos="709"/>
          <w:tab w:val="left" w:pos="993"/>
        </w:tabs>
        <w:ind w:left="709" w:firstLine="0"/>
        <w:jc w:val="both"/>
        <w:rPr>
          <w:rFonts w:ascii="Tahoma" w:hAnsi="Tahoma" w:cs="Tahoma"/>
          <w:sz w:val="20"/>
          <w:szCs w:val="20"/>
        </w:rPr>
      </w:pPr>
      <w:r w:rsidRPr="00E84E3B">
        <w:rPr>
          <w:rFonts w:ascii="Tahoma" w:hAnsi="Tahoma" w:cs="Tahoma"/>
          <w:sz w:val="20"/>
          <w:szCs w:val="20"/>
        </w:rPr>
        <w:t xml:space="preserve">Isključivo </w:t>
      </w:r>
      <w:r w:rsidR="00852C2F" w:rsidRPr="00E84E3B">
        <w:rPr>
          <w:rFonts w:ascii="Tahoma" w:hAnsi="Tahoma" w:cs="Tahoma"/>
          <w:sz w:val="20"/>
          <w:szCs w:val="20"/>
        </w:rPr>
        <w:t>je moguće</w:t>
      </w:r>
      <w:r w:rsidRPr="00E84E3B">
        <w:rPr>
          <w:rFonts w:ascii="Tahoma" w:hAnsi="Tahoma" w:cs="Tahoma"/>
          <w:sz w:val="20"/>
          <w:szCs w:val="20"/>
        </w:rPr>
        <w:t xml:space="preserve"> ponuditi cjelokupan predmet nabave u skladu s </w:t>
      </w:r>
      <w:r w:rsidR="001A6ACC" w:rsidRPr="00E84E3B">
        <w:rPr>
          <w:rFonts w:ascii="Tahoma" w:hAnsi="Tahoma" w:cs="Tahoma"/>
          <w:sz w:val="20"/>
          <w:szCs w:val="20"/>
        </w:rPr>
        <w:t>dokumentacijom</w:t>
      </w:r>
      <w:r w:rsidRPr="00E84E3B">
        <w:rPr>
          <w:rFonts w:ascii="Tahoma" w:hAnsi="Tahoma" w:cs="Tahoma"/>
          <w:sz w:val="20"/>
          <w:szCs w:val="20"/>
        </w:rPr>
        <w:t xml:space="preserve"> za nadmetanje. Ponuda koja sadrži samo neke grupe ili dijelove predmeta nabave, nije dopuštena.</w:t>
      </w:r>
    </w:p>
    <w:p w:rsidR="004A3281" w:rsidRPr="00E84E3B" w:rsidRDefault="004A3281" w:rsidP="00E84E3B">
      <w:pPr>
        <w:pStyle w:val="ListParagraph"/>
        <w:tabs>
          <w:tab w:val="left" w:pos="426"/>
        </w:tabs>
        <w:ind w:left="709"/>
        <w:jc w:val="both"/>
        <w:rPr>
          <w:rFonts w:ascii="Tahoma" w:hAnsi="Tahoma" w:cs="Tahoma"/>
          <w:sz w:val="20"/>
          <w:szCs w:val="20"/>
        </w:rPr>
      </w:pPr>
    </w:p>
    <w:p w:rsidR="006F63AB" w:rsidRPr="00E84E3B" w:rsidRDefault="006F63AB" w:rsidP="00E84E3B">
      <w:pPr>
        <w:pStyle w:val="ListParagraph"/>
        <w:tabs>
          <w:tab w:val="left" w:pos="426"/>
        </w:tabs>
        <w:ind w:left="709"/>
        <w:jc w:val="both"/>
        <w:rPr>
          <w:rFonts w:ascii="Tahoma" w:hAnsi="Tahoma" w:cs="Tahoma"/>
          <w:sz w:val="20"/>
          <w:szCs w:val="20"/>
        </w:rPr>
      </w:pPr>
    </w:p>
    <w:p w:rsidR="006F63AB" w:rsidRPr="00E84E3B" w:rsidRDefault="006F63AB" w:rsidP="00E84E3B">
      <w:pPr>
        <w:pStyle w:val="ListParagraph"/>
        <w:tabs>
          <w:tab w:val="left" w:pos="426"/>
        </w:tabs>
        <w:ind w:left="709"/>
        <w:jc w:val="both"/>
        <w:rPr>
          <w:rFonts w:ascii="Tahoma" w:hAnsi="Tahoma" w:cs="Tahoma"/>
          <w:sz w:val="20"/>
          <w:szCs w:val="20"/>
        </w:rPr>
      </w:pPr>
    </w:p>
    <w:p w:rsidR="006F63AB" w:rsidRPr="00E84E3B" w:rsidRDefault="006F63AB" w:rsidP="00E84E3B">
      <w:pPr>
        <w:pStyle w:val="ListParagraph"/>
        <w:tabs>
          <w:tab w:val="left" w:pos="426"/>
        </w:tabs>
        <w:ind w:left="709"/>
        <w:jc w:val="both"/>
        <w:rPr>
          <w:rFonts w:ascii="Tahoma" w:hAnsi="Tahoma" w:cs="Tahoma"/>
          <w:sz w:val="20"/>
          <w:szCs w:val="20"/>
        </w:rPr>
      </w:pPr>
    </w:p>
    <w:p w:rsidR="006F63AB" w:rsidRPr="00E84E3B" w:rsidRDefault="006F63AB" w:rsidP="00E84E3B">
      <w:pPr>
        <w:pStyle w:val="ListParagraph"/>
        <w:tabs>
          <w:tab w:val="left" w:pos="426"/>
        </w:tabs>
        <w:ind w:left="709"/>
        <w:jc w:val="both"/>
        <w:rPr>
          <w:rFonts w:ascii="Tahoma" w:hAnsi="Tahoma" w:cs="Tahoma"/>
          <w:sz w:val="20"/>
          <w:szCs w:val="20"/>
        </w:rPr>
      </w:pPr>
    </w:p>
    <w:p w:rsidR="006F63AB" w:rsidRPr="00E84E3B" w:rsidRDefault="006F63AB" w:rsidP="00E84E3B">
      <w:pPr>
        <w:pStyle w:val="ListParagraph"/>
        <w:tabs>
          <w:tab w:val="left" w:pos="426"/>
        </w:tabs>
        <w:ind w:left="709"/>
        <w:jc w:val="both"/>
        <w:rPr>
          <w:rFonts w:ascii="Tahoma" w:hAnsi="Tahoma" w:cs="Tahoma"/>
          <w:sz w:val="20"/>
          <w:szCs w:val="20"/>
        </w:rPr>
      </w:pPr>
    </w:p>
    <w:p w:rsidR="006F63AB" w:rsidRPr="00E84E3B" w:rsidRDefault="006F63AB" w:rsidP="00E84E3B">
      <w:pPr>
        <w:pStyle w:val="ListParagraph"/>
        <w:tabs>
          <w:tab w:val="left" w:pos="426"/>
        </w:tabs>
        <w:ind w:left="709"/>
        <w:jc w:val="both"/>
        <w:rPr>
          <w:rFonts w:ascii="Tahoma" w:hAnsi="Tahoma" w:cs="Tahoma"/>
          <w:sz w:val="20"/>
          <w:szCs w:val="20"/>
        </w:rPr>
      </w:pPr>
    </w:p>
    <w:p w:rsidR="00C3512C" w:rsidRPr="00E84E3B" w:rsidRDefault="00837C92" w:rsidP="00E84E3B">
      <w:pPr>
        <w:pStyle w:val="ListParagraph"/>
        <w:numPr>
          <w:ilvl w:val="0"/>
          <w:numId w:val="38"/>
        </w:numPr>
        <w:tabs>
          <w:tab w:val="left" w:pos="426"/>
        </w:tabs>
        <w:ind w:hanging="720"/>
        <w:outlineLvl w:val="0"/>
        <w:rPr>
          <w:rFonts w:ascii="Tahoma" w:hAnsi="Tahoma" w:cs="Tahoma"/>
          <w:b/>
          <w:bCs/>
          <w:sz w:val="20"/>
          <w:szCs w:val="20"/>
        </w:rPr>
      </w:pPr>
      <w:r w:rsidRPr="00E84E3B">
        <w:rPr>
          <w:rFonts w:ascii="Tahoma" w:hAnsi="Tahoma" w:cs="Tahoma"/>
          <w:b/>
          <w:bCs/>
          <w:sz w:val="20"/>
          <w:szCs w:val="20"/>
        </w:rPr>
        <w:lastRenderedPageBreak/>
        <w:t>UVJETI SPOSOBNOSTI POSLOVNIH SUBJEKATA</w:t>
      </w:r>
    </w:p>
    <w:p w:rsidR="00852C2F" w:rsidRPr="00E84E3B" w:rsidRDefault="00852C2F" w:rsidP="00E84E3B">
      <w:pPr>
        <w:pStyle w:val="ListParagraph"/>
        <w:tabs>
          <w:tab w:val="left" w:pos="426"/>
        </w:tabs>
        <w:outlineLvl w:val="0"/>
        <w:rPr>
          <w:rFonts w:ascii="Tahoma" w:hAnsi="Tahoma" w:cs="Tahoma"/>
          <w:b/>
          <w:bCs/>
          <w:sz w:val="20"/>
          <w:szCs w:val="20"/>
        </w:rPr>
      </w:pPr>
    </w:p>
    <w:p w:rsidR="00EA4717" w:rsidRPr="00E84E3B" w:rsidRDefault="00C3512C" w:rsidP="00E84E3B">
      <w:pPr>
        <w:pStyle w:val="ListParagraph"/>
        <w:numPr>
          <w:ilvl w:val="0"/>
          <w:numId w:val="34"/>
        </w:numPr>
        <w:tabs>
          <w:tab w:val="left" w:pos="284"/>
          <w:tab w:val="left" w:pos="567"/>
          <w:tab w:val="left" w:pos="851"/>
          <w:tab w:val="left" w:pos="1134"/>
        </w:tabs>
        <w:ind w:hanging="720"/>
        <w:jc w:val="both"/>
        <w:outlineLvl w:val="1"/>
        <w:rPr>
          <w:rFonts w:ascii="Tahoma" w:hAnsi="Tahoma" w:cs="Tahoma"/>
          <w:b/>
          <w:bCs/>
          <w:sz w:val="20"/>
          <w:szCs w:val="20"/>
        </w:rPr>
      </w:pPr>
      <w:r w:rsidRPr="00E84E3B">
        <w:rPr>
          <w:rFonts w:ascii="Tahoma" w:hAnsi="Tahoma" w:cs="Tahoma"/>
          <w:b/>
          <w:bCs/>
          <w:sz w:val="20"/>
          <w:szCs w:val="20"/>
        </w:rPr>
        <w:t xml:space="preserve">  </w:t>
      </w:r>
      <w:r w:rsidR="00837C92" w:rsidRPr="00E84E3B">
        <w:rPr>
          <w:rFonts w:ascii="Tahoma" w:hAnsi="Tahoma" w:cs="Tahoma"/>
          <w:b/>
          <w:bCs/>
          <w:sz w:val="20"/>
          <w:szCs w:val="20"/>
        </w:rPr>
        <w:t>Dokaz pravne i poslovne sposobnosti</w:t>
      </w:r>
    </w:p>
    <w:p w:rsidR="00852C2F" w:rsidRPr="00E84E3B" w:rsidRDefault="00852C2F" w:rsidP="00E84E3B">
      <w:pPr>
        <w:pStyle w:val="ListParagraph"/>
        <w:tabs>
          <w:tab w:val="left" w:pos="284"/>
          <w:tab w:val="left" w:pos="567"/>
          <w:tab w:val="left" w:pos="851"/>
          <w:tab w:val="left" w:pos="1134"/>
        </w:tabs>
        <w:jc w:val="both"/>
        <w:outlineLvl w:val="1"/>
        <w:rPr>
          <w:rFonts w:ascii="Tahoma" w:hAnsi="Tahoma" w:cs="Tahoma"/>
          <w:b/>
          <w:bCs/>
          <w:sz w:val="20"/>
          <w:szCs w:val="20"/>
        </w:rPr>
      </w:pPr>
    </w:p>
    <w:p w:rsidR="00861A13" w:rsidRPr="00E84E3B" w:rsidRDefault="00C65E92" w:rsidP="00E84E3B">
      <w:pPr>
        <w:numPr>
          <w:ilvl w:val="3"/>
          <w:numId w:val="3"/>
        </w:numPr>
        <w:tabs>
          <w:tab w:val="clear" w:pos="2880"/>
          <w:tab w:val="left" w:pos="851"/>
          <w:tab w:val="left" w:pos="993"/>
          <w:tab w:val="num" w:pos="1276"/>
        </w:tabs>
        <w:ind w:left="709" w:hanging="11"/>
        <w:jc w:val="both"/>
        <w:rPr>
          <w:rFonts w:ascii="Tahoma" w:hAnsi="Tahoma" w:cs="Tahoma"/>
          <w:sz w:val="20"/>
          <w:szCs w:val="20"/>
        </w:rPr>
      </w:pPr>
      <w:r w:rsidRPr="00E84E3B">
        <w:rPr>
          <w:rFonts w:ascii="Tahoma" w:hAnsi="Tahoma" w:cs="Tahoma"/>
          <w:b/>
          <w:bCs/>
          <w:sz w:val="20"/>
          <w:szCs w:val="20"/>
        </w:rPr>
        <w:t xml:space="preserve"> </w:t>
      </w:r>
      <w:r w:rsidR="00861A13" w:rsidRPr="00E84E3B">
        <w:rPr>
          <w:rFonts w:ascii="Tahoma" w:hAnsi="Tahoma" w:cs="Tahoma"/>
          <w:b/>
          <w:bCs/>
          <w:sz w:val="20"/>
          <w:szCs w:val="20"/>
        </w:rPr>
        <w:t>Dokaz sposobnosti</w:t>
      </w:r>
      <w:r w:rsidR="00861A13" w:rsidRPr="00E84E3B">
        <w:rPr>
          <w:rFonts w:ascii="Tahoma" w:hAnsi="Tahoma" w:cs="Tahoma"/>
          <w:sz w:val="20"/>
          <w:szCs w:val="20"/>
        </w:rPr>
        <w:t xml:space="preserve">: </w:t>
      </w:r>
      <w:r w:rsidR="00427A32" w:rsidRPr="00E84E3B">
        <w:rPr>
          <w:rFonts w:ascii="Tahoma" w:hAnsi="Tahoma" w:cs="Tahoma"/>
          <w:bCs/>
          <w:sz w:val="20"/>
          <w:szCs w:val="20"/>
        </w:rPr>
        <w:t>Dokument</w:t>
      </w:r>
      <w:r w:rsidR="00861A13" w:rsidRPr="00E84E3B">
        <w:rPr>
          <w:rFonts w:ascii="Tahoma" w:hAnsi="Tahoma" w:cs="Tahoma"/>
          <w:bCs/>
          <w:sz w:val="20"/>
          <w:szCs w:val="20"/>
        </w:rPr>
        <w:t xml:space="preserve"> o upisu u poslovni, sudski (trgovački), strukovni, obrtni ili drug</w:t>
      </w:r>
      <w:r w:rsidR="00314C9D" w:rsidRPr="00E84E3B">
        <w:rPr>
          <w:rFonts w:ascii="Tahoma" w:hAnsi="Tahoma" w:cs="Tahoma"/>
          <w:bCs/>
          <w:sz w:val="20"/>
          <w:szCs w:val="20"/>
        </w:rPr>
        <w:t>i odgovarajući registar, to jest</w:t>
      </w:r>
      <w:r w:rsidR="00B527C1" w:rsidRPr="00E84E3B">
        <w:rPr>
          <w:rFonts w:ascii="Tahoma" w:hAnsi="Tahoma" w:cs="Tahoma"/>
          <w:bCs/>
          <w:sz w:val="20"/>
          <w:szCs w:val="20"/>
        </w:rPr>
        <w:t xml:space="preserve"> ovjerena</w:t>
      </w:r>
      <w:r w:rsidR="00861A13" w:rsidRPr="00E84E3B">
        <w:rPr>
          <w:rFonts w:ascii="Tahoma" w:hAnsi="Tahoma" w:cs="Tahoma"/>
          <w:bCs/>
          <w:sz w:val="20"/>
          <w:szCs w:val="20"/>
        </w:rPr>
        <w:t xml:space="preserve"> izjav</w:t>
      </w:r>
      <w:r w:rsidR="00B527C1" w:rsidRPr="00E84E3B">
        <w:rPr>
          <w:rFonts w:ascii="Tahoma" w:hAnsi="Tahoma" w:cs="Tahoma"/>
          <w:bCs/>
          <w:sz w:val="20"/>
          <w:szCs w:val="20"/>
        </w:rPr>
        <w:t>a</w:t>
      </w:r>
      <w:r w:rsidR="00861A13" w:rsidRPr="00E84E3B">
        <w:rPr>
          <w:rFonts w:ascii="Tahoma" w:hAnsi="Tahoma" w:cs="Tahoma"/>
          <w:bCs/>
          <w:sz w:val="20"/>
          <w:szCs w:val="20"/>
        </w:rPr>
        <w:t xml:space="preserve"> ili odgovarajuć</w:t>
      </w:r>
      <w:r w:rsidR="00B527C1" w:rsidRPr="00E84E3B">
        <w:rPr>
          <w:rFonts w:ascii="Tahoma" w:hAnsi="Tahoma" w:cs="Tahoma"/>
          <w:bCs/>
          <w:sz w:val="20"/>
          <w:szCs w:val="20"/>
        </w:rPr>
        <w:t>a</w:t>
      </w:r>
      <w:r w:rsidR="00861A13" w:rsidRPr="00E84E3B">
        <w:rPr>
          <w:rFonts w:ascii="Tahoma" w:hAnsi="Tahoma" w:cs="Tahoma"/>
          <w:bCs/>
          <w:sz w:val="20"/>
          <w:szCs w:val="20"/>
        </w:rPr>
        <w:t xml:space="preserve"> potvrdu</w:t>
      </w:r>
      <w:r w:rsidR="00314C9D" w:rsidRPr="00E84E3B">
        <w:rPr>
          <w:rFonts w:ascii="Tahoma" w:hAnsi="Tahoma" w:cs="Tahoma"/>
          <w:bCs/>
          <w:sz w:val="20"/>
          <w:szCs w:val="20"/>
        </w:rPr>
        <w:t xml:space="preserve">. </w:t>
      </w:r>
      <w:r w:rsidR="00F46037" w:rsidRPr="00E84E3B">
        <w:rPr>
          <w:rFonts w:ascii="Tahoma" w:hAnsi="Tahoma" w:cs="Tahoma"/>
          <w:bCs/>
          <w:sz w:val="20"/>
          <w:szCs w:val="20"/>
        </w:rPr>
        <w:t>Ov</w:t>
      </w:r>
      <w:r w:rsidR="00314C9D" w:rsidRPr="00E84E3B">
        <w:rPr>
          <w:rFonts w:ascii="Tahoma" w:hAnsi="Tahoma" w:cs="Tahoma"/>
          <w:bCs/>
          <w:sz w:val="20"/>
          <w:szCs w:val="20"/>
        </w:rPr>
        <w:t>a</w:t>
      </w:r>
      <w:r w:rsidR="008A0B2E" w:rsidRPr="00E84E3B">
        <w:rPr>
          <w:rFonts w:ascii="Tahoma" w:hAnsi="Tahoma" w:cs="Tahoma"/>
          <w:bCs/>
          <w:sz w:val="20"/>
          <w:szCs w:val="20"/>
        </w:rPr>
        <w:t>j dokument</w:t>
      </w:r>
      <w:r w:rsidR="00861A13" w:rsidRPr="00E84E3B">
        <w:rPr>
          <w:rFonts w:ascii="Tahoma" w:hAnsi="Tahoma" w:cs="Tahoma"/>
          <w:bCs/>
          <w:sz w:val="20"/>
          <w:szCs w:val="20"/>
        </w:rPr>
        <w:t xml:space="preserve"> ne sm</w:t>
      </w:r>
      <w:r w:rsidR="00FB377F" w:rsidRPr="00E84E3B">
        <w:rPr>
          <w:rFonts w:ascii="Tahoma" w:hAnsi="Tahoma" w:cs="Tahoma"/>
          <w:bCs/>
          <w:sz w:val="20"/>
          <w:szCs w:val="20"/>
        </w:rPr>
        <w:t>ije biti stariji</w:t>
      </w:r>
      <w:r w:rsidR="00314C9D" w:rsidRPr="00E84E3B">
        <w:rPr>
          <w:rFonts w:ascii="Tahoma" w:hAnsi="Tahoma" w:cs="Tahoma"/>
          <w:bCs/>
          <w:sz w:val="20"/>
          <w:szCs w:val="20"/>
        </w:rPr>
        <w:t xml:space="preserve"> od 6 mjeseci </w:t>
      </w:r>
      <w:r w:rsidR="00B527C1" w:rsidRPr="00E84E3B">
        <w:rPr>
          <w:rFonts w:ascii="Tahoma" w:hAnsi="Tahoma" w:cs="Tahoma"/>
          <w:bCs/>
          <w:sz w:val="20"/>
          <w:szCs w:val="20"/>
        </w:rPr>
        <w:t>od</w:t>
      </w:r>
      <w:r w:rsidR="00314C9D" w:rsidRPr="00E84E3B">
        <w:rPr>
          <w:rFonts w:ascii="Tahoma" w:hAnsi="Tahoma" w:cs="Tahoma"/>
          <w:bCs/>
          <w:sz w:val="20"/>
          <w:szCs w:val="20"/>
        </w:rPr>
        <w:t xml:space="preserve"> da</w:t>
      </w:r>
      <w:r w:rsidR="00965108" w:rsidRPr="00E84E3B">
        <w:rPr>
          <w:rFonts w:ascii="Tahoma" w:hAnsi="Tahoma" w:cs="Tahoma"/>
          <w:bCs/>
          <w:sz w:val="20"/>
          <w:szCs w:val="20"/>
        </w:rPr>
        <w:t>tum</w:t>
      </w:r>
      <w:r w:rsidR="00B527C1" w:rsidRPr="00E84E3B">
        <w:rPr>
          <w:rFonts w:ascii="Tahoma" w:hAnsi="Tahoma" w:cs="Tahoma"/>
          <w:bCs/>
          <w:sz w:val="20"/>
          <w:szCs w:val="20"/>
        </w:rPr>
        <w:t>a</w:t>
      </w:r>
      <w:r w:rsidR="00BA2DD9" w:rsidRPr="00E84E3B">
        <w:rPr>
          <w:rFonts w:ascii="Tahoma" w:hAnsi="Tahoma" w:cs="Tahoma"/>
          <w:bCs/>
          <w:sz w:val="20"/>
          <w:szCs w:val="20"/>
        </w:rPr>
        <w:t xml:space="preserve"> </w:t>
      </w:r>
      <w:r w:rsidR="00861A13" w:rsidRPr="00E84E3B">
        <w:rPr>
          <w:rFonts w:ascii="Tahoma" w:hAnsi="Tahoma" w:cs="Tahoma"/>
          <w:bCs/>
          <w:sz w:val="20"/>
          <w:szCs w:val="20"/>
        </w:rPr>
        <w:t>poziva na dostavu dokaza.</w:t>
      </w:r>
    </w:p>
    <w:p w:rsidR="00BA2DD9" w:rsidRPr="00E84E3B" w:rsidRDefault="00C65E92" w:rsidP="00E84E3B">
      <w:pPr>
        <w:numPr>
          <w:ilvl w:val="3"/>
          <w:numId w:val="3"/>
        </w:numPr>
        <w:tabs>
          <w:tab w:val="clear" w:pos="2880"/>
          <w:tab w:val="left" w:pos="851"/>
          <w:tab w:val="left" w:pos="993"/>
          <w:tab w:val="num" w:pos="1276"/>
        </w:tabs>
        <w:ind w:left="709" w:hanging="11"/>
        <w:jc w:val="both"/>
        <w:rPr>
          <w:rFonts w:ascii="Tahoma" w:hAnsi="Tahoma" w:cs="Tahoma"/>
          <w:sz w:val="20"/>
          <w:szCs w:val="20"/>
        </w:rPr>
      </w:pPr>
      <w:r w:rsidRPr="00E84E3B">
        <w:rPr>
          <w:rFonts w:ascii="Tahoma" w:hAnsi="Tahoma" w:cs="Tahoma"/>
          <w:b/>
          <w:bCs/>
          <w:sz w:val="20"/>
          <w:szCs w:val="20"/>
        </w:rPr>
        <w:t xml:space="preserve"> </w:t>
      </w:r>
      <w:r w:rsidR="002221FF" w:rsidRPr="00E84E3B">
        <w:rPr>
          <w:rFonts w:ascii="Tahoma" w:hAnsi="Tahoma" w:cs="Tahoma"/>
          <w:b/>
          <w:bCs/>
          <w:sz w:val="20"/>
          <w:szCs w:val="20"/>
        </w:rPr>
        <w:t xml:space="preserve">Izdavatelj dokaza sposobnosti: </w:t>
      </w:r>
      <w:r w:rsidR="002221FF" w:rsidRPr="00E84E3B">
        <w:rPr>
          <w:rFonts w:ascii="Tahoma" w:hAnsi="Tahoma" w:cs="Tahoma"/>
          <w:bCs/>
          <w:sz w:val="20"/>
          <w:szCs w:val="20"/>
        </w:rPr>
        <w:t>Trgovački sud, Obrtni registar, to jest odgovarajući strukovni ili poslovni registar.</w:t>
      </w:r>
    </w:p>
    <w:p w:rsidR="00BB6F4B" w:rsidRPr="00E84E3B" w:rsidRDefault="00C65E92" w:rsidP="00E84E3B">
      <w:pPr>
        <w:numPr>
          <w:ilvl w:val="3"/>
          <w:numId w:val="3"/>
        </w:numPr>
        <w:tabs>
          <w:tab w:val="clear" w:pos="2880"/>
          <w:tab w:val="left" w:pos="851"/>
          <w:tab w:val="left" w:pos="993"/>
          <w:tab w:val="num" w:pos="1276"/>
        </w:tabs>
        <w:ind w:left="709" w:hanging="11"/>
        <w:jc w:val="both"/>
        <w:rPr>
          <w:rFonts w:ascii="Tahoma" w:hAnsi="Tahoma" w:cs="Tahoma"/>
          <w:sz w:val="20"/>
          <w:szCs w:val="20"/>
        </w:rPr>
      </w:pPr>
      <w:r w:rsidRPr="00E84E3B">
        <w:rPr>
          <w:rFonts w:ascii="Tahoma" w:hAnsi="Tahoma" w:cs="Tahoma"/>
          <w:b/>
          <w:bCs/>
          <w:sz w:val="20"/>
          <w:szCs w:val="20"/>
        </w:rPr>
        <w:t xml:space="preserve"> </w:t>
      </w:r>
      <w:r w:rsidR="00BB6F4B" w:rsidRPr="00E84E3B">
        <w:rPr>
          <w:rFonts w:ascii="Tahoma" w:hAnsi="Tahoma" w:cs="Tahoma"/>
          <w:b/>
          <w:bCs/>
          <w:sz w:val="20"/>
          <w:szCs w:val="20"/>
        </w:rPr>
        <w:t xml:space="preserve">Financijski pokazatelj dokaza sposobnosti: </w:t>
      </w:r>
      <w:r w:rsidR="00BB6F4B" w:rsidRPr="00E84E3B">
        <w:rPr>
          <w:rFonts w:ascii="Tahoma" w:hAnsi="Tahoma" w:cs="Tahoma"/>
          <w:bCs/>
          <w:sz w:val="20"/>
          <w:szCs w:val="20"/>
        </w:rPr>
        <w:t>Izvodom iz odgovarajućeg registra, Ponuditelj mora dokazati da je registriran za obavljanje poslova, to jest djelatnosti koja je predmet nabave.</w:t>
      </w:r>
    </w:p>
    <w:p w:rsidR="00C3512C" w:rsidRPr="00E84E3B" w:rsidRDefault="00AB3B7A" w:rsidP="00E84E3B">
      <w:pPr>
        <w:numPr>
          <w:ilvl w:val="3"/>
          <w:numId w:val="3"/>
        </w:numPr>
        <w:tabs>
          <w:tab w:val="clear" w:pos="2880"/>
          <w:tab w:val="left" w:pos="993"/>
          <w:tab w:val="num" w:pos="1276"/>
        </w:tabs>
        <w:ind w:left="709" w:firstLine="0"/>
        <w:jc w:val="both"/>
        <w:rPr>
          <w:rFonts w:ascii="Tahoma" w:hAnsi="Tahoma" w:cs="Tahoma"/>
          <w:bCs/>
          <w:sz w:val="20"/>
          <w:szCs w:val="20"/>
        </w:rPr>
      </w:pPr>
      <w:r w:rsidRPr="00E84E3B">
        <w:rPr>
          <w:rFonts w:ascii="Tahoma" w:hAnsi="Tahoma" w:cs="Tahoma"/>
          <w:bCs/>
          <w:sz w:val="20"/>
          <w:szCs w:val="20"/>
        </w:rPr>
        <w:t xml:space="preserve">Ako se </w:t>
      </w:r>
      <w:r w:rsidR="000746B0" w:rsidRPr="00E84E3B">
        <w:rPr>
          <w:rFonts w:ascii="Tahoma" w:hAnsi="Tahoma" w:cs="Tahoma"/>
          <w:bCs/>
          <w:sz w:val="20"/>
          <w:szCs w:val="20"/>
        </w:rPr>
        <w:t xml:space="preserve">ti </w:t>
      </w:r>
      <w:r w:rsidRPr="00E84E3B">
        <w:rPr>
          <w:rFonts w:ascii="Tahoma" w:hAnsi="Tahoma" w:cs="Tahoma"/>
          <w:bCs/>
          <w:sz w:val="20"/>
          <w:szCs w:val="20"/>
        </w:rPr>
        <w:t>dokazi ne izdaju u zemlji sjedišta poslovnog subjekta, Ponuditelj je dužan dostaviti odgovarajuću izjavu o dokazu sposobnos</w:t>
      </w:r>
      <w:r w:rsidR="00FB033F" w:rsidRPr="00E84E3B">
        <w:rPr>
          <w:rFonts w:ascii="Tahoma" w:hAnsi="Tahoma" w:cs="Tahoma"/>
          <w:bCs/>
          <w:sz w:val="20"/>
          <w:szCs w:val="20"/>
        </w:rPr>
        <w:t>t</w:t>
      </w:r>
      <w:r w:rsidRPr="00E84E3B">
        <w:rPr>
          <w:rFonts w:ascii="Tahoma" w:hAnsi="Tahoma" w:cs="Tahoma"/>
          <w:bCs/>
          <w:sz w:val="20"/>
          <w:szCs w:val="20"/>
        </w:rPr>
        <w:t>i, s ovjerenim potpisom kod javnog bilježnika.</w:t>
      </w:r>
    </w:p>
    <w:p w:rsidR="00852C2F" w:rsidRPr="00E84E3B" w:rsidRDefault="00852C2F" w:rsidP="00E84E3B">
      <w:pPr>
        <w:tabs>
          <w:tab w:val="left" w:pos="993"/>
        </w:tabs>
        <w:ind w:left="709"/>
        <w:jc w:val="both"/>
        <w:rPr>
          <w:rFonts w:ascii="Tahoma" w:hAnsi="Tahoma" w:cs="Tahoma"/>
          <w:bCs/>
          <w:sz w:val="20"/>
          <w:szCs w:val="20"/>
        </w:rPr>
      </w:pPr>
    </w:p>
    <w:p w:rsidR="00E07BF8" w:rsidRPr="00E84E3B" w:rsidRDefault="00E07BF8" w:rsidP="00E84E3B">
      <w:pPr>
        <w:pStyle w:val="ListParagraph"/>
        <w:numPr>
          <w:ilvl w:val="0"/>
          <w:numId w:val="34"/>
        </w:numPr>
        <w:ind w:left="426" w:hanging="426"/>
        <w:jc w:val="both"/>
        <w:rPr>
          <w:rFonts w:ascii="Tahoma" w:hAnsi="Tahoma" w:cs="Tahoma"/>
          <w:b/>
          <w:sz w:val="20"/>
          <w:szCs w:val="20"/>
        </w:rPr>
      </w:pPr>
      <w:r w:rsidRPr="00E84E3B">
        <w:rPr>
          <w:rFonts w:ascii="Tahoma" w:hAnsi="Tahoma" w:cs="Tahoma"/>
          <w:b/>
          <w:sz w:val="20"/>
          <w:szCs w:val="20"/>
        </w:rPr>
        <w:t>Konzorcij ponuditelja</w:t>
      </w:r>
    </w:p>
    <w:p w:rsidR="004701F3" w:rsidRPr="00E84E3B" w:rsidRDefault="00E07BF8" w:rsidP="00E84E3B">
      <w:pPr>
        <w:pStyle w:val="ListParagraph"/>
        <w:numPr>
          <w:ilvl w:val="0"/>
          <w:numId w:val="11"/>
        </w:numPr>
        <w:tabs>
          <w:tab w:val="left" w:pos="993"/>
        </w:tabs>
        <w:ind w:hanging="11"/>
        <w:jc w:val="both"/>
        <w:rPr>
          <w:rFonts w:ascii="Tahoma" w:hAnsi="Tahoma" w:cs="Tahoma"/>
          <w:b/>
          <w:sz w:val="20"/>
          <w:szCs w:val="20"/>
        </w:rPr>
      </w:pPr>
      <w:r w:rsidRPr="00E84E3B">
        <w:rPr>
          <w:rFonts w:ascii="Tahoma" w:hAnsi="Tahoma" w:cs="Tahoma"/>
          <w:sz w:val="20"/>
          <w:szCs w:val="20"/>
        </w:rPr>
        <w:t>Ne dopušta se konzorcij ponuditelja. Sve usluge mora pružiti samo jedna tvrtka</w:t>
      </w:r>
      <w:r w:rsidR="00962F17" w:rsidRPr="00E84E3B">
        <w:rPr>
          <w:rFonts w:ascii="Tahoma" w:hAnsi="Tahoma" w:cs="Tahoma"/>
          <w:sz w:val="20"/>
          <w:szCs w:val="20"/>
        </w:rPr>
        <w:t xml:space="preserve"> ili </w:t>
      </w:r>
      <w:r w:rsidRPr="00E84E3B">
        <w:rPr>
          <w:rFonts w:ascii="Tahoma" w:hAnsi="Tahoma" w:cs="Tahoma"/>
          <w:sz w:val="20"/>
          <w:szCs w:val="20"/>
        </w:rPr>
        <w:t xml:space="preserve">koja </w:t>
      </w:r>
      <w:r w:rsidR="007873B3" w:rsidRPr="00E84E3B">
        <w:rPr>
          <w:rFonts w:ascii="Tahoma" w:hAnsi="Tahoma" w:cs="Tahoma"/>
          <w:sz w:val="20"/>
          <w:szCs w:val="20"/>
        </w:rPr>
        <w:t xml:space="preserve">je </w:t>
      </w:r>
      <w:r w:rsidR="00962F17" w:rsidRPr="00E84E3B">
        <w:rPr>
          <w:rFonts w:ascii="Tahoma" w:hAnsi="Tahoma" w:cs="Tahoma"/>
          <w:sz w:val="20"/>
          <w:szCs w:val="20"/>
        </w:rPr>
        <w:t xml:space="preserve">kooperantskim ugovorom </w:t>
      </w:r>
      <w:r w:rsidR="007873B3" w:rsidRPr="00E84E3B">
        <w:rPr>
          <w:rFonts w:ascii="Tahoma" w:hAnsi="Tahoma" w:cs="Tahoma"/>
          <w:sz w:val="20"/>
          <w:szCs w:val="20"/>
        </w:rPr>
        <w:t xml:space="preserve">vezana s </w:t>
      </w:r>
      <w:r w:rsidRPr="00E84E3B">
        <w:rPr>
          <w:rFonts w:ascii="Tahoma" w:hAnsi="Tahoma" w:cs="Tahoma"/>
          <w:sz w:val="20"/>
          <w:szCs w:val="20"/>
        </w:rPr>
        <w:t xml:space="preserve">tvrtkama </w:t>
      </w:r>
      <w:r w:rsidR="007873B3" w:rsidRPr="00E84E3B">
        <w:rPr>
          <w:rFonts w:ascii="Tahoma" w:hAnsi="Tahoma" w:cs="Tahoma"/>
          <w:sz w:val="20"/>
          <w:szCs w:val="20"/>
        </w:rPr>
        <w:t>koje pripadaju isto</w:t>
      </w:r>
      <w:r w:rsidR="00405D31" w:rsidRPr="00E84E3B">
        <w:rPr>
          <w:rFonts w:ascii="Tahoma" w:hAnsi="Tahoma" w:cs="Tahoma"/>
          <w:sz w:val="20"/>
          <w:szCs w:val="20"/>
        </w:rPr>
        <w:t>j</w:t>
      </w:r>
      <w:r w:rsidRPr="00E84E3B">
        <w:rPr>
          <w:rFonts w:ascii="Tahoma" w:hAnsi="Tahoma" w:cs="Tahoma"/>
          <w:sz w:val="20"/>
          <w:szCs w:val="20"/>
        </w:rPr>
        <w:t xml:space="preserve"> korporacij</w:t>
      </w:r>
      <w:r w:rsidR="007873B3" w:rsidRPr="00E84E3B">
        <w:rPr>
          <w:rFonts w:ascii="Tahoma" w:hAnsi="Tahoma" w:cs="Tahoma"/>
          <w:sz w:val="20"/>
          <w:szCs w:val="20"/>
        </w:rPr>
        <w:t>i</w:t>
      </w:r>
      <w:r w:rsidRPr="00E84E3B">
        <w:rPr>
          <w:rFonts w:ascii="Tahoma" w:hAnsi="Tahoma" w:cs="Tahoma"/>
          <w:sz w:val="20"/>
          <w:szCs w:val="20"/>
        </w:rPr>
        <w:t>.</w:t>
      </w:r>
    </w:p>
    <w:p w:rsidR="00852C2F" w:rsidRPr="00E84E3B" w:rsidRDefault="00852C2F" w:rsidP="00E84E3B">
      <w:pPr>
        <w:pStyle w:val="ListParagraph"/>
        <w:tabs>
          <w:tab w:val="left" w:pos="993"/>
        </w:tabs>
        <w:jc w:val="both"/>
        <w:rPr>
          <w:rFonts w:ascii="Tahoma" w:hAnsi="Tahoma" w:cs="Tahoma"/>
          <w:b/>
          <w:sz w:val="20"/>
          <w:szCs w:val="20"/>
        </w:rPr>
      </w:pPr>
    </w:p>
    <w:p w:rsidR="00402B8B" w:rsidRPr="00E84E3B" w:rsidRDefault="00C3512C" w:rsidP="00E84E3B">
      <w:pPr>
        <w:pStyle w:val="ListParagraph"/>
        <w:numPr>
          <w:ilvl w:val="0"/>
          <w:numId w:val="34"/>
        </w:numPr>
        <w:tabs>
          <w:tab w:val="left" w:pos="284"/>
          <w:tab w:val="left" w:pos="567"/>
          <w:tab w:val="left" w:pos="851"/>
          <w:tab w:val="left" w:pos="1134"/>
          <w:tab w:val="left" w:pos="1418"/>
        </w:tabs>
        <w:ind w:hanging="720"/>
        <w:jc w:val="both"/>
        <w:rPr>
          <w:rFonts w:ascii="Tahoma" w:hAnsi="Tahoma" w:cs="Tahoma"/>
          <w:b/>
          <w:sz w:val="20"/>
          <w:szCs w:val="20"/>
        </w:rPr>
      </w:pPr>
      <w:r w:rsidRPr="00E84E3B">
        <w:rPr>
          <w:rFonts w:ascii="Tahoma" w:hAnsi="Tahoma" w:cs="Tahoma"/>
          <w:b/>
          <w:sz w:val="20"/>
          <w:szCs w:val="20"/>
        </w:rPr>
        <w:t xml:space="preserve"> </w:t>
      </w:r>
      <w:r w:rsidR="00DE5DC3" w:rsidRPr="00E84E3B">
        <w:rPr>
          <w:rFonts w:ascii="Tahoma" w:hAnsi="Tahoma" w:cs="Tahoma"/>
          <w:b/>
          <w:sz w:val="20"/>
          <w:szCs w:val="20"/>
        </w:rPr>
        <w:t>Dokaz o nekažnjavanju</w:t>
      </w:r>
    </w:p>
    <w:p w:rsidR="00335C55" w:rsidRPr="00E84E3B" w:rsidRDefault="00335C55" w:rsidP="00E84E3B">
      <w:pPr>
        <w:pStyle w:val="ListParagraph"/>
        <w:tabs>
          <w:tab w:val="left" w:pos="284"/>
          <w:tab w:val="left" w:pos="567"/>
          <w:tab w:val="left" w:pos="851"/>
          <w:tab w:val="left" w:pos="1134"/>
          <w:tab w:val="left" w:pos="1418"/>
        </w:tabs>
        <w:jc w:val="both"/>
        <w:rPr>
          <w:rFonts w:ascii="Tahoma" w:hAnsi="Tahoma" w:cs="Tahoma"/>
          <w:b/>
          <w:sz w:val="20"/>
          <w:szCs w:val="20"/>
        </w:rPr>
      </w:pPr>
    </w:p>
    <w:p w:rsidR="00335C55" w:rsidRPr="00E84E3B" w:rsidRDefault="00335C55" w:rsidP="00E84E3B">
      <w:pPr>
        <w:pStyle w:val="ListParagraph"/>
        <w:numPr>
          <w:ilvl w:val="0"/>
          <w:numId w:val="11"/>
        </w:numPr>
        <w:jc w:val="both"/>
        <w:rPr>
          <w:rFonts w:ascii="Tahoma" w:hAnsi="Tahoma" w:cs="Tahoma"/>
          <w:sz w:val="20"/>
          <w:szCs w:val="20"/>
        </w:rPr>
      </w:pPr>
      <w:r w:rsidRPr="00E84E3B">
        <w:rPr>
          <w:rFonts w:ascii="Tahoma" w:hAnsi="Tahoma" w:cs="Tahoma"/>
          <w:b/>
          <w:bCs/>
          <w:sz w:val="20"/>
          <w:szCs w:val="20"/>
        </w:rPr>
        <w:t>Dokaz</w:t>
      </w:r>
      <w:r w:rsidR="00732ADA" w:rsidRPr="00E84E3B">
        <w:rPr>
          <w:rFonts w:ascii="Tahoma" w:hAnsi="Tahoma" w:cs="Tahoma"/>
          <w:b/>
          <w:bCs/>
          <w:sz w:val="20"/>
          <w:szCs w:val="20"/>
        </w:rPr>
        <w:t xml:space="preserve"> sposobnosti</w:t>
      </w:r>
      <w:r w:rsidR="00732ADA" w:rsidRPr="00E84E3B">
        <w:rPr>
          <w:rFonts w:ascii="Tahoma" w:hAnsi="Tahoma" w:cs="Tahoma"/>
          <w:sz w:val="20"/>
          <w:szCs w:val="20"/>
        </w:rPr>
        <w:t xml:space="preserve">: </w:t>
      </w:r>
      <w:r w:rsidRPr="00E84E3B">
        <w:rPr>
          <w:rFonts w:ascii="Tahoma" w:hAnsi="Tahoma" w:cs="Tahoma"/>
          <w:sz w:val="20"/>
          <w:szCs w:val="20"/>
        </w:rPr>
        <w:t xml:space="preserve">Izjava s ovjerenim potpisom kod javnog bilježnika, ili drugog nadležnog tijela kojom ponuditelj dokazuje: da gospodarskom subjektu ili osobi ovlaštenoj za zastupanje gospodarskog subjekta nije izrečena pravomoćna osuđujuća presuda za kaznena djela zbog udruživanja u počinjenju kaznenih djela, primanje mita u gospodarskom poslovanju, davanje mita u gospodarskom poslovanju, zloporabu položaja i ovlasti, zloporabu obavljanja dužnosti državne vlasti, protuzakonito posredovanje, primanje mita, davanje mita, prijevaru, računalnu prijevaru, prijevaru u gospodarskom poslovanju ili prikrivanje protuzakonito dobivenog novca, odnosno odgovarajuća kaznena djela prema propisima Republike Hrvatske, uz odgovarajući dokaz o nekažnjavanju zemlje sjedišta ukoliko je ponuditelj registriran izvan Republike Hrvatske. </w:t>
      </w:r>
    </w:p>
    <w:p w:rsidR="0053362D" w:rsidRPr="00E84E3B" w:rsidRDefault="00965108" w:rsidP="00E84E3B">
      <w:pPr>
        <w:pStyle w:val="ListParagraph"/>
        <w:numPr>
          <w:ilvl w:val="0"/>
          <w:numId w:val="2"/>
        </w:numPr>
        <w:tabs>
          <w:tab w:val="left" w:pos="851"/>
          <w:tab w:val="left" w:pos="1134"/>
        </w:tabs>
        <w:ind w:left="709" w:hanging="11"/>
        <w:jc w:val="both"/>
        <w:rPr>
          <w:rFonts w:ascii="Tahoma" w:hAnsi="Tahoma" w:cs="Tahoma"/>
          <w:sz w:val="20"/>
          <w:szCs w:val="20"/>
        </w:rPr>
      </w:pPr>
      <w:r w:rsidRPr="00E84E3B">
        <w:rPr>
          <w:rFonts w:ascii="Tahoma" w:hAnsi="Tahoma" w:cs="Tahoma"/>
          <w:sz w:val="20"/>
          <w:szCs w:val="20"/>
        </w:rPr>
        <w:t>Dokaz o nekažnjavanju ne smije biti stariji od 30 dana koji prethode</w:t>
      </w:r>
      <w:r w:rsidRPr="00E84E3B">
        <w:rPr>
          <w:rFonts w:ascii="Tahoma" w:hAnsi="Tahoma" w:cs="Tahoma"/>
          <w:bCs/>
          <w:sz w:val="20"/>
          <w:szCs w:val="20"/>
        </w:rPr>
        <w:t xml:space="preserve"> datumu poziva na dostavu dokaza.</w:t>
      </w:r>
      <w:r w:rsidRPr="00E84E3B">
        <w:rPr>
          <w:rFonts w:ascii="Tahoma" w:hAnsi="Tahoma" w:cs="Tahoma"/>
          <w:sz w:val="20"/>
          <w:szCs w:val="20"/>
        </w:rPr>
        <w:t xml:space="preserve"> </w:t>
      </w:r>
      <w:r w:rsidR="00732ADA" w:rsidRPr="00E84E3B">
        <w:rPr>
          <w:rFonts w:ascii="Tahoma" w:hAnsi="Tahoma" w:cs="Tahoma"/>
          <w:sz w:val="20"/>
          <w:szCs w:val="20"/>
        </w:rPr>
        <w:t xml:space="preserve"> </w:t>
      </w:r>
    </w:p>
    <w:p w:rsidR="00A44144" w:rsidRPr="00E84E3B" w:rsidRDefault="0053362D" w:rsidP="00E84E3B">
      <w:pPr>
        <w:pStyle w:val="ListParagraph"/>
        <w:numPr>
          <w:ilvl w:val="0"/>
          <w:numId w:val="2"/>
        </w:numPr>
        <w:tabs>
          <w:tab w:val="left" w:pos="993"/>
        </w:tabs>
        <w:ind w:left="709" w:firstLine="0"/>
        <w:jc w:val="both"/>
        <w:rPr>
          <w:rFonts w:ascii="Tahoma" w:hAnsi="Tahoma" w:cs="Tahoma"/>
          <w:sz w:val="20"/>
          <w:szCs w:val="20"/>
        </w:rPr>
      </w:pPr>
      <w:r w:rsidRPr="00E84E3B">
        <w:rPr>
          <w:rFonts w:ascii="Tahoma" w:hAnsi="Tahoma" w:cs="Tahoma"/>
          <w:b/>
          <w:bCs/>
          <w:sz w:val="20"/>
          <w:szCs w:val="20"/>
        </w:rPr>
        <w:t>Izdavatelj dokaza sposobnosti</w:t>
      </w:r>
      <w:r w:rsidRPr="00E84E3B">
        <w:rPr>
          <w:rFonts w:ascii="Tahoma" w:hAnsi="Tahoma" w:cs="Tahoma"/>
          <w:sz w:val="20"/>
          <w:szCs w:val="20"/>
        </w:rPr>
        <w:t xml:space="preserve">: osoba ovlaštena za zastupanje poslovnog subjekta </w:t>
      </w:r>
      <w:r w:rsidR="00FC20A4" w:rsidRPr="00E84E3B">
        <w:rPr>
          <w:rFonts w:ascii="Tahoma" w:hAnsi="Tahoma" w:cs="Tahoma"/>
          <w:sz w:val="20"/>
          <w:szCs w:val="20"/>
        </w:rPr>
        <w:t>u svoje ime i u ime poslovnog</w:t>
      </w:r>
      <w:r w:rsidRPr="00E84E3B">
        <w:rPr>
          <w:rFonts w:ascii="Tahoma" w:hAnsi="Tahoma" w:cs="Tahoma"/>
          <w:sz w:val="20"/>
          <w:szCs w:val="20"/>
        </w:rPr>
        <w:t xml:space="preserve"> subjekt</w:t>
      </w:r>
      <w:r w:rsidR="00FC20A4" w:rsidRPr="00E84E3B">
        <w:rPr>
          <w:rFonts w:ascii="Tahoma" w:hAnsi="Tahoma" w:cs="Tahoma"/>
          <w:sz w:val="20"/>
          <w:szCs w:val="20"/>
        </w:rPr>
        <w:t>a</w:t>
      </w:r>
      <w:r w:rsidRPr="00E84E3B">
        <w:rPr>
          <w:rFonts w:ascii="Tahoma" w:hAnsi="Tahoma" w:cs="Tahoma"/>
          <w:sz w:val="20"/>
          <w:szCs w:val="20"/>
        </w:rPr>
        <w:t xml:space="preserve"> daje izjavu s ovjerenim potpisom kod javnog bilježnika ili drugog nadležnog tijela </w:t>
      </w:r>
      <w:r w:rsidR="00FC20A4" w:rsidRPr="00E84E3B">
        <w:rPr>
          <w:rFonts w:ascii="Tahoma" w:hAnsi="Tahoma" w:cs="Tahoma"/>
          <w:sz w:val="20"/>
          <w:szCs w:val="20"/>
        </w:rPr>
        <w:t>svoje zemlje, ukoliko</w:t>
      </w:r>
      <w:r w:rsidRPr="00E84E3B">
        <w:rPr>
          <w:rFonts w:ascii="Tahoma" w:hAnsi="Tahoma" w:cs="Tahoma"/>
          <w:sz w:val="20"/>
          <w:szCs w:val="20"/>
        </w:rPr>
        <w:t xml:space="preserve"> nadležno tijelo </w:t>
      </w:r>
      <w:r w:rsidR="00FC20A4" w:rsidRPr="00E84E3B">
        <w:rPr>
          <w:rFonts w:ascii="Tahoma" w:hAnsi="Tahoma" w:cs="Tahoma"/>
          <w:sz w:val="20"/>
          <w:szCs w:val="20"/>
        </w:rPr>
        <w:t>zemlje izdaje takav dokument</w:t>
      </w:r>
      <w:r w:rsidRPr="00E84E3B">
        <w:rPr>
          <w:rFonts w:ascii="Tahoma" w:hAnsi="Tahoma" w:cs="Tahoma"/>
          <w:sz w:val="20"/>
          <w:szCs w:val="20"/>
        </w:rPr>
        <w:t>.</w:t>
      </w:r>
    </w:p>
    <w:p w:rsidR="00852C2F" w:rsidRPr="00E84E3B" w:rsidRDefault="00852C2F" w:rsidP="00E84E3B">
      <w:pPr>
        <w:pStyle w:val="ListParagraph"/>
        <w:tabs>
          <w:tab w:val="left" w:pos="993"/>
        </w:tabs>
        <w:ind w:left="709"/>
        <w:jc w:val="both"/>
        <w:rPr>
          <w:rFonts w:ascii="Tahoma" w:hAnsi="Tahoma" w:cs="Tahoma"/>
          <w:sz w:val="20"/>
          <w:szCs w:val="20"/>
        </w:rPr>
      </w:pPr>
    </w:p>
    <w:p w:rsidR="00C3512C" w:rsidRPr="00E84E3B" w:rsidRDefault="00F81671" w:rsidP="00E84E3B">
      <w:pPr>
        <w:pStyle w:val="ListParagraph"/>
        <w:numPr>
          <w:ilvl w:val="0"/>
          <w:numId w:val="34"/>
        </w:numPr>
        <w:tabs>
          <w:tab w:val="left" w:pos="851"/>
        </w:tabs>
        <w:ind w:left="426" w:hanging="426"/>
        <w:jc w:val="both"/>
        <w:outlineLvl w:val="1"/>
        <w:rPr>
          <w:rFonts w:ascii="Tahoma" w:hAnsi="Tahoma" w:cs="Tahoma"/>
          <w:b/>
          <w:bCs/>
          <w:sz w:val="20"/>
          <w:szCs w:val="20"/>
        </w:rPr>
      </w:pPr>
      <w:r w:rsidRPr="00E84E3B">
        <w:rPr>
          <w:rFonts w:ascii="Tahoma" w:hAnsi="Tahoma" w:cs="Tahoma"/>
          <w:b/>
          <w:bCs/>
          <w:sz w:val="20"/>
          <w:szCs w:val="20"/>
        </w:rPr>
        <w:t>Dokaz financijske sposobnosti</w:t>
      </w:r>
    </w:p>
    <w:p w:rsidR="00D16435" w:rsidRPr="00E84E3B" w:rsidRDefault="00D16435" w:rsidP="00E84E3B">
      <w:pPr>
        <w:pStyle w:val="ListParagraph"/>
        <w:tabs>
          <w:tab w:val="left" w:pos="851"/>
        </w:tabs>
        <w:jc w:val="both"/>
        <w:outlineLvl w:val="1"/>
        <w:rPr>
          <w:rFonts w:ascii="Tahoma" w:hAnsi="Tahoma" w:cs="Tahoma"/>
          <w:b/>
          <w:bCs/>
          <w:sz w:val="20"/>
          <w:szCs w:val="20"/>
        </w:rPr>
      </w:pPr>
    </w:p>
    <w:p w:rsidR="003609D2" w:rsidRPr="00E84E3B" w:rsidRDefault="00F81671" w:rsidP="00E84E3B">
      <w:pPr>
        <w:pStyle w:val="ListParagraph"/>
        <w:numPr>
          <w:ilvl w:val="0"/>
          <w:numId w:val="39"/>
        </w:numPr>
        <w:tabs>
          <w:tab w:val="left" w:pos="426"/>
          <w:tab w:val="left" w:pos="851"/>
          <w:tab w:val="left" w:pos="993"/>
        </w:tabs>
        <w:ind w:hanging="1800"/>
        <w:jc w:val="both"/>
        <w:rPr>
          <w:rFonts w:ascii="Tahoma" w:hAnsi="Tahoma" w:cs="Tahoma"/>
          <w:b/>
          <w:bCs/>
          <w:sz w:val="20"/>
          <w:szCs w:val="20"/>
        </w:rPr>
      </w:pPr>
      <w:r w:rsidRPr="00E84E3B">
        <w:rPr>
          <w:rFonts w:ascii="Tahoma" w:hAnsi="Tahoma" w:cs="Tahoma"/>
          <w:b/>
          <w:bCs/>
          <w:sz w:val="20"/>
          <w:szCs w:val="20"/>
        </w:rPr>
        <w:t>Stanje poreznog dugovanja</w:t>
      </w:r>
    </w:p>
    <w:p w:rsidR="008D0859" w:rsidRPr="00E84E3B" w:rsidRDefault="008D0859" w:rsidP="00E84E3B">
      <w:pPr>
        <w:pStyle w:val="ListParagraph"/>
        <w:numPr>
          <w:ilvl w:val="0"/>
          <w:numId w:val="1"/>
        </w:numPr>
        <w:tabs>
          <w:tab w:val="left" w:pos="993"/>
        </w:tabs>
        <w:ind w:hanging="11"/>
        <w:jc w:val="both"/>
        <w:rPr>
          <w:rFonts w:ascii="Tahoma" w:hAnsi="Tahoma" w:cs="Tahoma"/>
          <w:sz w:val="20"/>
          <w:szCs w:val="20"/>
        </w:rPr>
      </w:pPr>
      <w:r w:rsidRPr="00E84E3B">
        <w:rPr>
          <w:rFonts w:ascii="Tahoma" w:hAnsi="Tahoma" w:cs="Tahoma"/>
          <w:b/>
          <w:bCs/>
          <w:sz w:val="20"/>
          <w:szCs w:val="20"/>
        </w:rPr>
        <w:t>Dokaz sposobnosti</w:t>
      </w:r>
      <w:r w:rsidR="00F46037" w:rsidRPr="00E84E3B">
        <w:rPr>
          <w:rFonts w:ascii="Tahoma" w:hAnsi="Tahoma" w:cs="Tahoma"/>
          <w:sz w:val="20"/>
          <w:szCs w:val="20"/>
        </w:rPr>
        <w:t>: potvrda P</w:t>
      </w:r>
      <w:r w:rsidRPr="00E84E3B">
        <w:rPr>
          <w:rFonts w:ascii="Tahoma" w:hAnsi="Tahoma" w:cs="Tahoma"/>
          <w:sz w:val="20"/>
          <w:szCs w:val="20"/>
        </w:rPr>
        <w:t>orezne uprave o stanju dugovanja</w:t>
      </w:r>
      <w:r w:rsidR="00335C55" w:rsidRPr="00E84E3B">
        <w:rPr>
          <w:rFonts w:ascii="Tahoma" w:hAnsi="Tahoma" w:cs="Tahoma"/>
          <w:sz w:val="20"/>
          <w:szCs w:val="20"/>
        </w:rPr>
        <w:t>,</w:t>
      </w:r>
      <w:r w:rsidRPr="00E84E3B">
        <w:rPr>
          <w:rFonts w:ascii="Tahoma" w:hAnsi="Tahoma" w:cs="Tahoma"/>
          <w:sz w:val="20"/>
          <w:szCs w:val="20"/>
        </w:rPr>
        <w:t xml:space="preserve"> ili istovrijedni dokument nadležnog tijela zemlje sjedišta ponuditelja.</w:t>
      </w:r>
    </w:p>
    <w:p w:rsidR="009E38A8" w:rsidRPr="00E84E3B" w:rsidRDefault="006D70D3" w:rsidP="00E84E3B">
      <w:pPr>
        <w:pStyle w:val="ListParagraph"/>
        <w:numPr>
          <w:ilvl w:val="0"/>
          <w:numId w:val="1"/>
        </w:numPr>
        <w:tabs>
          <w:tab w:val="left" w:pos="993"/>
        </w:tabs>
        <w:ind w:hanging="11"/>
        <w:jc w:val="both"/>
        <w:rPr>
          <w:rFonts w:ascii="Tahoma" w:hAnsi="Tahoma" w:cs="Tahoma"/>
          <w:sz w:val="20"/>
          <w:szCs w:val="20"/>
        </w:rPr>
      </w:pPr>
      <w:r w:rsidRPr="00E84E3B">
        <w:rPr>
          <w:rFonts w:ascii="Tahoma" w:hAnsi="Tahoma" w:cs="Tahoma"/>
          <w:b/>
          <w:bCs/>
          <w:sz w:val="20"/>
          <w:szCs w:val="20"/>
        </w:rPr>
        <w:t>Izdavatelj dokaza sposobnosti</w:t>
      </w:r>
      <w:r w:rsidRPr="00E84E3B">
        <w:rPr>
          <w:rFonts w:ascii="Tahoma" w:hAnsi="Tahoma" w:cs="Tahoma"/>
          <w:sz w:val="20"/>
          <w:szCs w:val="20"/>
        </w:rPr>
        <w:t>: Ministarstvo financija – Porezna uprava, to jest odgovarajuće nadležno tijelo zemlje sjedišta ponuditelja</w:t>
      </w:r>
      <w:r w:rsidRPr="00E84E3B">
        <w:rPr>
          <w:rFonts w:ascii="Tahoma" w:hAnsi="Tahoma" w:cs="Tahoma"/>
          <w:bCs/>
          <w:sz w:val="20"/>
          <w:szCs w:val="20"/>
        </w:rPr>
        <w:t xml:space="preserve"> </w:t>
      </w:r>
      <w:r w:rsidR="001671E1" w:rsidRPr="00E84E3B">
        <w:rPr>
          <w:rFonts w:ascii="Tahoma" w:hAnsi="Tahoma" w:cs="Tahoma"/>
          <w:bCs/>
          <w:sz w:val="20"/>
          <w:szCs w:val="20"/>
        </w:rPr>
        <w:t xml:space="preserve">te </w:t>
      </w:r>
      <w:r w:rsidR="00F46037" w:rsidRPr="00E84E3B">
        <w:rPr>
          <w:rFonts w:ascii="Tahoma" w:hAnsi="Tahoma" w:cs="Tahoma"/>
          <w:bCs/>
          <w:sz w:val="20"/>
          <w:szCs w:val="20"/>
        </w:rPr>
        <w:t>I</w:t>
      </w:r>
      <w:r w:rsidR="00ED6392" w:rsidRPr="00E84E3B">
        <w:rPr>
          <w:rFonts w:ascii="Tahoma" w:hAnsi="Tahoma" w:cs="Tahoma"/>
          <w:bCs/>
          <w:sz w:val="20"/>
          <w:szCs w:val="20"/>
        </w:rPr>
        <w:t>zvještaj</w:t>
      </w:r>
      <w:r w:rsidR="00A00707" w:rsidRPr="00E84E3B">
        <w:rPr>
          <w:rFonts w:ascii="Tahoma" w:hAnsi="Tahoma" w:cs="Tahoma"/>
          <w:bCs/>
          <w:sz w:val="20"/>
          <w:szCs w:val="20"/>
        </w:rPr>
        <w:t xml:space="preserve"> o</w:t>
      </w:r>
      <w:r w:rsidR="003E3477" w:rsidRPr="00E84E3B">
        <w:rPr>
          <w:rFonts w:ascii="Tahoma" w:hAnsi="Tahoma" w:cs="Tahoma"/>
          <w:bCs/>
          <w:sz w:val="20"/>
          <w:szCs w:val="20"/>
        </w:rPr>
        <w:t xml:space="preserve"> dobiti</w:t>
      </w:r>
      <w:r w:rsidRPr="00E84E3B">
        <w:rPr>
          <w:rFonts w:ascii="Tahoma" w:hAnsi="Tahoma" w:cs="Tahoma"/>
          <w:bCs/>
          <w:sz w:val="20"/>
          <w:szCs w:val="20"/>
        </w:rPr>
        <w:t xml:space="preserve"> i gubit</w:t>
      </w:r>
      <w:r w:rsidR="00A00707" w:rsidRPr="00E84E3B">
        <w:rPr>
          <w:rFonts w:ascii="Tahoma" w:hAnsi="Tahoma" w:cs="Tahoma"/>
          <w:bCs/>
          <w:sz w:val="20"/>
          <w:szCs w:val="20"/>
        </w:rPr>
        <w:t>ku</w:t>
      </w:r>
      <w:r w:rsidRPr="00E84E3B">
        <w:rPr>
          <w:rFonts w:ascii="Tahoma" w:hAnsi="Tahoma" w:cs="Tahoma"/>
          <w:bCs/>
          <w:sz w:val="20"/>
          <w:szCs w:val="20"/>
        </w:rPr>
        <w:t xml:space="preserve"> s ovjer</w:t>
      </w:r>
      <w:r w:rsidR="00382ADD" w:rsidRPr="00E84E3B">
        <w:rPr>
          <w:rFonts w:ascii="Tahoma" w:hAnsi="Tahoma" w:cs="Tahoma"/>
          <w:bCs/>
          <w:sz w:val="20"/>
          <w:szCs w:val="20"/>
        </w:rPr>
        <w:t xml:space="preserve">om </w:t>
      </w:r>
      <w:r w:rsidRPr="00E84E3B">
        <w:rPr>
          <w:rFonts w:ascii="Tahoma" w:hAnsi="Tahoma" w:cs="Tahoma"/>
          <w:bCs/>
          <w:sz w:val="20"/>
          <w:szCs w:val="20"/>
        </w:rPr>
        <w:t>Porezne uprave ili odgovarajuće financijske institucije ili tijela ukoliko je ponuditelj registriran izvan Republike Hrvatske.</w:t>
      </w:r>
    </w:p>
    <w:p w:rsidR="00663800" w:rsidRPr="00E84E3B" w:rsidRDefault="009E38A8" w:rsidP="00E84E3B">
      <w:pPr>
        <w:pStyle w:val="ListParagraph"/>
        <w:numPr>
          <w:ilvl w:val="0"/>
          <w:numId w:val="1"/>
        </w:numPr>
        <w:tabs>
          <w:tab w:val="left" w:pos="993"/>
        </w:tabs>
        <w:ind w:hanging="11"/>
        <w:jc w:val="both"/>
        <w:rPr>
          <w:rFonts w:ascii="Tahoma" w:hAnsi="Tahoma" w:cs="Tahoma"/>
          <w:sz w:val="20"/>
          <w:szCs w:val="20"/>
        </w:rPr>
      </w:pPr>
      <w:r w:rsidRPr="00E84E3B">
        <w:rPr>
          <w:rFonts w:ascii="Tahoma" w:hAnsi="Tahoma" w:cs="Tahoma"/>
          <w:b/>
          <w:bCs/>
          <w:sz w:val="20"/>
          <w:szCs w:val="20"/>
        </w:rPr>
        <w:t>Financijski pokazatelj dokaza sposobnosti</w:t>
      </w:r>
      <w:r w:rsidRPr="00E84E3B">
        <w:rPr>
          <w:rFonts w:ascii="Tahoma" w:hAnsi="Tahoma" w:cs="Tahoma"/>
          <w:sz w:val="20"/>
          <w:szCs w:val="20"/>
        </w:rPr>
        <w:t xml:space="preserve">: ponuditelj mora dokazati da je ispunio obvezu plaćanja svih dospjelih poreznih obveza i obveza za mirovinsko i zdravstveno osiguranje. Ovaj dokaz ne smije biti stariji od 30 dana </w:t>
      </w:r>
      <w:r w:rsidR="00F46037" w:rsidRPr="00E84E3B">
        <w:rPr>
          <w:rFonts w:ascii="Tahoma" w:hAnsi="Tahoma" w:cs="Tahoma"/>
          <w:sz w:val="20"/>
          <w:szCs w:val="20"/>
        </w:rPr>
        <w:t>koji prethode</w:t>
      </w:r>
      <w:r w:rsidR="00074A30" w:rsidRPr="00E84E3B">
        <w:rPr>
          <w:rFonts w:ascii="Tahoma" w:hAnsi="Tahoma" w:cs="Tahoma"/>
          <w:bCs/>
          <w:sz w:val="20"/>
          <w:szCs w:val="20"/>
        </w:rPr>
        <w:t xml:space="preserve"> </w:t>
      </w:r>
      <w:r w:rsidR="00F46037" w:rsidRPr="00E84E3B">
        <w:rPr>
          <w:rFonts w:ascii="Tahoma" w:hAnsi="Tahoma" w:cs="Tahoma"/>
          <w:bCs/>
          <w:sz w:val="20"/>
          <w:szCs w:val="20"/>
        </w:rPr>
        <w:t xml:space="preserve">datumu </w:t>
      </w:r>
      <w:r w:rsidR="00F46037" w:rsidRPr="00E84E3B">
        <w:rPr>
          <w:rFonts w:ascii="Tahoma" w:hAnsi="Tahoma" w:cs="Tahoma"/>
          <w:sz w:val="20"/>
          <w:szCs w:val="20"/>
        </w:rPr>
        <w:t>slanja</w:t>
      </w:r>
      <w:r w:rsidRPr="00E84E3B">
        <w:rPr>
          <w:rFonts w:ascii="Tahoma" w:hAnsi="Tahoma" w:cs="Tahoma"/>
          <w:sz w:val="20"/>
          <w:szCs w:val="20"/>
        </w:rPr>
        <w:t xml:space="preserve"> poziva na dostavu dokaza.</w:t>
      </w:r>
    </w:p>
    <w:p w:rsidR="002822E6" w:rsidRPr="00E84E3B" w:rsidRDefault="002822E6" w:rsidP="00E84E3B">
      <w:pPr>
        <w:pStyle w:val="ListParagraph"/>
        <w:tabs>
          <w:tab w:val="left" w:pos="993"/>
        </w:tabs>
        <w:jc w:val="both"/>
        <w:rPr>
          <w:rFonts w:ascii="Tahoma" w:hAnsi="Tahoma" w:cs="Tahoma"/>
          <w:sz w:val="20"/>
          <w:szCs w:val="20"/>
        </w:rPr>
      </w:pPr>
    </w:p>
    <w:p w:rsidR="006F63AB" w:rsidRPr="00E84E3B" w:rsidRDefault="006F63AB" w:rsidP="00E84E3B">
      <w:pPr>
        <w:pStyle w:val="ListParagraph"/>
        <w:tabs>
          <w:tab w:val="left" w:pos="993"/>
        </w:tabs>
        <w:jc w:val="both"/>
        <w:rPr>
          <w:rFonts w:ascii="Tahoma" w:hAnsi="Tahoma" w:cs="Tahoma"/>
          <w:sz w:val="20"/>
          <w:szCs w:val="20"/>
        </w:rPr>
      </w:pPr>
    </w:p>
    <w:p w:rsidR="006F63AB" w:rsidRPr="00E84E3B" w:rsidRDefault="006F63AB" w:rsidP="00E84E3B">
      <w:pPr>
        <w:pStyle w:val="ListParagraph"/>
        <w:tabs>
          <w:tab w:val="left" w:pos="993"/>
        </w:tabs>
        <w:jc w:val="both"/>
        <w:rPr>
          <w:rFonts w:ascii="Tahoma" w:hAnsi="Tahoma" w:cs="Tahoma"/>
          <w:sz w:val="20"/>
          <w:szCs w:val="20"/>
        </w:rPr>
      </w:pPr>
    </w:p>
    <w:p w:rsidR="006F63AB" w:rsidRPr="00E84E3B" w:rsidRDefault="006F63AB" w:rsidP="00E84E3B">
      <w:pPr>
        <w:pStyle w:val="ListParagraph"/>
        <w:tabs>
          <w:tab w:val="left" w:pos="993"/>
        </w:tabs>
        <w:jc w:val="both"/>
        <w:rPr>
          <w:rFonts w:ascii="Tahoma" w:hAnsi="Tahoma" w:cs="Tahoma"/>
          <w:sz w:val="20"/>
          <w:szCs w:val="20"/>
        </w:rPr>
      </w:pPr>
    </w:p>
    <w:p w:rsidR="006F63AB" w:rsidRPr="00E84E3B" w:rsidRDefault="006F63AB" w:rsidP="00E84E3B">
      <w:pPr>
        <w:pStyle w:val="ListParagraph"/>
        <w:tabs>
          <w:tab w:val="left" w:pos="993"/>
        </w:tabs>
        <w:jc w:val="both"/>
        <w:rPr>
          <w:rFonts w:ascii="Tahoma" w:hAnsi="Tahoma" w:cs="Tahoma"/>
          <w:sz w:val="20"/>
          <w:szCs w:val="20"/>
        </w:rPr>
      </w:pPr>
    </w:p>
    <w:p w:rsidR="006F63AB" w:rsidRPr="00E84E3B" w:rsidRDefault="006F63AB" w:rsidP="00E84E3B">
      <w:pPr>
        <w:pStyle w:val="ListParagraph"/>
        <w:tabs>
          <w:tab w:val="left" w:pos="993"/>
        </w:tabs>
        <w:jc w:val="both"/>
        <w:rPr>
          <w:rFonts w:ascii="Tahoma" w:hAnsi="Tahoma" w:cs="Tahoma"/>
          <w:sz w:val="20"/>
          <w:szCs w:val="20"/>
        </w:rPr>
      </w:pPr>
    </w:p>
    <w:p w:rsidR="00E42893" w:rsidRPr="00E84E3B" w:rsidRDefault="00205B55" w:rsidP="00E84E3B">
      <w:pPr>
        <w:pStyle w:val="ListParagraph"/>
        <w:numPr>
          <w:ilvl w:val="0"/>
          <w:numId w:val="39"/>
        </w:numPr>
        <w:tabs>
          <w:tab w:val="left" w:pos="426"/>
          <w:tab w:val="left" w:pos="709"/>
          <w:tab w:val="left" w:pos="851"/>
          <w:tab w:val="left" w:pos="1134"/>
        </w:tabs>
        <w:ind w:hanging="1800"/>
        <w:jc w:val="both"/>
        <w:rPr>
          <w:rFonts w:ascii="Tahoma" w:hAnsi="Tahoma" w:cs="Tahoma"/>
          <w:b/>
          <w:sz w:val="20"/>
          <w:szCs w:val="20"/>
        </w:rPr>
      </w:pPr>
      <w:r w:rsidRPr="00E84E3B">
        <w:rPr>
          <w:rFonts w:ascii="Tahoma" w:hAnsi="Tahoma" w:cs="Tahoma"/>
          <w:b/>
          <w:sz w:val="20"/>
          <w:szCs w:val="20"/>
        </w:rPr>
        <w:lastRenderedPageBreak/>
        <w:t>Financijsko izvješće</w:t>
      </w:r>
    </w:p>
    <w:p w:rsidR="00A41E2A" w:rsidRPr="00E84E3B" w:rsidRDefault="00ED6392" w:rsidP="00E84E3B">
      <w:pPr>
        <w:pStyle w:val="ListParagraph"/>
        <w:numPr>
          <w:ilvl w:val="0"/>
          <w:numId w:val="6"/>
        </w:numPr>
        <w:tabs>
          <w:tab w:val="left" w:pos="993"/>
        </w:tabs>
        <w:ind w:firstLine="29"/>
        <w:jc w:val="both"/>
        <w:rPr>
          <w:rFonts w:ascii="Tahoma" w:hAnsi="Tahoma" w:cs="Tahoma"/>
          <w:b/>
          <w:bCs/>
          <w:sz w:val="20"/>
          <w:szCs w:val="20"/>
        </w:rPr>
      </w:pPr>
      <w:r w:rsidRPr="00E84E3B">
        <w:rPr>
          <w:rFonts w:ascii="Tahoma" w:hAnsi="Tahoma" w:cs="Tahoma"/>
          <w:b/>
          <w:bCs/>
          <w:sz w:val="20"/>
          <w:szCs w:val="20"/>
        </w:rPr>
        <w:t>Dokaz sposobnosti</w:t>
      </w:r>
      <w:r w:rsidRPr="00E84E3B">
        <w:rPr>
          <w:rFonts w:ascii="Tahoma" w:hAnsi="Tahoma" w:cs="Tahoma"/>
          <w:bCs/>
          <w:sz w:val="20"/>
          <w:szCs w:val="20"/>
        </w:rPr>
        <w:t xml:space="preserve">: </w:t>
      </w:r>
      <w:r w:rsidR="0010542A" w:rsidRPr="00E84E3B">
        <w:rPr>
          <w:rFonts w:ascii="Tahoma" w:hAnsi="Tahoma" w:cs="Tahoma"/>
          <w:bCs/>
          <w:sz w:val="20"/>
          <w:szCs w:val="20"/>
        </w:rPr>
        <w:t xml:space="preserve">Obrasci BON 1, BON 2 (ili SOL 2) i </w:t>
      </w:r>
      <w:r w:rsidRPr="00E84E3B">
        <w:rPr>
          <w:rFonts w:ascii="Tahoma" w:hAnsi="Tahoma" w:cs="Tahoma"/>
          <w:bCs/>
          <w:sz w:val="20"/>
          <w:szCs w:val="20"/>
        </w:rPr>
        <w:t xml:space="preserve"> </w:t>
      </w:r>
      <w:r w:rsidR="00335C55" w:rsidRPr="00E84E3B">
        <w:rPr>
          <w:rFonts w:ascii="Tahoma" w:hAnsi="Tahoma" w:cs="Tahoma"/>
          <w:bCs/>
          <w:sz w:val="20"/>
          <w:szCs w:val="20"/>
        </w:rPr>
        <w:t>Račun</w:t>
      </w:r>
      <w:r w:rsidRPr="00E84E3B">
        <w:rPr>
          <w:rFonts w:ascii="Tahoma" w:hAnsi="Tahoma" w:cs="Tahoma"/>
          <w:bCs/>
          <w:sz w:val="20"/>
          <w:szCs w:val="20"/>
        </w:rPr>
        <w:t xml:space="preserve"> dobiti i gubitk</w:t>
      </w:r>
      <w:r w:rsidR="00335C55" w:rsidRPr="00E84E3B">
        <w:rPr>
          <w:rFonts w:ascii="Tahoma" w:hAnsi="Tahoma" w:cs="Tahoma"/>
          <w:bCs/>
          <w:sz w:val="20"/>
          <w:szCs w:val="20"/>
        </w:rPr>
        <w:t>a</w:t>
      </w:r>
      <w:r w:rsidRPr="00E84E3B">
        <w:rPr>
          <w:rFonts w:ascii="Tahoma" w:hAnsi="Tahoma" w:cs="Tahoma"/>
          <w:bCs/>
          <w:sz w:val="20"/>
          <w:szCs w:val="20"/>
        </w:rPr>
        <w:t xml:space="preserve"> za 2</w:t>
      </w:r>
      <w:r w:rsidR="00074A30" w:rsidRPr="00E84E3B">
        <w:rPr>
          <w:rFonts w:ascii="Tahoma" w:hAnsi="Tahoma" w:cs="Tahoma"/>
          <w:bCs/>
          <w:sz w:val="20"/>
          <w:szCs w:val="20"/>
        </w:rPr>
        <w:t>0</w:t>
      </w:r>
      <w:r w:rsidR="002822E6" w:rsidRPr="00E84E3B">
        <w:rPr>
          <w:rFonts w:ascii="Tahoma" w:hAnsi="Tahoma" w:cs="Tahoma"/>
          <w:bCs/>
          <w:sz w:val="20"/>
          <w:szCs w:val="20"/>
        </w:rPr>
        <w:t>10</w:t>
      </w:r>
      <w:r w:rsidR="00074A30" w:rsidRPr="00E84E3B">
        <w:rPr>
          <w:rFonts w:ascii="Tahoma" w:hAnsi="Tahoma" w:cs="Tahoma"/>
          <w:bCs/>
          <w:sz w:val="20"/>
          <w:szCs w:val="20"/>
        </w:rPr>
        <w:t>., 201</w:t>
      </w:r>
      <w:r w:rsidR="002822E6" w:rsidRPr="00E84E3B">
        <w:rPr>
          <w:rFonts w:ascii="Tahoma" w:hAnsi="Tahoma" w:cs="Tahoma"/>
          <w:bCs/>
          <w:sz w:val="20"/>
          <w:szCs w:val="20"/>
        </w:rPr>
        <w:t>1</w:t>
      </w:r>
      <w:r w:rsidR="00074A30" w:rsidRPr="00E84E3B">
        <w:rPr>
          <w:rFonts w:ascii="Tahoma" w:hAnsi="Tahoma" w:cs="Tahoma"/>
          <w:bCs/>
          <w:sz w:val="20"/>
          <w:szCs w:val="20"/>
        </w:rPr>
        <w:t>., i 201</w:t>
      </w:r>
      <w:r w:rsidR="002822E6" w:rsidRPr="00E84E3B">
        <w:rPr>
          <w:rFonts w:ascii="Tahoma" w:hAnsi="Tahoma" w:cs="Tahoma"/>
          <w:bCs/>
          <w:sz w:val="20"/>
          <w:szCs w:val="20"/>
        </w:rPr>
        <w:t>2</w:t>
      </w:r>
      <w:r w:rsidR="00074A30" w:rsidRPr="00E84E3B">
        <w:rPr>
          <w:rFonts w:ascii="Tahoma" w:hAnsi="Tahoma" w:cs="Tahoma"/>
          <w:bCs/>
          <w:sz w:val="20"/>
          <w:szCs w:val="20"/>
        </w:rPr>
        <w:t>. financijsku</w:t>
      </w:r>
      <w:r w:rsidRPr="00E84E3B">
        <w:rPr>
          <w:rFonts w:ascii="Tahoma" w:hAnsi="Tahoma" w:cs="Tahoma"/>
          <w:bCs/>
          <w:sz w:val="20"/>
          <w:szCs w:val="20"/>
        </w:rPr>
        <w:t xml:space="preserve"> godin</w:t>
      </w:r>
      <w:r w:rsidR="00074A30" w:rsidRPr="00E84E3B">
        <w:rPr>
          <w:rFonts w:ascii="Tahoma" w:hAnsi="Tahoma" w:cs="Tahoma"/>
          <w:bCs/>
          <w:sz w:val="20"/>
          <w:szCs w:val="20"/>
        </w:rPr>
        <w:t>u</w:t>
      </w:r>
      <w:r w:rsidRPr="00E84E3B">
        <w:rPr>
          <w:rFonts w:ascii="Tahoma" w:hAnsi="Tahoma" w:cs="Tahoma"/>
          <w:bCs/>
          <w:sz w:val="20"/>
          <w:szCs w:val="20"/>
        </w:rPr>
        <w:t>.</w:t>
      </w:r>
    </w:p>
    <w:p w:rsidR="00361F78" w:rsidRPr="00E84E3B" w:rsidRDefault="00C65E92" w:rsidP="00E84E3B">
      <w:pPr>
        <w:numPr>
          <w:ilvl w:val="0"/>
          <w:numId w:val="6"/>
        </w:numPr>
        <w:tabs>
          <w:tab w:val="clear" w:pos="700"/>
          <w:tab w:val="left" w:pos="851"/>
          <w:tab w:val="num" w:pos="1134"/>
        </w:tabs>
        <w:ind w:left="709" w:firstLine="29"/>
        <w:jc w:val="both"/>
        <w:rPr>
          <w:rFonts w:ascii="Tahoma" w:hAnsi="Tahoma" w:cs="Tahoma"/>
          <w:sz w:val="20"/>
          <w:szCs w:val="20"/>
        </w:rPr>
      </w:pPr>
      <w:r w:rsidRPr="00E84E3B">
        <w:rPr>
          <w:rFonts w:ascii="Tahoma" w:hAnsi="Tahoma" w:cs="Tahoma"/>
          <w:b/>
          <w:bCs/>
          <w:sz w:val="20"/>
          <w:szCs w:val="20"/>
        </w:rPr>
        <w:t xml:space="preserve">  </w:t>
      </w:r>
      <w:r w:rsidR="00A41E2A" w:rsidRPr="00E84E3B">
        <w:rPr>
          <w:rFonts w:ascii="Tahoma" w:hAnsi="Tahoma" w:cs="Tahoma"/>
          <w:b/>
          <w:bCs/>
          <w:sz w:val="20"/>
          <w:szCs w:val="20"/>
        </w:rPr>
        <w:t xml:space="preserve">Izdavatelj dokaza sposobnosti: </w:t>
      </w:r>
      <w:r w:rsidR="00A41E2A" w:rsidRPr="00E84E3B">
        <w:rPr>
          <w:rFonts w:ascii="Tahoma" w:hAnsi="Tahoma" w:cs="Tahoma"/>
          <w:bCs/>
          <w:sz w:val="20"/>
          <w:szCs w:val="20"/>
        </w:rPr>
        <w:t>Financijska agencija (FINA) za BON 1 i BON 2 (ili SOL 2) ili nadležna banka, financijska institucija ili tijelo ako je ponuditelj registriran izvan Republike Hrvatske.</w:t>
      </w:r>
    </w:p>
    <w:p w:rsidR="007A2CB9" w:rsidRPr="00E84E3B" w:rsidRDefault="00361F78" w:rsidP="00E84E3B">
      <w:pPr>
        <w:pStyle w:val="ListParagraph"/>
        <w:numPr>
          <w:ilvl w:val="0"/>
          <w:numId w:val="6"/>
        </w:numPr>
        <w:tabs>
          <w:tab w:val="left" w:pos="993"/>
        </w:tabs>
        <w:ind w:firstLine="29"/>
        <w:jc w:val="both"/>
        <w:rPr>
          <w:rFonts w:ascii="Tahoma" w:hAnsi="Tahoma" w:cs="Tahoma"/>
          <w:bCs/>
          <w:sz w:val="20"/>
          <w:szCs w:val="20"/>
        </w:rPr>
      </w:pPr>
      <w:r w:rsidRPr="00E84E3B">
        <w:rPr>
          <w:rFonts w:ascii="Tahoma" w:hAnsi="Tahoma" w:cs="Tahoma"/>
          <w:b/>
          <w:bCs/>
          <w:sz w:val="20"/>
          <w:szCs w:val="20"/>
        </w:rPr>
        <w:t xml:space="preserve">Financijski pokazatelj dokaza sposobnosti: </w:t>
      </w:r>
      <w:r w:rsidR="00074A30" w:rsidRPr="00E84E3B">
        <w:rPr>
          <w:rFonts w:ascii="Tahoma" w:hAnsi="Tahoma" w:cs="Tahoma"/>
          <w:bCs/>
          <w:sz w:val="20"/>
          <w:szCs w:val="20"/>
        </w:rPr>
        <w:t xml:space="preserve">da poslovanje nije bilo </w:t>
      </w:r>
      <w:r w:rsidRPr="00E84E3B">
        <w:rPr>
          <w:rFonts w:ascii="Tahoma" w:hAnsi="Tahoma" w:cs="Tahoma"/>
          <w:bCs/>
          <w:sz w:val="20"/>
          <w:szCs w:val="20"/>
        </w:rPr>
        <w:t>u blokadi više od tri uzastopna dana</w:t>
      </w:r>
      <w:r w:rsidR="001F0C23" w:rsidRPr="00E84E3B">
        <w:rPr>
          <w:rFonts w:ascii="Tahoma" w:hAnsi="Tahoma" w:cs="Tahoma"/>
          <w:bCs/>
          <w:sz w:val="20"/>
          <w:szCs w:val="20"/>
        </w:rPr>
        <w:t xml:space="preserve"> </w:t>
      </w:r>
      <w:r w:rsidR="00BD2518" w:rsidRPr="00E84E3B">
        <w:rPr>
          <w:rFonts w:ascii="Tahoma" w:hAnsi="Tahoma" w:cs="Tahoma"/>
          <w:bCs/>
          <w:sz w:val="20"/>
          <w:szCs w:val="20"/>
        </w:rPr>
        <w:t xml:space="preserve">u zadnjih 180 dana </w:t>
      </w:r>
      <w:r w:rsidR="001F0C23" w:rsidRPr="00E84E3B">
        <w:rPr>
          <w:rFonts w:ascii="Tahoma" w:hAnsi="Tahoma" w:cs="Tahoma"/>
          <w:bCs/>
          <w:sz w:val="20"/>
          <w:szCs w:val="20"/>
        </w:rPr>
        <w:t>te</w:t>
      </w:r>
      <w:r w:rsidR="000713C3" w:rsidRPr="00E84E3B">
        <w:rPr>
          <w:rFonts w:ascii="Tahoma" w:hAnsi="Tahoma" w:cs="Tahoma"/>
          <w:bCs/>
          <w:sz w:val="20"/>
          <w:szCs w:val="20"/>
        </w:rPr>
        <w:t xml:space="preserve"> da </w:t>
      </w:r>
      <w:r w:rsidRPr="00E84E3B">
        <w:rPr>
          <w:rFonts w:ascii="Tahoma" w:hAnsi="Tahoma" w:cs="Tahoma"/>
          <w:bCs/>
          <w:sz w:val="20"/>
          <w:szCs w:val="20"/>
        </w:rPr>
        <w:t xml:space="preserve">je u tri posljednje godine prosječni prihod </w:t>
      </w:r>
      <w:r w:rsidR="001F0C23" w:rsidRPr="00E84E3B">
        <w:rPr>
          <w:rFonts w:ascii="Tahoma" w:hAnsi="Tahoma" w:cs="Tahoma"/>
          <w:bCs/>
          <w:sz w:val="20"/>
          <w:szCs w:val="20"/>
        </w:rPr>
        <w:t xml:space="preserve">tvrtke </w:t>
      </w:r>
      <w:r w:rsidRPr="00E84E3B">
        <w:rPr>
          <w:rFonts w:ascii="Tahoma" w:hAnsi="Tahoma" w:cs="Tahoma"/>
          <w:bCs/>
          <w:sz w:val="20"/>
          <w:szCs w:val="20"/>
        </w:rPr>
        <w:t xml:space="preserve">bio jednak ili veći od </w:t>
      </w:r>
      <w:r w:rsidR="001F0C23" w:rsidRPr="00E84E3B">
        <w:rPr>
          <w:rFonts w:ascii="Tahoma" w:hAnsi="Tahoma" w:cs="Tahoma"/>
          <w:bCs/>
          <w:sz w:val="20"/>
          <w:szCs w:val="20"/>
        </w:rPr>
        <w:t xml:space="preserve">jednog </w:t>
      </w:r>
      <w:r w:rsidR="000713C3" w:rsidRPr="00E84E3B">
        <w:rPr>
          <w:rFonts w:ascii="Tahoma" w:hAnsi="Tahoma" w:cs="Tahoma"/>
          <w:bCs/>
          <w:sz w:val="20"/>
          <w:szCs w:val="20"/>
        </w:rPr>
        <w:t>milijun</w:t>
      </w:r>
      <w:r w:rsidR="001F0C23" w:rsidRPr="00E84E3B">
        <w:rPr>
          <w:rFonts w:ascii="Tahoma" w:hAnsi="Tahoma" w:cs="Tahoma"/>
          <w:bCs/>
          <w:sz w:val="20"/>
          <w:szCs w:val="20"/>
        </w:rPr>
        <w:t>a</w:t>
      </w:r>
      <w:r w:rsidR="000713C3" w:rsidRPr="00E84E3B">
        <w:rPr>
          <w:rFonts w:ascii="Tahoma" w:hAnsi="Tahoma" w:cs="Tahoma"/>
          <w:bCs/>
          <w:sz w:val="20"/>
          <w:szCs w:val="20"/>
        </w:rPr>
        <w:t xml:space="preserve"> kuna</w:t>
      </w:r>
      <w:r w:rsidRPr="00E84E3B">
        <w:rPr>
          <w:rFonts w:ascii="Tahoma" w:hAnsi="Tahoma" w:cs="Tahoma"/>
          <w:bCs/>
          <w:sz w:val="20"/>
          <w:szCs w:val="20"/>
        </w:rPr>
        <w:t>.</w:t>
      </w:r>
    </w:p>
    <w:p w:rsidR="006F63AB" w:rsidRPr="00E84E3B" w:rsidRDefault="006F63AB" w:rsidP="00E84E3B">
      <w:pPr>
        <w:pStyle w:val="ListParagraph"/>
        <w:tabs>
          <w:tab w:val="left" w:pos="993"/>
        </w:tabs>
        <w:ind w:left="709"/>
        <w:jc w:val="both"/>
        <w:rPr>
          <w:rFonts w:ascii="Tahoma" w:hAnsi="Tahoma" w:cs="Tahoma"/>
          <w:bCs/>
          <w:sz w:val="20"/>
          <w:szCs w:val="20"/>
        </w:rPr>
      </w:pPr>
    </w:p>
    <w:p w:rsidR="00E42893" w:rsidRPr="00E84E3B" w:rsidRDefault="006A42E3" w:rsidP="00E84E3B">
      <w:pPr>
        <w:pStyle w:val="ListParagraph"/>
        <w:numPr>
          <w:ilvl w:val="0"/>
          <w:numId w:val="34"/>
        </w:numPr>
        <w:ind w:left="426" w:hanging="426"/>
        <w:jc w:val="both"/>
        <w:outlineLvl w:val="1"/>
        <w:rPr>
          <w:rFonts w:ascii="Tahoma" w:hAnsi="Tahoma" w:cs="Tahoma"/>
          <w:b/>
          <w:bCs/>
          <w:sz w:val="20"/>
          <w:szCs w:val="20"/>
        </w:rPr>
      </w:pPr>
      <w:r w:rsidRPr="00E84E3B">
        <w:rPr>
          <w:rFonts w:ascii="Tahoma" w:hAnsi="Tahoma" w:cs="Tahoma"/>
          <w:b/>
          <w:bCs/>
          <w:sz w:val="20"/>
          <w:szCs w:val="20"/>
        </w:rPr>
        <w:t>Dokaz stručne i tehničke sposobnosti</w:t>
      </w:r>
    </w:p>
    <w:p w:rsidR="006A42E3" w:rsidRPr="00E84E3B" w:rsidRDefault="006D7450" w:rsidP="00E84E3B">
      <w:pPr>
        <w:pStyle w:val="ListParagraph"/>
        <w:numPr>
          <w:ilvl w:val="0"/>
          <w:numId w:val="40"/>
        </w:numPr>
        <w:tabs>
          <w:tab w:val="left" w:pos="993"/>
        </w:tabs>
        <w:spacing w:before="120"/>
        <w:ind w:left="567" w:hanging="425"/>
        <w:jc w:val="both"/>
        <w:rPr>
          <w:rFonts w:ascii="Tahoma" w:hAnsi="Tahoma" w:cs="Tahoma"/>
          <w:b/>
          <w:sz w:val="20"/>
          <w:szCs w:val="20"/>
        </w:rPr>
      </w:pPr>
      <w:r w:rsidRPr="00E84E3B">
        <w:rPr>
          <w:rFonts w:ascii="Tahoma" w:hAnsi="Tahoma" w:cs="Tahoma"/>
          <w:b/>
          <w:sz w:val="20"/>
          <w:szCs w:val="20"/>
        </w:rPr>
        <w:t>Značajne izvršene</w:t>
      </w:r>
      <w:r w:rsidR="006A42E3" w:rsidRPr="00E84E3B">
        <w:rPr>
          <w:rFonts w:ascii="Tahoma" w:hAnsi="Tahoma" w:cs="Tahoma"/>
          <w:b/>
          <w:sz w:val="20"/>
          <w:szCs w:val="20"/>
        </w:rPr>
        <w:t xml:space="preserve"> usluge i </w:t>
      </w:r>
      <w:r w:rsidRPr="00E84E3B">
        <w:rPr>
          <w:rFonts w:ascii="Tahoma" w:hAnsi="Tahoma" w:cs="Tahoma"/>
          <w:b/>
          <w:sz w:val="20"/>
          <w:szCs w:val="20"/>
        </w:rPr>
        <w:t>uredno ispunjenje</w:t>
      </w:r>
      <w:r w:rsidR="006A42E3" w:rsidRPr="00E84E3B">
        <w:rPr>
          <w:rFonts w:ascii="Tahoma" w:hAnsi="Tahoma" w:cs="Tahoma"/>
          <w:b/>
          <w:sz w:val="20"/>
          <w:szCs w:val="20"/>
        </w:rPr>
        <w:t xml:space="preserve"> obveza</w:t>
      </w:r>
    </w:p>
    <w:p w:rsidR="00335C55" w:rsidRPr="00E84E3B" w:rsidRDefault="00335C55" w:rsidP="00E84E3B">
      <w:pPr>
        <w:ind w:left="709"/>
        <w:jc w:val="both"/>
        <w:rPr>
          <w:rFonts w:ascii="Tahoma" w:hAnsi="Tahoma" w:cs="Tahoma"/>
          <w:sz w:val="20"/>
          <w:szCs w:val="20"/>
        </w:rPr>
      </w:pPr>
    </w:p>
    <w:p w:rsidR="00733354" w:rsidRPr="00E84E3B" w:rsidRDefault="00E81CC7" w:rsidP="00E84E3B">
      <w:pPr>
        <w:ind w:left="709" w:hanging="283"/>
        <w:jc w:val="both"/>
        <w:rPr>
          <w:rFonts w:ascii="Tahoma" w:hAnsi="Tahoma" w:cs="Tahoma"/>
          <w:sz w:val="20"/>
          <w:szCs w:val="20"/>
        </w:rPr>
      </w:pPr>
      <w:r w:rsidRPr="00E84E3B">
        <w:rPr>
          <w:rFonts w:ascii="Tahoma" w:hAnsi="Tahoma" w:cs="Tahoma"/>
          <w:sz w:val="20"/>
          <w:szCs w:val="20"/>
        </w:rPr>
        <w:t>Ponuditelj mora zadovol</w:t>
      </w:r>
      <w:r w:rsidR="00074A30" w:rsidRPr="00E84E3B">
        <w:rPr>
          <w:rFonts w:ascii="Tahoma" w:hAnsi="Tahoma" w:cs="Tahoma"/>
          <w:sz w:val="20"/>
          <w:szCs w:val="20"/>
        </w:rPr>
        <w:t>j</w:t>
      </w:r>
      <w:r w:rsidRPr="00E84E3B">
        <w:rPr>
          <w:rFonts w:ascii="Tahoma" w:hAnsi="Tahoma" w:cs="Tahoma"/>
          <w:sz w:val="20"/>
          <w:szCs w:val="20"/>
        </w:rPr>
        <w:t xml:space="preserve">iti sva </w:t>
      </w:r>
      <w:r w:rsidRPr="00E84E3B">
        <w:rPr>
          <w:rFonts w:ascii="Tahoma" w:hAnsi="Tahoma" w:cs="Tahoma"/>
          <w:b/>
          <w:sz w:val="20"/>
          <w:szCs w:val="20"/>
        </w:rPr>
        <w:t xml:space="preserve">četiri </w:t>
      </w:r>
      <w:r w:rsidR="00074A30" w:rsidRPr="00E84E3B">
        <w:rPr>
          <w:rFonts w:ascii="Tahoma" w:hAnsi="Tahoma" w:cs="Tahoma"/>
          <w:b/>
          <w:sz w:val="20"/>
          <w:szCs w:val="20"/>
        </w:rPr>
        <w:t xml:space="preserve">sljedeća </w:t>
      </w:r>
      <w:r w:rsidRPr="00E84E3B">
        <w:rPr>
          <w:rFonts w:ascii="Tahoma" w:hAnsi="Tahoma" w:cs="Tahoma"/>
          <w:b/>
          <w:sz w:val="20"/>
          <w:szCs w:val="20"/>
        </w:rPr>
        <w:t>tehnička uvjeta</w:t>
      </w:r>
    </w:p>
    <w:p w:rsidR="00E02A78" w:rsidRPr="00E84E3B" w:rsidRDefault="00E02A78" w:rsidP="00E84E3B">
      <w:pPr>
        <w:jc w:val="both"/>
        <w:rPr>
          <w:rFonts w:ascii="Tahoma" w:hAnsi="Tahoma" w:cs="Tahoma"/>
          <w:sz w:val="20"/>
          <w:szCs w:val="20"/>
        </w:rPr>
      </w:pPr>
    </w:p>
    <w:p w:rsidR="007341A0" w:rsidRPr="00E84E3B" w:rsidRDefault="00A768DF" w:rsidP="00E84E3B">
      <w:pPr>
        <w:pStyle w:val="ListParagraph"/>
        <w:numPr>
          <w:ilvl w:val="0"/>
          <w:numId w:val="35"/>
        </w:numPr>
        <w:tabs>
          <w:tab w:val="left" w:pos="993"/>
        </w:tabs>
        <w:ind w:hanging="11"/>
        <w:jc w:val="both"/>
        <w:rPr>
          <w:rFonts w:ascii="Tahoma" w:hAnsi="Tahoma" w:cs="Tahoma"/>
          <w:sz w:val="20"/>
          <w:szCs w:val="20"/>
        </w:rPr>
      </w:pPr>
      <w:r w:rsidRPr="00E84E3B">
        <w:rPr>
          <w:rFonts w:ascii="Tahoma" w:hAnsi="Tahoma" w:cs="Tahoma"/>
          <w:b/>
          <w:i/>
          <w:sz w:val="20"/>
          <w:szCs w:val="20"/>
        </w:rPr>
        <w:t xml:space="preserve">1. </w:t>
      </w:r>
      <w:r w:rsidR="007341A0" w:rsidRPr="00E84E3B">
        <w:rPr>
          <w:rFonts w:ascii="Tahoma" w:hAnsi="Tahoma" w:cs="Tahoma"/>
          <w:b/>
          <w:i/>
          <w:sz w:val="20"/>
          <w:szCs w:val="20"/>
        </w:rPr>
        <w:t>t</w:t>
      </w:r>
      <w:r w:rsidR="00193BEE" w:rsidRPr="00E84E3B">
        <w:rPr>
          <w:rFonts w:ascii="Tahoma" w:hAnsi="Tahoma" w:cs="Tahoma"/>
          <w:b/>
          <w:i/>
          <w:sz w:val="20"/>
          <w:szCs w:val="20"/>
        </w:rPr>
        <w:t>ehnički uvjet</w:t>
      </w:r>
    </w:p>
    <w:p w:rsidR="00335C55" w:rsidRPr="00E84E3B" w:rsidRDefault="00335C55" w:rsidP="00E84E3B">
      <w:pPr>
        <w:pStyle w:val="ListParagraph"/>
        <w:jc w:val="both"/>
        <w:rPr>
          <w:rFonts w:ascii="Tahoma" w:hAnsi="Tahoma" w:cs="Tahoma"/>
          <w:sz w:val="20"/>
          <w:szCs w:val="20"/>
        </w:rPr>
      </w:pPr>
    </w:p>
    <w:p w:rsidR="00855DAF" w:rsidRPr="00E84E3B" w:rsidRDefault="00855DAF" w:rsidP="00E84E3B">
      <w:pPr>
        <w:jc w:val="both"/>
        <w:rPr>
          <w:rFonts w:ascii="Tahoma" w:hAnsi="Tahoma" w:cs="Tahoma"/>
          <w:sz w:val="20"/>
          <w:szCs w:val="20"/>
        </w:rPr>
      </w:pPr>
      <w:r w:rsidRPr="00E84E3B">
        <w:rPr>
          <w:rFonts w:ascii="Tahoma" w:hAnsi="Tahoma" w:cs="Tahoma"/>
          <w:sz w:val="20"/>
          <w:szCs w:val="20"/>
          <w:lang w:eastAsia="hr-HR"/>
        </w:rPr>
        <w:t xml:space="preserve">Imati </w:t>
      </w:r>
      <w:r w:rsidR="00464752" w:rsidRPr="00E84E3B">
        <w:rPr>
          <w:rFonts w:ascii="Tahoma" w:hAnsi="Tahoma" w:cs="Tahoma"/>
          <w:sz w:val="20"/>
          <w:szCs w:val="20"/>
          <w:lang w:eastAsia="hr-HR"/>
        </w:rPr>
        <w:t xml:space="preserve">vlastiti </w:t>
      </w:r>
      <w:r w:rsidRPr="00E84E3B">
        <w:rPr>
          <w:rFonts w:ascii="Tahoma" w:hAnsi="Tahoma" w:cs="Tahoma"/>
          <w:sz w:val="20"/>
          <w:szCs w:val="20"/>
          <w:lang w:eastAsia="hr-HR"/>
        </w:rPr>
        <w:t>panel</w:t>
      </w:r>
      <w:r w:rsidR="0050247A" w:rsidRPr="00E84E3B">
        <w:rPr>
          <w:rFonts w:ascii="Tahoma" w:hAnsi="Tahoma" w:cs="Tahoma"/>
          <w:sz w:val="20"/>
          <w:szCs w:val="20"/>
          <w:lang w:eastAsia="hr-HR"/>
        </w:rPr>
        <w:t xml:space="preserve"> </w:t>
      </w:r>
      <w:r w:rsidR="00464752" w:rsidRPr="00E84E3B">
        <w:rPr>
          <w:rFonts w:ascii="Tahoma" w:hAnsi="Tahoma" w:cs="Tahoma"/>
          <w:sz w:val="20"/>
          <w:szCs w:val="20"/>
          <w:lang w:eastAsia="hr-HR"/>
        </w:rPr>
        <w:t xml:space="preserve">ili panel podugovarača </w:t>
      </w:r>
      <w:r w:rsidR="0050247A" w:rsidRPr="00E84E3B">
        <w:rPr>
          <w:rFonts w:ascii="Tahoma" w:hAnsi="Tahoma" w:cs="Tahoma"/>
          <w:sz w:val="20"/>
          <w:szCs w:val="20"/>
          <w:lang w:eastAsia="hr-HR"/>
        </w:rPr>
        <w:t>(ispitni uzorak</w:t>
      </w:r>
      <w:r w:rsidRPr="00E84E3B">
        <w:rPr>
          <w:rFonts w:ascii="Tahoma" w:hAnsi="Tahoma" w:cs="Tahoma"/>
          <w:sz w:val="20"/>
          <w:szCs w:val="20"/>
          <w:lang w:eastAsia="hr-HR"/>
        </w:rPr>
        <w:t xml:space="preserve">) iste veličine ili veći od minimalne veličine panela navedenog u </w:t>
      </w:r>
      <w:r w:rsidRPr="00E84E3B">
        <w:rPr>
          <w:rFonts w:ascii="Tahoma" w:hAnsi="Tahoma" w:cs="Tahoma"/>
          <w:b/>
          <w:sz w:val="20"/>
          <w:szCs w:val="20"/>
          <w:lang w:eastAsia="hr-HR"/>
        </w:rPr>
        <w:t>Tabeli 1</w:t>
      </w:r>
      <w:r w:rsidR="0050247A" w:rsidRPr="00E84E3B">
        <w:rPr>
          <w:rFonts w:ascii="Tahoma" w:hAnsi="Tahoma" w:cs="Tahoma"/>
          <w:b/>
          <w:sz w:val="20"/>
          <w:szCs w:val="20"/>
          <w:lang w:eastAsia="hr-HR"/>
        </w:rPr>
        <w:t>:</w:t>
      </w:r>
    </w:p>
    <w:p w:rsidR="009D00C7" w:rsidRPr="00E84E3B" w:rsidRDefault="009D00C7" w:rsidP="00E84E3B">
      <w:pPr>
        <w:ind w:firstLine="720"/>
        <w:rPr>
          <w:rFonts w:ascii="Tahoma" w:hAnsi="Tahoma" w:cs="Tahoma"/>
          <w:b/>
          <w:sz w:val="20"/>
          <w:szCs w:val="20"/>
        </w:rPr>
      </w:pPr>
    </w:p>
    <w:p w:rsidR="00855DAF" w:rsidRPr="00E84E3B" w:rsidRDefault="00855DAF" w:rsidP="00E84E3B">
      <w:pPr>
        <w:ind w:left="4320" w:firstLine="720"/>
        <w:jc w:val="center"/>
        <w:rPr>
          <w:rFonts w:ascii="Tahoma" w:hAnsi="Tahoma" w:cs="Tahoma"/>
          <w:b/>
          <w:sz w:val="20"/>
          <w:szCs w:val="20"/>
        </w:rPr>
      </w:pPr>
      <w:r w:rsidRPr="00E84E3B">
        <w:rPr>
          <w:rFonts w:ascii="Tahoma" w:hAnsi="Tahoma" w:cs="Tahoma"/>
          <w:b/>
          <w:sz w:val="20"/>
          <w:szCs w:val="20"/>
        </w:rPr>
        <w:t>Tabela 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854"/>
      </w:tblGrid>
      <w:tr w:rsidR="00733354" w:rsidRPr="00E84E3B" w:rsidTr="00D54349">
        <w:trPr>
          <w:tblHeader/>
          <w:jc w:val="center"/>
        </w:trPr>
        <w:tc>
          <w:tcPr>
            <w:tcW w:w="2722" w:type="dxa"/>
            <w:shd w:val="clear" w:color="auto" w:fill="BFBFBF" w:themeFill="background1" w:themeFillShade="BF"/>
            <w:vAlign w:val="center"/>
          </w:tcPr>
          <w:p w:rsidR="00536F62" w:rsidRPr="00E84E3B" w:rsidRDefault="00536F62" w:rsidP="00E84E3B">
            <w:pPr>
              <w:rPr>
                <w:rFonts w:ascii="Tahoma" w:hAnsi="Tahoma" w:cs="Tahoma"/>
                <w:b/>
                <w:sz w:val="20"/>
                <w:szCs w:val="20"/>
              </w:rPr>
            </w:pPr>
            <w:r w:rsidRPr="00E84E3B">
              <w:rPr>
                <w:rFonts w:ascii="Tahoma" w:hAnsi="Tahoma" w:cs="Tahoma"/>
                <w:b/>
                <w:sz w:val="20"/>
                <w:szCs w:val="20"/>
              </w:rPr>
              <w:t>Zemlja</w:t>
            </w:r>
          </w:p>
        </w:tc>
        <w:tc>
          <w:tcPr>
            <w:tcW w:w="3854" w:type="dxa"/>
            <w:shd w:val="clear" w:color="auto" w:fill="BFBFBF" w:themeFill="background1" w:themeFillShade="BF"/>
            <w:vAlign w:val="center"/>
          </w:tcPr>
          <w:p w:rsidR="00536F62" w:rsidRPr="00E84E3B" w:rsidRDefault="00536F62" w:rsidP="00E84E3B">
            <w:pPr>
              <w:jc w:val="center"/>
              <w:rPr>
                <w:rFonts w:ascii="Tahoma" w:hAnsi="Tahoma" w:cs="Tahoma"/>
                <w:b/>
                <w:sz w:val="20"/>
                <w:szCs w:val="20"/>
              </w:rPr>
            </w:pPr>
            <w:r w:rsidRPr="00E84E3B">
              <w:rPr>
                <w:rFonts w:ascii="Tahoma" w:hAnsi="Tahoma" w:cs="Tahoma"/>
                <w:b/>
                <w:sz w:val="20"/>
                <w:szCs w:val="20"/>
              </w:rPr>
              <w:t>Minimalna veličina panela</w:t>
            </w:r>
          </w:p>
          <w:p w:rsidR="00536F62" w:rsidRPr="00E84E3B" w:rsidRDefault="00536F62" w:rsidP="00E84E3B">
            <w:pPr>
              <w:jc w:val="center"/>
              <w:rPr>
                <w:rFonts w:ascii="Tahoma" w:hAnsi="Tahoma" w:cs="Tahoma"/>
                <w:b/>
                <w:sz w:val="20"/>
                <w:szCs w:val="20"/>
              </w:rPr>
            </w:pPr>
            <w:r w:rsidRPr="00E84E3B">
              <w:rPr>
                <w:rFonts w:ascii="Tahoma" w:hAnsi="Tahoma" w:cs="Tahoma"/>
                <w:b/>
                <w:sz w:val="20"/>
                <w:szCs w:val="20"/>
              </w:rPr>
              <w:t>(broj osoba)</w:t>
            </w:r>
          </w:p>
        </w:tc>
      </w:tr>
      <w:tr w:rsidR="009D00C7" w:rsidRPr="00E84E3B" w:rsidTr="00D54349">
        <w:trPr>
          <w:jc w:val="center"/>
        </w:trPr>
        <w:tc>
          <w:tcPr>
            <w:tcW w:w="2722" w:type="dxa"/>
          </w:tcPr>
          <w:p w:rsidR="009D00C7" w:rsidRPr="00E84E3B" w:rsidRDefault="009D00C7" w:rsidP="00E84E3B">
            <w:pPr>
              <w:jc w:val="center"/>
              <w:rPr>
                <w:rFonts w:ascii="Tahoma" w:hAnsi="Tahoma" w:cs="Tahoma"/>
                <w:sz w:val="18"/>
              </w:rPr>
            </w:pPr>
            <w:r w:rsidRPr="00E84E3B">
              <w:rPr>
                <w:rFonts w:ascii="Tahoma" w:hAnsi="Tahoma" w:cs="Tahoma"/>
                <w:sz w:val="18"/>
              </w:rPr>
              <w:t>Njemačka</w:t>
            </w:r>
          </w:p>
        </w:tc>
        <w:tc>
          <w:tcPr>
            <w:tcW w:w="3854" w:type="dxa"/>
          </w:tcPr>
          <w:p w:rsidR="009D00C7" w:rsidRPr="00E84E3B" w:rsidRDefault="009D00C7" w:rsidP="00E84E3B">
            <w:pPr>
              <w:jc w:val="center"/>
              <w:rPr>
                <w:rFonts w:ascii="Tahoma" w:hAnsi="Tahoma" w:cs="Tahoma"/>
                <w:sz w:val="18"/>
              </w:rPr>
            </w:pPr>
            <w:r w:rsidRPr="00E84E3B">
              <w:rPr>
                <w:rFonts w:ascii="Tahoma" w:hAnsi="Tahoma" w:cs="Tahoma"/>
                <w:sz w:val="18"/>
              </w:rPr>
              <w:t>100.000</w:t>
            </w:r>
          </w:p>
        </w:tc>
      </w:tr>
      <w:tr w:rsidR="009D00C7" w:rsidRPr="00E84E3B" w:rsidTr="00D54349">
        <w:trPr>
          <w:jc w:val="center"/>
        </w:trPr>
        <w:tc>
          <w:tcPr>
            <w:tcW w:w="2722" w:type="dxa"/>
          </w:tcPr>
          <w:p w:rsidR="009D00C7" w:rsidRPr="00E84E3B" w:rsidRDefault="009D00C7" w:rsidP="00E84E3B">
            <w:pPr>
              <w:jc w:val="center"/>
              <w:rPr>
                <w:rFonts w:ascii="Tahoma" w:hAnsi="Tahoma" w:cs="Tahoma"/>
                <w:sz w:val="18"/>
              </w:rPr>
            </w:pPr>
            <w:r w:rsidRPr="00E84E3B">
              <w:rPr>
                <w:rFonts w:ascii="Tahoma" w:hAnsi="Tahoma" w:cs="Tahoma"/>
                <w:sz w:val="18"/>
              </w:rPr>
              <w:t>Velika Britanija</w:t>
            </w:r>
          </w:p>
        </w:tc>
        <w:tc>
          <w:tcPr>
            <w:tcW w:w="3854" w:type="dxa"/>
          </w:tcPr>
          <w:p w:rsidR="009D00C7" w:rsidRPr="00E84E3B" w:rsidRDefault="009D00C7" w:rsidP="00E84E3B">
            <w:pPr>
              <w:jc w:val="center"/>
              <w:rPr>
                <w:rFonts w:ascii="Tahoma" w:hAnsi="Tahoma" w:cs="Tahoma"/>
                <w:sz w:val="18"/>
              </w:rPr>
            </w:pPr>
            <w:r w:rsidRPr="00E84E3B">
              <w:rPr>
                <w:rFonts w:ascii="Tahoma" w:hAnsi="Tahoma" w:cs="Tahoma"/>
                <w:sz w:val="18"/>
              </w:rPr>
              <w:t>100.000</w:t>
            </w:r>
          </w:p>
        </w:tc>
      </w:tr>
      <w:tr w:rsidR="009D00C7" w:rsidRPr="00E84E3B" w:rsidTr="00D54349">
        <w:trPr>
          <w:jc w:val="center"/>
        </w:trPr>
        <w:tc>
          <w:tcPr>
            <w:tcW w:w="2722" w:type="dxa"/>
          </w:tcPr>
          <w:p w:rsidR="009D00C7" w:rsidRPr="00E84E3B" w:rsidRDefault="009D00C7" w:rsidP="00E84E3B">
            <w:pPr>
              <w:jc w:val="center"/>
              <w:rPr>
                <w:rFonts w:ascii="Tahoma" w:hAnsi="Tahoma" w:cs="Tahoma"/>
                <w:sz w:val="18"/>
              </w:rPr>
            </w:pPr>
            <w:r w:rsidRPr="00E84E3B">
              <w:rPr>
                <w:rFonts w:ascii="Tahoma" w:hAnsi="Tahoma" w:cs="Tahoma"/>
                <w:sz w:val="18"/>
              </w:rPr>
              <w:t>Francuska</w:t>
            </w:r>
          </w:p>
        </w:tc>
        <w:tc>
          <w:tcPr>
            <w:tcW w:w="3854" w:type="dxa"/>
          </w:tcPr>
          <w:p w:rsidR="009D00C7" w:rsidRPr="00E84E3B" w:rsidRDefault="009D00C7" w:rsidP="00E84E3B">
            <w:pPr>
              <w:jc w:val="center"/>
              <w:rPr>
                <w:rFonts w:ascii="Tahoma" w:hAnsi="Tahoma" w:cs="Tahoma"/>
                <w:sz w:val="18"/>
              </w:rPr>
            </w:pPr>
            <w:r w:rsidRPr="00E84E3B">
              <w:rPr>
                <w:rFonts w:ascii="Tahoma" w:hAnsi="Tahoma" w:cs="Tahoma"/>
                <w:sz w:val="18"/>
              </w:rPr>
              <w:t>100.000</w:t>
            </w:r>
          </w:p>
        </w:tc>
      </w:tr>
      <w:tr w:rsidR="009D00C7" w:rsidRPr="00E84E3B" w:rsidTr="00D54349">
        <w:trPr>
          <w:jc w:val="center"/>
        </w:trPr>
        <w:tc>
          <w:tcPr>
            <w:tcW w:w="2722" w:type="dxa"/>
          </w:tcPr>
          <w:p w:rsidR="009D00C7" w:rsidRPr="00E84E3B" w:rsidRDefault="009D00C7" w:rsidP="00E84E3B">
            <w:pPr>
              <w:jc w:val="center"/>
              <w:rPr>
                <w:rFonts w:ascii="Tahoma" w:hAnsi="Tahoma" w:cs="Tahoma"/>
                <w:sz w:val="18"/>
              </w:rPr>
            </w:pPr>
            <w:r w:rsidRPr="00E84E3B">
              <w:rPr>
                <w:rFonts w:ascii="Tahoma" w:hAnsi="Tahoma" w:cs="Tahoma"/>
                <w:sz w:val="18"/>
              </w:rPr>
              <w:t>Rusija</w:t>
            </w:r>
          </w:p>
        </w:tc>
        <w:tc>
          <w:tcPr>
            <w:tcW w:w="3854" w:type="dxa"/>
          </w:tcPr>
          <w:p w:rsidR="009D00C7" w:rsidRPr="00E84E3B" w:rsidRDefault="00E74A82" w:rsidP="00E84E3B">
            <w:pPr>
              <w:jc w:val="center"/>
              <w:rPr>
                <w:rFonts w:ascii="Tahoma" w:hAnsi="Tahoma" w:cs="Tahoma"/>
                <w:sz w:val="18"/>
              </w:rPr>
            </w:pPr>
            <w:r w:rsidRPr="00E84E3B">
              <w:rPr>
                <w:rFonts w:ascii="Tahoma" w:hAnsi="Tahoma" w:cs="Tahoma"/>
                <w:sz w:val="18"/>
              </w:rPr>
              <w:t>80</w:t>
            </w:r>
            <w:r w:rsidR="009D00C7" w:rsidRPr="00E84E3B">
              <w:rPr>
                <w:rFonts w:ascii="Tahoma" w:hAnsi="Tahoma" w:cs="Tahoma"/>
                <w:sz w:val="18"/>
              </w:rPr>
              <w:t>.000</w:t>
            </w:r>
          </w:p>
        </w:tc>
      </w:tr>
      <w:tr w:rsidR="009D00C7" w:rsidRPr="00E84E3B" w:rsidTr="00D54349">
        <w:trPr>
          <w:jc w:val="center"/>
        </w:trPr>
        <w:tc>
          <w:tcPr>
            <w:tcW w:w="2722" w:type="dxa"/>
          </w:tcPr>
          <w:p w:rsidR="009D00C7" w:rsidRPr="00E84E3B" w:rsidRDefault="009D00C7" w:rsidP="00E84E3B">
            <w:pPr>
              <w:jc w:val="center"/>
              <w:rPr>
                <w:rFonts w:ascii="Tahoma" w:hAnsi="Tahoma" w:cs="Tahoma"/>
                <w:sz w:val="18"/>
              </w:rPr>
            </w:pPr>
            <w:r w:rsidRPr="00E84E3B">
              <w:rPr>
                <w:rFonts w:ascii="Tahoma" w:hAnsi="Tahoma" w:cs="Tahoma"/>
                <w:sz w:val="18"/>
              </w:rPr>
              <w:t>Italija</w:t>
            </w:r>
          </w:p>
        </w:tc>
        <w:tc>
          <w:tcPr>
            <w:tcW w:w="3854" w:type="dxa"/>
          </w:tcPr>
          <w:p w:rsidR="009D00C7" w:rsidRPr="00E84E3B" w:rsidRDefault="009D00C7" w:rsidP="00E84E3B">
            <w:pPr>
              <w:jc w:val="center"/>
              <w:rPr>
                <w:rFonts w:ascii="Tahoma" w:hAnsi="Tahoma" w:cs="Tahoma"/>
                <w:sz w:val="18"/>
              </w:rPr>
            </w:pPr>
            <w:r w:rsidRPr="00E84E3B">
              <w:rPr>
                <w:rFonts w:ascii="Tahoma" w:hAnsi="Tahoma" w:cs="Tahoma"/>
                <w:sz w:val="18"/>
              </w:rPr>
              <w:t>100.000</w:t>
            </w:r>
          </w:p>
        </w:tc>
      </w:tr>
      <w:tr w:rsidR="009D00C7" w:rsidRPr="00E84E3B" w:rsidTr="00D54349">
        <w:trPr>
          <w:jc w:val="center"/>
        </w:trPr>
        <w:tc>
          <w:tcPr>
            <w:tcW w:w="2722" w:type="dxa"/>
          </w:tcPr>
          <w:p w:rsidR="009D00C7" w:rsidRPr="00E84E3B" w:rsidRDefault="009D00C7" w:rsidP="00E84E3B">
            <w:pPr>
              <w:jc w:val="center"/>
              <w:rPr>
                <w:rFonts w:ascii="Tahoma" w:hAnsi="Tahoma" w:cs="Tahoma"/>
                <w:sz w:val="18"/>
              </w:rPr>
            </w:pPr>
            <w:r w:rsidRPr="00E84E3B">
              <w:rPr>
                <w:rFonts w:ascii="Tahoma" w:hAnsi="Tahoma" w:cs="Tahoma"/>
                <w:sz w:val="18"/>
              </w:rPr>
              <w:t>Austrija</w:t>
            </w:r>
          </w:p>
        </w:tc>
        <w:tc>
          <w:tcPr>
            <w:tcW w:w="3854" w:type="dxa"/>
          </w:tcPr>
          <w:p w:rsidR="009D00C7" w:rsidRPr="00E84E3B" w:rsidRDefault="00E74A82" w:rsidP="00E84E3B">
            <w:pPr>
              <w:jc w:val="center"/>
              <w:rPr>
                <w:rFonts w:ascii="Tahoma" w:hAnsi="Tahoma" w:cs="Tahoma"/>
                <w:sz w:val="18"/>
              </w:rPr>
            </w:pPr>
            <w:r w:rsidRPr="00E84E3B">
              <w:rPr>
                <w:rFonts w:ascii="Tahoma" w:hAnsi="Tahoma" w:cs="Tahoma"/>
                <w:sz w:val="18"/>
              </w:rPr>
              <w:t>6</w:t>
            </w:r>
            <w:r w:rsidR="009D00C7" w:rsidRPr="00E84E3B">
              <w:rPr>
                <w:rFonts w:ascii="Tahoma" w:hAnsi="Tahoma" w:cs="Tahoma"/>
                <w:sz w:val="18"/>
              </w:rPr>
              <w:t>.000</w:t>
            </w:r>
          </w:p>
        </w:tc>
      </w:tr>
      <w:tr w:rsidR="009D00C7" w:rsidRPr="00E84E3B" w:rsidTr="00D54349">
        <w:trPr>
          <w:jc w:val="center"/>
        </w:trPr>
        <w:tc>
          <w:tcPr>
            <w:tcW w:w="2722" w:type="dxa"/>
          </w:tcPr>
          <w:p w:rsidR="009D00C7" w:rsidRPr="00E84E3B" w:rsidRDefault="009D00C7" w:rsidP="00E84E3B">
            <w:pPr>
              <w:jc w:val="center"/>
              <w:rPr>
                <w:rFonts w:ascii="Tahoma" w:hAnsi="Tahoma" w:cs="Tahoma"/>
                <w:sz w:val="18"/>
              </w:rPr>
            </w:pPr>
            <w:r w:rsidRPr="00E84E3B">
              <w:rPr>
                <w:rFonts w:ascii="Tahoma" w:hAnsi="Tahoma" w:cs="Tahoma"/>
                <w:sz w:val="18"/>
              </w:rPr>
              <w:t>Švedska</w:t>
            </w:r>
          </w:p>
        </w:tc>
        <w:tc>
          <w:tcPr>
            <w:tcW w:w="3854" w:type="dxa"/>
          </w:tcPr>
          <w:p w:rsidR="009D00C7" w:rsidRPr="00E84E3B" w:rsidRDefault="00E74A82" w:rsidP="00E84E3B">
            <w:pPr>
              <w:jc w:val="center"/>
              <w:rPr>
                <w:rFonts w:ascii="Tahoma" w:hAnsi="Tahoma" w:cs="Tahoma"/>
                <w:sz w:val="18"/>
              </w:rPr>
            </w:pPr>
            <w:r w:rsidRPr="00E84E3B">
              <w:rPr>
                <w:rFonts w:ascii="Tahoma" w:hAnsi="Tahoma" w:cs="Tahoma"/>
                <w:sz w:val="18"/>
              </w:rPr>
              <w:t>2</w:t>
            </w:r>
            <w:r w:rsidR="009D00C7" w:rsidRPr="00E84E3B">
              <w:rPr>
                <w:rFonts w:ascii="Tahoma" w:hAnsi="Tahoma" w:cs="Tahoma"/>
                <w:sz w:val="18"/>
              </w:rPr>
              <w:t>0.000</w:t>
            </w:r>
          </w:p>
        </w:tc>
      </w:tr>
      <w:tr w:rsidR="009D00C7" w:rsidRPr="00E84E3B" w:rsidTr="00D54349">
        <w:trPr>
          <w:jc w:val="center"/>
        </w:trPr>
        <w:tc>
          <w:tcPr>
            <w:tcW w:w="2722" w:type="dxa"/>
          </w:tcPr>
          <w:p w:rsidR="009D00C7" w:rsidRPr="00E84E3B" w:rsidRDefault="009D00C7" w:rsidP="00E84E3B">
            <w:pPr>
              <w:jc w:val="center"/>
              <w:rPr>
                <w:rFonts w:ascii="Tahoma" w:hAnsi="Tahoma" w:cs="Tahoma"/>
                <w:sz w:val="18"/>
              </w:rPr>
            </w:pPr>
            <w:r w:rsidRPr="00E84E3B">
              <w:rPr>
                <w:rFonts w:ascii="Tahoma" w:hAnsi="Tahoma" w:cs="Tahoma"/>
                <w:sz w:val="18"/>
              </w:rPr>
              <w:t>Norveška</w:t>
            </w:r>
          </w:p>
        </w:tc>
        <w:tc>
          <w:tcPr>
            <w:tcW w:w="3854" w:type="dxa"/>
          </w:tcPr>
          <w:p w:rsidR="009D00C7" w:rsidRPr="00E84E3B" w:rsidRDefault="00E74A82" w:rsidP="00E84E3B">
            <w:pPr>
              <w:jc w:val="center"/>
              <w:rPr>
                <w:rFonts w:ascii="Tahoma" w:hAnsi="Tahoma" w:cs="Tahoma"/>
                <w:sz w:val="18"/>
              </w:rPr>
            </w:pPr>
            <w:r w:rsidRPr="00E84E3B">
              <w:rPr>
                <w:rFonts w:ascii="Tahoma" w:hAnsi="Tahoma" w:cs="Tahoma"/>
                <w:sz w:val="18"/>
              </w:rPr>
              <w:t>6</w:t>
            </w:r>
            <w:r w:rsidR="009D00C7" w:rsidRPr="00E84E3B">
              <w:rPr>
                <w:rFonts w:ascii="Tahoma" w:hAnsi="Tahoma" w:cs="Tahoma"/>
                <w:sz w:val="18"/>
              </w:rPr>
              <w:t>.000</w:t>
            </w:r>
          </w:p>
        </w:tc>
      </w:tr>
      <w:tr w:rsidR="009D00C7" w:rsidRPr="00E84E3B" w:rsidTr="00BB3F64">
        <w:trPr>
          <w:trHeight w:val="175"/>
          <w:jc w:val="center"/>
        </w:trPr>
        <w:tc>
          <w:tcPr>
            <w:tcW w:w="2722" w:type="dxa"/>
          </w:tcPr>
          <w:p w:rsidR="009D00C7" w:rsidRPr="00E84E3B" w:rsidRDefault="009D00C7" w:rsidP="00E84E3B">
            <w:pPr>
              <w:jc w:val="center"/>
              <w:rPr>
                <w:rFonts w:ascii="Tahoma" w:hAnsi="Tahoma" w:cs="Tahoma"/>
                <w:sz w:val="18"/>
              </w:rPr>
            </w:pPr>
            <w:r w:rsidRPr="00E84E3B">
              <w:rPr>
                <w:rFonts w:ascii="Tahoma" w:hAnsi="Tahoma" w:cs="Tahoma"/>
                <w:sz w:val="18"/>
              </w:rPr>
              <w:t>Poljska</w:t>
            </w:r>
          </w:p>
        </w:tc>
        <w:tc>
          <w:tcPr>
            <w:tcW w:w="3854" w:type="dxa"/>
          </w:tcPr>
          <w:p w:rsidR="009D00C7" w:rsidRPr="00E84E3B" w:rsidRDefault="00E74A82" w:rsidP="00E84E3B">
            <w:pPr>
              <w:jc w:val="center"/>
              <w:rPr>
                <w:rFonts w:ascii="Tahoma" w:hAnsi="Tahoma" w:cs="Tahoma"/>
                <w:sz w:val="18"/>
              </w:rPr>
            </w:pPr>
            <w:r w:rsidRPr="00E84E3B">
              <w:rPr>
                <w:rFonts w:ascii="Tahoma" w:hAnsi="Tahoma" w:cs="Tahoma"/>
                <w:sz w:val="18"/>
              </w:rPr>
              <w:t>25</w:t>
            </w:r>
            <w:r w:rsidR="009D00C7" w:rsidRPr="00E84E3B">
              <w:rPr>
                <w:rFonts w:ascii="Tahoma" w:hAnsi="Tahoma" w:cs="Tahoma"/>
                <w:sz w:val="18"/>
              </w:rPr>
              <w:t>.000</w:t>
            </w:r>
          </w:p>
        </w:tc>
      </w:tr>
    </w:tbl>
    <w:p w:rsidR="00733354" w:rsidRPr="00E84E3B" w:rsidRDefault="00733354" w:rsidP="00E84E3B">
      <w:pPr>
        <w:pStyle w:val="ListParagraph"/>
        <w:jc w:val="both"/>
        <w:rPr>
          <w:rFonts w:ascii="Tahoma" w:hAnsi="Tahoma" w:cs="Tahoma"/>
          <w:sz w:val="20"/>
          <w:szCs w:val="20"/>
        </w:rPr>
      </w:pPr>
    </w:p>
    <w:p w:rsidR="00654A74" w:rsidRPr="00E84E3B" w:rsidRDefault="00654A74" w:rsidP="00E84E3B">
      <w:pPr>
        <w:pStyle w:val="ListParagraph"/>
        <w:numPr>
          <w:ilvl w:val="0"/>
          <w:numId w:val="13"/>
        </w:numPr>
        <w:jc w:val="both"/>
        <w:rPr>
          <w:rFonts w:ascii="Tahoma" w:hAnsi="Tahoma" w:cs="Tahoma"/>
          <w:sz w:val="20"/>
          <w:szCs w:val="20"/>
        </w:rPr>
      </w:pPr>
      <w:r w:rsidRPr="00E84E3B">
        <w:rPr>
          <w:rFonts w:ascii="Tahoma" w:hAnsi="Tahoma" w:cs="Tahoma"/>
          <w:b/>
          <w:bCs/>
          <w:sz w:val="20"/>
          <w:szCs w:val="20"/>
        </w:rPr>
        <w:t>Dokaz sposobnosti:</w:t>
      </w:r>
      <w:r w:rsidRPr="00E84E3B">
        <w:rPr>
          <w:rFonts w:ascii="Tahoma" w:hAnsi="Tahoma" w:cs="Tahoma"/>
          <w:sz w:val="20"/>
          <w:szCs w:val="20"/>
        </w:rPr>
        <w:tab/>
        <w:t xml:space="preserve">Popis s brojem osoba u panelu u svakoj od gore navedenih zemalja </w:t>
      </w:r>
      <w:r w:rsidRPr="00E84E3B">
        <w:rPr>
          <w:rFonts w:ascii="Tahoma" w:hAnsi="Tahoma" w:cs="Tahoma"/>
          <w:b/>
          <w:sz w:val="20"/>
          <w:szCs w:val="20"/>
        </w:rPr>
        <w:t>(Prilog 3).</w:t>
      </w:r>
    </w:p>
    <w:p w:rsidR="00733354" w:rsidRPr="00E84E3B" w:rsidRDefault="00654A74" w:rsidP="00E84E3B">
      <w:pPr>
        <w:pStyle w:val="ListParagraph"/>
        <w:numPr>
          <w:ilvl w:val="0"/>
          <w:numId w:val="12"/>
        </w:numPr>
        <w:jc w:val="both"/>
        <w:rPr>
          <w:rFonts w:ascii="Tahoma" w:hAnsi="Tahoma" w:cs="Tahoma"/>
          <w:sz w:val="20"/>
          <w:szCs w:val="20"/>
        </w:rPr>
      </w:pPr>
      <w:r w:rsidRPr="00E84E3B">
        <w:rPr>
          <w:rFonts w:ascii="Tahoma" w:hAnsi="Tahoma" w:cs="Tahoma"/>
          <w:b/>
          <w:bCs/>
          <w:sz w:val="20"/>
          <w:szCs w:val="20"/>
        </w:rPr>
        <w:t>Izdavatelj dokaza sposobnosti:</w:t>
      </w:r>
      <w:r w:rsidRPr="00E84E3B">
        <w:rPr>
          <w:rFonts w:ascii="Tahoma" w:hAnsi="Tahoma" w:cs="Tahoma"/>
          <w:bCs/>
          <w:sz w:val="20"/>
          <w:szCs w:val="20"/>
        </w:rPr>
        <w:t xml:space="preserve"> </w:t>
      </w:r>
      <w:r w:rsidR="00924C1D" w:rsidRPr="00E84E3B">
        <w:rPr>
          <w:rFonts w:ascii="Tahoma" w:hAnsi="Tahoma" w:cs="Tahoma"/>
          <w:bCs/>
          <w:sz w:val="20"/>
          <w:szCs w:val="20"/>
        </w:rPr>
        <w:t>Ponuditelj mora dokazati ispunjenje ovog uvjeta priloživši fizički dokaz postojanja ovog panela (brošur</w:t>
      </w:r>
      <w:r w:rsidR="00E74A82" w:rsidRPr="00E84E3B">
        <w:rPr>
          <w:rFonts w:ascii="Tahoma" w:hAnsi="Tahoma" w:cs="Tahoma"/>
          <w:bCs/>
          <w:sz w:val="20"/>
          <w:szCs w:val="20"/>
        </w:rPr>
        <w:t>e, komercijalni dokumenti, itd. U slučaju angažmana panela podugovarača, ponuditelj mora priložiti potpisani ugovor s vlasnikom panela. Vlasnik panela mora iskazati spremnost na sudjelovanje u ovom projektu.</w:t>
      </w:r>
    </w:p>
    <w:p w:rsidR="00036F76" w:rsidRPr="00E84E3B" w:rsidRDefault="00036F76" w:rsidP="00E84E3B">
      <w:pPr>
        <w:pStyle w:val="ListParagraph"/>
        <w:jc w:val="both"/>
        <w:rPr>
          <w:rFonts w:ascii="Tahoma" w:hAnsi="Tahoma" w:cs="Tahoma"/>
          <w:sz w:val="20"/>
          <w:szCs w:val="20"/>
        </w:rPr>
      </w:pPr>
    </w:p>
    <w:p w:rsidR="00C71B2F" w:rsidRPr="00E84E3B" w:rsidRDefault="007341A0" w:rsidP="00E84E3B">
      <w:pPr>
        <w:pStyle w:val="ListParagraph"/>
        <w:numPr>
          <w:ilvl w:val="0"/>
          <w:numId w:val="35"/>
        </w:numPr>
        <w:tabs>
          <w:tab w:val="left" w:pos="993"/>
        </w:tabs>
        <w:ind w:hanging="11"/>
        <w:jc w:val="both"/>
        <w:rPr>
          <w:rFonts w:ascii="Tahoma" w:hAnsi="Tahoma" w:cs="Tahoma"/>
          <w:b/>
          <w:i/>
          <w:sz w:val="20"/>
          <w:szCs w:val="20"/>
        </w:rPr>
      </w:pPr>
      <w:r w:rsidRPr="00E84E3B">
        <w:rPr>
          <w:rFonts w:ascii="Tahoma" w:hAnsi="Tahoma" w:cs="Tahoma"/>
          <w:b/>
          <w:i/>
          <w:sz w:val="20"/>
          <w:szCs w:val="20"/>
        </w:rPr>
        <w:t>2. t</w:t>
      </w:r>
      <w:r w:rsidR="00C71B2F" w:rsidRPr="00E84E3B">
        <w:rPr>
          <w:rFonts w:ascii="Tahoma" w:hAnsi="Tahoma" w:cs="Tahoma"/>
          <w:b/>
          <w:i/>
          <w:sz w:val="20"/>
          <w:szCs w:val="20"/>
        </w:rPr>
        <w:t>ehnički uvjet</w:t>
      </w:r>
    </w:p>
    <w:p w:rsidR="00335C55" w:rsidRPr="00E84E3B" w:rsidRDefault="00335C55" w:rsidP="00E84E3B">
      <w:pPr>
        <w:jc w:val="both"/>
        <w:rPr>
          <w:rFonts w:ascii="Tahoma" w:hAnsi="Tahoma" w:cs="Tahoma"/>
          <w:sz w:val="20"/>
          <w:szCs w:val="20"/>
        </w:rPr>
      </w:pPr>
    </w:p>
    <w:p w:rsidR="00C71B2F" w:rsidRPr="00E84E3B" w:rsidRDefault="00075C79" w:rsidP="00E84E3B">
      <w:pPr>
        <w:jc w:val="both"/>
        <w:rPr>
          <w:rFonts w:ascii="Tahoma" w:hAnsi="Tahoma" w:cs="Tahoma"/>
          <w:sz w:val="20"/>
          <w:szCs w:val="20"/>
        </w:rPr>
      </w:pPr>
      <w:r w:rsidRPr="00E84E3B">
        <w:rPr>
          <w:rFonts w:ascii="Tahoma" w:hAnsi="Tahoma" w:cs="Tahoma"/>
          <w:sz w:val="20"/>
          <w:szCs w:val="20"/>
        </w:rPr>
        <w:t>Imati</w:t>
      </w:r>
      <w:r w:rsidR="00C71B2F" w:rsidRPr="00E84E3B">
        <w:rPr>
          <w:rFonts w:ascii="Tahoma" w:hAnsi="Tahoma" w:cs="Tahoma"/>
          <w:sz w:val="20"/>
          <w:szCs w:val="20"/>
        </w:rPr>
        <w:t xml:space="preserve"> u vlasništvu fizičke urede s poslovnim </w:t>
      </w:r>
      <w:proofErr w:type="spellStart"/>
      <w:r w:rsidR="00C71B2F" w:rsidRPr="00E84E3B">
        <w:rPr>
          <w:rFonts w:ascii="Tahoma" w:hAnsi="Tahoma" w:cs="Tahoma"/>
          <w:sz w:val="20"/>
          <w:szCs w:val="20"/>
        </w:rPr>
        <w:t>nastanom</w:t>
      </w:r>
      <w:proofErr w:type="spellEnd"/>
      <w:r w:rsidR="00C71B2F" w:rsidRPr="00E84E3B">
        <w:rPr>
          <w:rFonts w:ascii="Tahoma" w:hAnsi="Tahoma" w:cs="Tahoma"/>
          <w:sz w:val="20"/>
          <w:szCs w:val="20"/>
        </w:rPr>
        <w:t xml:space="preserve"> u sljedećim zemljama:</w:t>
      </w:r>
    </w:p>
    <w:p w:rsidR="00335C55" w:rsidRPr="00E84E3B" w:rsidRDefault="00335C55" w:rsidP="00E84E3B">
      <w:pPr>
        <w:jc w:val="both"/>
        <w:rPr>
          <w:rFonts w:ascii="Tahoma" w:hAnsi="Tahoma" w:cs="Tahoma"/>
          <w:sz w:val="20"/>
          <w:szCs w:val="20"/>
        </w:rPr>
      </w:pPr>
    </w:p>
    <w:p w:rsidR="004B6E72" w:rsidRPr="00E84E3B" w:rsidRDefault="004B6E72" w:rsidP="00E84E3B">
      <w:pPr>
        <w:pStyle w:val="ListParagraph"/>
        <w:numPr>
          <w:ilvl w:val="0"/>
          <w:numId w:val="24"/>
        </w:numPr>
        <w:tabs>
          <w:tab w:val="left" w:pos="993"/>
        </w:tabs>
        <w:jc w:val="both"/>
        <w:rPr>
          <w:rFonts w:ascii="Tahoma" w:hAnsi="Tahoma" w:cs="Tahoma"/>
          <w:sz w:val="20"/>
          <w:szCs w:val="20"/>
        </w:rPr>
      </w:pPr>
      <w:r w:rsidRPr="00E84E3B">
        <w:rPr>
          <w:rFonts w:ascii="Tahoma" w:hAnsi="Tahoma" w:cs="Tahoma"/>
          <w:sz w:val="20"/>
          <w:szCs w:val="20"/>
        </w:rPr>
        <w:t>Njemačka</w:t>
      </w:r>
      <w:r w:rsidR="00464752" w:rsidRPr="00E84E3B">
        <w:rPr>
          <w:rFonts w:ascii="Tahoma" w:hAnsi="Tahoma" w:cs="Tahoma"/>
          <w:sz w:val="20"/>
          <w:szCs w:val="20"/>
        </w:rPr>
        <w:t xml:space="preserve"> ili </w:t>
      </w:r>
      <w:r w:rsidRPr="00E84E3B">
        <w:rPr>
          <w:rFonts w:ascii="Tahoma" w:hAnsi="Tahoma" w:cs="Tahoma"/>
          <w:sz w:val="20"/>
          <w:szCs w:val="20"/>
        </w:rPr>
        <w:t>Austrija</w:t>
      </w:r>
    </w:p>
    <w:p w:rsidR="004B6E72" w:rsidRPr="00E84E3B" w:rsidRDefault="00D21384" w:rsidP="00E84E3B">
      <w:pPr>
        <w:pStyle w:val="ListParagraph"/>
        <w:numPr>
          <w:ilvl w:val="0"/>
          <w:numId w:val="24"/>
        </w:numPr>
        <w:tabs>
          <w:tab w:val="left" w:pos="993"/>
        </w:tabs>
        <w:jc w:val="both"/>
        <w:rPr>
          <w:rFonts w:ascii="Tahoma" w:hAnsi="Tahoma" w:cs="Tahoma"/>
          <w:sz w:val="20"/>
          <w:szCs w:val="20"/>
        </w:rPr>
      </w:pPr>
      <w:r w:rsidRPr="00E84E3B">
        <w:rPr>
          <w:rFonts w:ascii="Tahoma" w:hAnsi="Tahoma" w:cs="Tahoma"/>
          <w:sz w:val="20"/>
          <w:szCs w:val="20"/>
        </w:rPr>
        <w:t>Velika Britanija</w:t>
      </w:r>
    </w:p>
    <w:p w:rsidR="00D21384" w:rsidRPr="00E84E3B" w:rsidRDefault="00D21384" w:rsidP="00E84E3B">
      <w:pPr>
        <w:pStyle w:val="ListParagraph"/>
        <w:numPr>
          <w:ilvl w:val="0"/>
          <w:numId w:val="24"/>
        </w:numPr>
        <w:tabs>
          <w:tab w:val="left" w:pos="993"/>
        </w:tabs>
        <w:jc w:val="both"/>
        <w:rPr>
          <w:rFonts w:ascii="Tahoma" w:hAnsi="Tahoma" w:cs="Tahoma"/>
          <w:sz w:val="20"/>
          <w:szCs w:val="20"/>
        </w:rPr>
      </w:pPr>
      <w:r w:rsidRPr="00E84E3B">
        <w:rPr>
          <w:rFonts w:ascii="Tahoma" w:hAnsi="Tahoma" w:cs="Tahoma"/>
          <w:sz w:val="20"/>
          <w:szCs w:val="20"/>
        </w:rPr>
        <w:t>Francuska</w:t>
      </w:r>
    </w:p>
    <w:p w:rsidR="007035FE" w:rsidRPr="00E84E3B" w:rsidRDefault="007035FE" w:rsidP="00E84E3B">
      <w:pPr>
        <w:pStyle w:val="ListParagraph"/>
        <w:numPr>
          <w:ilvl w:val="0"/>
          <w:numId w:val="24"/>
        </w:numPr>
        <w:tabs>
          <w:tab w:val="left" w:pos="993"/>
        </w:tabs>
        <w:jc w:val="both"/>
        <w:rPr>
          <w:rFonts w:ascii="Tahoma" w:hAnsi="Tahoma" w:cs="Tahoma"/>
          <w:sz w:val="20"/>
          <w:szCs w:val="20"/>
        </w:rPr>
      </w:pPr>
      <w:r w:rsidRPr="00E84E3B">
        <w:rPr>
          <w:rFonts w:ascii="Tahoma" w:hAnsi="Tahoma" w:cs="Tahoma"/>
          <w:sz w:val="20"/>
          <w:szCs w:val="20"/>
        </w:rPr>
        <w:t>Rusija</w:t>
      </w:r>
    </w:p>
    <w:p w:rsidR="00335C55" w:rsidRPr="00E84E3B" w:rsidRDefault="00335C55" w:rsidP="00E84E3B">
      <w:pPr>
        <w:pStyle w:val="ListParagraph"/>
        <w:tabs>
          <w:tab w:val="left" w:pos="993"/>
        </w:tabs>
        <w:ind w:left="1429"/>
        <w:jc w:val="both"/>
        <w:rPr>
          <w:rFonts w:ascii="Tahoma" w:hAnsi="Tahoma" w:cs="Tahoma"/>
          <w:sz w:val="20"/>
          <w:szCs w:val="20"/>
        </w:rPr>
      </w:pPr>
    </w:p>
    <w:p w:rsidR="00D21384" w:rsidRPr="00E84E3B" w:rsidRDefault="00D21384" w:rsidP="00E84E3B">
      <w:pPr>
        <w:pStyle w:val="ListParagraph"/>
        <w:numPr>
          <w:ilvl w:val="0"/>
          <w:numId w:val="1"/>
        </w:numPr>
        <w:jc w:val="both"/>
        <w:rPr>
          <w:rFonts w:ascii="Tahoma" w:hAnsi="Tahoma" w:cs="Tahoma"/>
          <w:sz w:val="20"/>
          <w:szCs w:val="20"/>
        </w:rPr>
      </w:pPr>
      <w:r w:rsidRPr="00E84E3B">
        <w:rPr>
          <w:rFonts w:ascii="Tahoma" w:hAnsi="Tahoma" w:cs="Tahoma"/>
          <w:b/>
          <w:sz w:val="20"/>
          <w:szCs w:val="20"/>
        </w:rPr>
        <w:t>Dokaz sposobnosti</w:t>
      </w:r>
      <w:r w:rsidRPr="00E84E3B">
        <w:rPr>
          <w:rFonts w:ascii="Tahoma" w:hAnsi="Tahoma" w:cs="Tahoma"/>
          <w:sz w:val="20"/>
          <w:szCs w:val="20"/>
        </w:rPr>
        <w:t xml:space="preserve">: Popis zemalja u kojima Ponuditelj ili korporacija kojoj pripada, ima u vlasništvu urede s poslovnim </w:t>
      </w:r>
      <w:proofErr w:type="spellStart"/>
      <w:r w:rsidRPr="00E84E3B">
        <w:rPr>
          <w:rFonts w:ascii="Tahoma" w:hAnsi="Tahoma" w:cs="Tahoma"/>
          <w:sz w:val="20"/>
          <w:szCs w:val="20"/>
        </w:rPr>
        <w:t>nastanom</w:t>
      </w:r>
      <w:proofErr w:type="spellEnd"/>
      <w:r w:rsidRPr="00E84E3B">
        <w:rPr>
          <w:rFonts w:ascii="Tahoma" w:hAnsi="Tahoma" w:cs="Tahoma"/>
          <w:b/>
          <w:sz w:val="20"/>
          <w:szCs w:val="20"/>
        </w:rPr>
        <w:t xml:space="preserve"> (Prilog 4)</w:t>
      </w:r>
    </w:p>
    <w:p w:rsidR="00D21384" w:rsidRPr="00E84E3B" w:rsidRDefault="00D21384" w:rsidP="00E84E3B">
      <w:pPr>
        <w:pStyle w:val="ListParagraph"/>
        <w:numPr>
          <w:ilvl w:val="0"/>
          <w:numId w:val="1"/>
        </w:numPr>
        <w:jc w:val="both"/>
        <w:rPr>
          <w:rFonts w:ascii="Tahoma" w:hAnsi="Tahoma" w:cs="Tahoma"/>
          <w:b/>
          <w:bCs/>
          <w:sz w:val="20"/>
          <w:szCs w:val="20"/>
        </w:rPr>
      </w:pPr>
      <w:r w:rsidRPr="00E84E3B">
        <w:rPr>
          <w:rFonts w:ascii="Tahoma" w:hAnsi="Tahoma" w:cs="Tahoma"/>
          <w:b/>
          <w:bCs/>
          <w:sz w:val="20"/>
          <w:szCs w:val="20"/>
        </w:rPr>
        <w:t xml:space="preserve">Izdavatelj dokaza sposobnosti: </w:t>
      </w:r>
      <w:r w:rsidRPr="00E84E3B">
        <w:rPr>
          <w:rFonts w:ascii="Tahoma" w:hAnsi="Tahoma" w:cs="Tahoma"/>
          <w:bCs/>
          <w:sz w:val="20"/>
          <w:szCs w:val="20"/>
        </w:rPr>
        <w:t xml:space="preserve">Ponuditelj mora dostaviti dokumentaciju koja dokazuje da ima u vlasništvu fizičke urede s poslovnim </w:t>
      </w:r>
      <w:proofErr w:type="spellStart"/>
      <w:r w:rsidRPr="00E84E3B">
        <w:rPr>
          <w:rFonts w:ascii="Tahoma" w:hAnsi="Tahoma" w:cs="Tahoma"/>
          <w:bCs/>
          <w:sz w:val="20"/>
          <w:szCs w:val="20"/>
        </w:rPr>
        <w:t>nastanom</w:t>
      </w:r>
      <w:proofErr w:type="spellEnd"/>
      <w:r w:rsidRPr="00E84E3B">
        <w:rPr>
          <w:rFonts w:ascii="Tahoma" w:hAnsi="Tahoma" w:cs="Tahoma"/>
          <w:bCs/>
          <w:sz w:val="20"/>
          <w:szCs w:val="20"/>
        </w:rPr>
        <w:t xml:space="preserve"> u gore navedenim zemljama. Ponuditelj također mora ispuniti </w:t>
      </w:r>
      <w:r w:rsidR="0018396A" w:rsidRPr="00E84E3B">
        <w:rPr>
          <w:rFonts w:ascii="Tahoma" w:hAnsi="Tahoma" w:cs="Tahoma"/>
          <w:b/>
          <w:bCs/>
          <w:sz w:val="20"/>
          <w:szCs w:val="20"/>
        </w:rPr>
        <w:t>Prilog 4</w:t>
      </w:r>
      <w:r w:rsidR="0018396A" w:rsidRPr="00E84E3B">
        <w:rPr>
          <w:rFonts w:ascii="Tahoma" w:hAnsi="Tahoma" w:cs="Tahoma"/>
          <w:bCs/>
          <w:sz w:val="20"/>
          <w:szCs w:val="20"/>
        </w:rPr>
        <w:t xml:space="preserve"> </w:t>
      </w:r>
      <w:r w:rsidRPr="00E84E3B">
        <w:rPr>
          <w:rFonts w:ascii="Tahoma" w:hAnsi="Tahoma" w:cs="Tahoma"/>
          <w:bCs/>
          <w:sz w:val="20"/>
          <w:szCs w:val="20"/>
        </w:rPr>
        <w:t xml:space="preserve">i staviti </w:t>
      </w:r>
      <w:r w:rsidR="00832CE6" w:rsidRPr="00E84E3B">
        <w:rPr>
          <w:rFonts w:ascii="Tahoma" w:hAnsi="Tahoma" w:cs="Tahoma"/>
          <w:bCs/>
          <w:sz w:val="20"/>
          <w:szCs w:val="20"/>
        </w:rPr>
        <w:t xml:space="preserve">svoj </w:t>
      </w:r>
      <w:r w:rsidRPr="00E84E3B">
        <w:rPr>
          <w:rFonts w:ascii="Tahoma" w:hAnsi="Tahoma" w:cs="Tahoma"/>
          <w:bCs/>
          <w:sz w:val="20"/>
          <w:szCs w:val="20"/>
        </w:rPr>
        <w:t>žig</w:t>
      </w:r>
      <w:r w:rsidR="0018396A" w:rsidRPr="00E84E3B">
        <w:rPr>
          <w:rFonts w:ascii="Tahoma" w:hAnsi="Tahoma" w:cs="Tahoma"/>
          <w:bCs/>
          <w:sz w:val="20"/>
          <w:szCs w:val="20"/>
        </w:rPr>
        <w:t>.</w:t>
      </w:r>
      <w:r w:rsidR="00E74A82" w:rsidRPr="00E84E3B">
        <w:rPr>
          <w:rFonts w:ascii="Tahoma" w:hAnsi="Tahoma" w:cs="Tahoma"/>
          <w:bCs/>
          <w:sz w:val="20"/>
          <w:szCs w:val="20"/>
        </w:rPr>
        <w:t xml:space="preserve"> Ponuditelj mora priložiti potpisani ugovor s tvrtkama koje imaju fizičke urede u zemljama za koje se kao uvjet ne traži vlastiti poslovni </w:t>
      </w:r>
      <w:proofErr w:type="spellStart"/>
      <w:r w:rsidR="00E74A82" w:rsidRPr="00E84E3B">
        <w:rPr>
          <w:rFonts w:ascii="Tahoma" w:hAnsi="Tahoma" w:cs="Tahoma"/>
          <w:bCs/>
          <w:sz w:val="20"/>
          <w:szCs w:val="20"/>
        </w:rPr>
        <w:t>nastan</w:t>
      </w:r>
      <w:proofErr w:type="spellEnd"/>
      <w:r w:rsidR="00E74A82" w:rsidRPr="00E84E3B">
        <w:rPr>
          <w:rFonts w:ascii="Tahoma" w:hAnsi="Tahoma" w:cs="Tahoma"/>
          <w:bCs/>
          <w:sz w:val="20"/>
          <w:szCs w:val="20"/>
        </w:rPr>
        <w:t xml:space="preserve"> – Italija, Poljska, Skandinavsko područje (Švedska ili Norveška). Predmetne tvrtke moraju iskazati spremnost na sudjelovanje u projektu.</w:t>
      </w:r>
    </w:p>
    <w:p w:rsidR="00F13A72" w:rsidRPr="00E84E3B" w:rsidRDefault="007341A0" w:rsidP="00E84E3B">
      <w:pPr>
        <w:pStyle w:val="ListParagraph"/>
        <w:numPr>
          <w:ilvl w:val="0"/>
          <w:numId w:val="35"/>
        </w:numPr>
        <w:tabs>
          <w:tab w:val="left" w:pos="993"/>
        </w:tabs>
        <w:ind w:hanging="11"/>
        <w:jc w:val="both"/>
        <w:rPr>
          <w:rFonts w:ascii="Tahoma" w:hAnsi="Tahoma" w:cs="Tahoma"/>
          <w:b/>
          <w:i/>
          <w:sz w:val="20"/>
          <w:szCs w:val="20"/>
        </w:rPr>
      </w:pPr>
      <w:r w:rsidRPr="00E84E3B">
        <w:rPr>
          <w:rFonts w:ascii="Tahoma" w:hAnsi="Tahoma" w:cs="Tahoma"/>
          <w:b/>
          <w:i/>
          <w:sz w:val="20"/>
          <w:szCs w:val="20"/>
        </w:rPr>
        <w:lastRenderedPageBreak/>
        <w:t>3. t</w:t>
      </w:r>
      <w:r w:rsidR="00F13A72" w:rsidRPr="00E84E3B">
        <w:rPr>
          <w:rFonts w:ascii="Tahoma" w:hAnsi="Tahoma" w:cs="Tahoma"/>
          <w:b/>
          <w:i/>
          <w:sz w:val="20"/>
          <w:szCs w:val="20"/>
        </w:rPr>
        <w:t>ehnički uvjet</w:t>
      </w:r>
    </w:p>
    <w:p w:rsidR="00335C55" w:rsidRPr="00E84E3B" w:rsidRDefault="00335C55" w:rsidP="00E84E3B">
      <w:pPr>
        <w:pStyle w:val="ListParagraph"/>
        <w:jc w:val="both"/>
        <w:rPr>
          <w:rFonts w:ascii="Tahoma" w:hAnsi="Tahoma" w:cs="Tahoma"/>
          <w:b/>
          <w:i/>
          <w:sz w:val="20"/>
          <w:szCs w:val="20"/>
        </w:rPr>
      </w:pPr>
    </w:p>
    <w:p w:rsidR="00B84339" w:rsidRPr="00E84E3B" w:rsidRDefault="002D2F57" w:rsidP="00E84E3B">
      <w:pPr>
        <w:jc w:val="both"/>
        <w:rPr>
          <w:rFonts w:ascii="Tahoma" w:hAnsi="Tahoma" w:cs="Tahoma"/>
          <w:sz w:val="20"/>
          <w:szCs w:val="20"/>
        </w:rPr>
      </w:pPr>
      <w:r w:rsidRPr="00E84E3B">
        <w:rPr>
          <w:rFonts w:ascii="Tahoma" w:hAnsi="Tahoma" w:cs="Tahoma"/>
          <w:sz w:val="20"/>
          <w:szCs w:val="20"/>
        </w:rPr>
        <w:t>Imati</w:t>
      </w:r>
      <w:r w:rsidR="008400D0" w:rsidRPr="00E84E3B">
        <w:rPr>
          <w:rFonts w:ascii="Tahoma" w:hAnsi="Tahoma" w:cs="Tahoma"/>
          <w:sz w:val="20"/>
          <w:szCs w:val="20"/>
        </w:rPr>
        <w:t xml:space="preserve"> bar</w:t>
      </w:r>
      <w:r w:rsidR="00075C79" w:rsidRPr="00E84E3B">
        <w:rPr>
          <w:rFonts w:ascii="Tahoma" w:hAnsi="Tahoma" w:cs="Tahoma"/>
          <w:sz w:val="20"/>
          <w:szCs w:val="20"/>
        </w:rPr>
        <w:t>em</w:t>
      </w:r>
      <w:r w:rsidR="008400D0" w:rsidRPr="00E84E3B">
        <w:rPr>
          <w:rFonts w:ascii="Tahoma" w:hAnsi="Tahoma" w:cs="Tahoma"/>
          <w:sz w:val="20"/>
          <w:szCs w:val="20"/>
        </w:rPr>
        <w:t xml:space="preserve"> 5 referenci za </w:t>
      </w:r>
      <w:r w:rsidR="00036F76" w:rsidRPr="00E84E3B">
        <w:rPr>
          <w:rFonts w:ascii="Tahoma" w:hAnsi="Tahoma" w:cs="Tahoma"/>
          <w:sz w:val="20"/>
          <w:szCs w:val="20"/>
        </w:rPr>
        <w:t>istraživanje tržišta</w:t>
      </w:r>
      <w:r w:rsidR="008400D0" w:rsidRPr="00E84E3B">
        <w:rPr>
          <w:rFonts w:ascii="Tahoma" w:hAnsi="Tahoma" w:cs="Tahoma"/>
          <w:sz w:val="20"/>
          <w:szCs w:val="20"/>
        </w:rPr>
        <w:t xml:space="preserve"> </w:t>
      </w:r>
      <w:r w:rsidR="00345405" w:rsidRPr="00E84E3B">
        <w:rPr>
          <w:rFonts w:ascii="Tahoma" w:hAnsi="Tahoma" w:cs="Tahoma"/>
          <w:sz w:val="20"/>
          <w:szCs w:val="20"/>
        </w:rPr>
        <w:t xml:space="preserve">provedeno </w:t>
      </w:r>
      <w:r w:rsidR="008400D0" w:rsidRPr="00E84E3B">
        <w:rPr>
          <w:rFonts w:ascii="Tahoma" w:hAnsi="Tahoma" w:cs="Tahoma"/>
          <w:sz w:val="20"/>
          <w:szCs w:val="20"/>
        </w:rPr>
        <w:t xml:space="preserve">u više </w:t>
      </w:r>
      <w:r w:rsidR="00FC61EF" w:rsidRPr="00E84E3B">
        <w:rPr>
          <w:rFonts w:ascii="Tahoma" w:hAnsi="Tahoma" w:cs="Tahoma"/>
          <w:sz w:val="20"/>
          <w:szCs w:val="20"/>
        </w:rPr>
        <w:t xml:space="preserve">zemalja </w:t>
      </w:r>
      <w:r w:rsidR="008400D0" w:rsidRPr="00E84E3B">
        <w:rPr>
          <w:rFonts w:ascii="Tahoma" w:hAnsi="Tahoma" w:cs="Tahoma"/>
          <w:sz w:val="20"/>
          <w:szCs w:val="20"/>
        </w:rPr>
        <w:t xml:space="preserve">u zadnjih 5 godina. </w:t>
      </w:r>
      <w:r w:rsidR="00B84339" w:rsidRPr="00E84E3B">
        <w:rPr>
          <w:rFonts w:ascii="Tahoma" w:hAnsi="Tahoma" w:cs="Tahoma"/>
          <w:sz w:val="20"/>
          <w:szCs w:val="20"/>
        </w:rPr>
        <w:t>Najmanje četiri od navedenih</w:t>
      </w:r>
      <w:r w:rsidR="00FC61EF" w:rsidRPr="00E84E3B">
        <w:rPr>
          <w:rFonts w:ascii="Tahoma" w:hAnsi="Tahoma" w:cs="Tahoma"/>
          <w:sz w:val="20"/>
          <w:szCs w:val="20"/>
        </w:rPr>
        <w:t xml:space="preserve"> istraživanja mora</w:t>
      </w:r>
      <w:r w:rsidR="00B84339" w:rsidRPr="00E84E3B">
        <w:rPr>
          <w:rFonts w:ascii="Tahoma" w:hAnsi="Tahoma" w:cs="Tahoma"/>
          <w:sz w:val="20"/>
          <w:szCs w:val="20"/>
        </w:rPr>
        <w:t xml:space="preserve">ju biti na području država EU. Reference se trebaju odnositi na turističku industriju, a barem jedna od njih za poslove koji su </w:t>
      </w:r>
      <w:r w:rsidR="00D5508C" w:rsidRPr="00E84E3B">
        <w:rPr>
          <w:rFonts w:ascii="Tahoma" w:hAnsi="Tahoma" w:cs="Tahoma"/>
          <w:sz w:val="20"/>
          <w:szCs w:val="20"/>
        </w:rPr>
        <w:t>odrađeni</w:t>
      </w:r>
      <w:r w:rsidR="00B84339" w:rsidRPr="00E84E3B">
        <w:rPr>
          <w:rFonts w:ascii="Tahoma" w:hAnsi="Tahoma" w:cs="Tahoma"/>
          <w:sz w:val="20"/>
          <w:szCs w:val="20"/>
        </w:rPr>
        <w:t xml:space="preserve"> u Hrvatskoj</w:t>
      </w:r>
      <w:r w:rsidR="00D5508C" w:rsidRPr="00E84E3B">
        <w:rPr>
          <w:rFonts w:ascii="Tahoma" w:hAnsi="Tahoma" w:cs="Tahoma"/>
          <w:sz w:val="20"/>
          <w:szCs w:val="20"/>
        </w:rPr>
        <w:t>,</w:t>
      </w:r>
      <w:r w:rsidR="00B84339" w:rsidRPr="00E84E3B">
        <w:rPr>
          <w:rFonts w:ascii="Tahoma" w:hAnsi="Tahoma" w:cs="Tahoma"/>
          <w:sz w:val="20"/>
          <w:szCs w:val="20"/>
        </w:rPr>
        <w:t xml:space="preserve"> ili za Hrvatsku.</w:t>
      </w:r>
    </w:p>
    <w:p w:rsidR="00335C55" w:rsidRPr="00E84E3B" w:rsidRDefault="00335C55" w:rsidP="00E84E3B">
      <w:pPr>
        <w:jc w:val="both"/>
        <w:rPr>
          <w:rFonts w:ascii="Tahoma" w:hAnsi="Tahoma" w:cs="Tahoma"/>
          <w:sz w:val="20"/>
          <w:szCs w:val="20"/>
        </w:rPr>
      </w:pPr>
    </w:p>
    <w:p w:rsidR="005216F8" w:rsidRPr="00E84E3B" w:rsidRDefault="008400D0" w:rsidP="00E84E3B">
      <w:pPr>
        <w:pStyle w:val="ListParagraph"/>
        <w:numPr>
          <w:ilvl w:val="0"/>
          <w:numId w:val="1"/>
        </w:numPr>
        <w:jc w:val="both"/>
        <w:rPr>
          <w:rFonts w:ascii="Tahoma" w:hAnsi="Tahoma" w:cs="Tahoma"/>
          <w:b/>
          <w:bCs/>
          <w:sz w:val="20"/>
          <w:szCs w:val="20"/>
        </w:rPr>
      </w:pPr>
      <w:r w:rsidRPr="00E84E3B">
        <w:rPr>
          <w:rFonts w:ascii="Tahoma" w:hAnsi="Tahoma" w:cs="Tahoma"/>
          <w:b/>
          <w:bCs/>
          <w:sz w:val="20"/>
          <w:szCs w:val="20"/>
        </w:rPr>
        <w:t xml:space="preserve">Dokaz sposobnosti: </w:t>
      </w:r>
      <w:r w:rsidRPr="00E84E3B">
        <w:rPr>
          <w:rFonts w:ascii="Tahoma" w:hAnsi="Tahoma" w:cs="Tahoma"/>
          <w:bCs/>
          <w:sz w:val="20"/>
          <w:szCs w:val="20"/>
        </w:rPr>
        <w:t>Popis značajnih usluga isporučenih u zadnjih pet godina</w:t>
      </w:r>
      <w:r w:rsidRPr="00E84E3B">
        <w:rPr>
          <w:rFonts w:ascii="Tahoma" w:hAnsi="Tahoma" w:cs="Tahoma"/>
          <w:b/>
          <w:bCs/>
          <w:sz w:val="20"/>
          <w:szCs w:val="20"/>
        </w:rPr>
        <w:t xml:space="preserve"> (Prilog 5)</w:t>
      </w:r>
      <w:r w:rsidRPr="00E84E3B">
        <w:rPr>
          <w:rFonts w:ascii="Tahoma" w:hAnsi="Tahoma" w:cs="Tahoma"/>
          <w:bCs/>
          <w:sz w:val="20"/>
          <w:szCs w:val="20"/>
        </w:rPr>
        <w:t>,</w:t>
      </w:r>
      <w:r w:rsidRPr="00E84E3B">
        <w:rPr>
          <w:rFonts w:ascii="Tahoma" w:hAnsi="Tahoma" w:cs="Tahoma"/>
          <w:b/>
          <w:bCs/>
          <w:sz w:val="20"/>
          <w:szCs w:val="20"/>
        </w:rPr>
        <w:t xml:space="preserve"> </w:t>
      </w:r>
      <w:r w:rsidRPr="00E84E3B">
        <w:rPr>
          <w:rFonts w:ascii="Tahoma" w:hAnsi="Tahoma" w:cs="Tahoma"/>
          <w:bCs/>
          <w:sz w:val="20"/>
          <w:szCs w:val="20"/>
        </w:rPr>
        <w:t>popraćen dokumentacijom poput certifikata, ugovora, računa ili drugih dokumenata koji dokazuju isporuku tih usluga.</w:t>
      </w:r>
    </w:p>
    <w:p w:rsidR="005216F8" w:rsidRPr="00E84E3B" w:rsidRDefault="00435D7C" w:rsidP="00E84E3B">
      <w:pPr>
        <w:pStyle w:val="ListParagraph"/>
        <w:numPr>
          <w:ilvl w:val="0"/>
          <w:numId w:val="1"/>
        </w:numPr>
        <w:jc w:val="both"/>
        <w:rPr>
          <w:rFonts w:ascii="Tahoma" w:hAnsi="Tahoma" w:cs="Tahoma"/>
          <w:bCs/>
          <w:sz w:val="20"/>
          <w:szCs w:val="20"/>
        </w:rPr>
      </w:pPr>
      <w:r w:rsidRPr="00E84E3B">
        <w:rPr>
          <w:rFonts w:ascii="Tahoma" w:hAnsi="Tahoma" w:cs="Tahoma"/>
          <w:b/>
          <w:bCs/>
          <w:sz w:val="20"/>
          <w:szCs w:val="20"/>
        </w:rPr>
        <w:t>Izdavatelj dokaza sposobnosti:</w:t>
      </w:r>
      <w:r w:rsidR="005216F8" w:rsidRPr="00E84E3B">
        <w:rPr>
          <w:rFonts w:ascii="Tahoma" w:hAnsi="Tahoma" w:cs="Tahoma"/>
          <w:b/>
          <w:bCs/>
          <w:sz w:val="20"/>
          <w:szCs w:val="20"/>
        </w:rPr>
        <w:t xml:space="preserve"> </w:t>
      </w:r>
      <w:r w:rsidR="005216F8" w:rsidRPr="00E84E3B">
        <w:rPr>
          <w:rFonts w:ascii="Tahoma" w:hAnsi="Tahoma" w:cs="Tahoma"/>
          <w:bCs/>
          <w:sz w:val="20"/>
          <w:szCs w:val="20"/>
        </w:rPr>
        <w:t>Ponuditelj mora dokazati uredno ispunjenje barem pet ugovora koji se odnose na značajne usluge isporučene u zadnjih pet godina,</w:t>
      </w:r>
      <w:r w:rsidRPr="00E84E3B">
        <w:rPr>
          <w:rFonts w:ascii="Tahoma" w:hAnsi="Tahoma" w:cs="Tahoma"/>
          <w:bCs/>
          <w:sz w:val="20"/>
          <w:szCs w:val="20"/>
        </w:rPr>
        <w:t xml:space="preserve"> a koje su </w:t>
      </w:r>
      <w:r w:rsidR="005216F8" w:rsidRPr="00E84E3B">
        <w:rPr>
          <w:rFonts w:ascii="Tahoma" w:hAnsi="Tahoma" w:cs="Tahoma"/>
          <w:bCs/>
          <w:sz w:val="20"/>
          <w:szCs w:val="20"/>
        </w:rPr>
        <w:t xml:space="preserve"> ist</w:t>
      </w:r>
      <w:r w:rsidR="00A26497" w:rsidRPr="00E84E3B">
        <w:rPr>
          <w:rFonts w:ascii="Tahoma" w:hAnsi="Tahoma" w:cs="Tahoma"/>
          <w:bCs/>
          <w:sz w:val="20"/>
          <w:szCs w:val="20"/>
        </w:rPr>
        <w:t>ov</w:t>
      </w:r>
      <w:r w:rsidRPr="00E84E3B">
        <w:rPr>
          <w:rFonts w:ascii="Tahoma" w:hAnsi="Tahoma" w:cs="Tahoma"/>
          <w:bCs/>
          <w:sz w:val="20"/>
          <w:szCs w:val="20"/>
        </w:rPr>
        <w:t xml:space="preserve">jetne ili slične predmetu nabave. </w:t>
      </w:r>
      <w:r w:rsidR="005216F8" w:rsidRPr="00E84E3B">
        <w:rPr>
          <w:rFonts w:ascii="Tahoma" w:hAnsi="Tahoma" w:cs="Tahoma"/>
          <w:bCs/>
          <w:sz w:val="20"/>
          <w:szCs w:val="20"/>
        </w:rPr>
        <w:t xml:space="preserve">Ponuditelj </w:t>
      </w:r>
      <w:r w:rsidRPr="00E84E3B">
        <w:rPr>
          <w:rFonts w:ascii="Tahoma" w:hAnsi="Tahoma" w:cs="Tahoma"/>
          <w:bCs/>
          <w:sz w:val="20"/>
          <w:szCs w:val="20"/>
        </w:rPr>
        <w:t>takođe</w:t>
      </w:r>
      <w:r w:rsidR="003D1743" w:rsidRPr="00E84E3B">
        <w:rPr>
          <w:rFonts w:ascii="Tahoma" w:hAnsi="Tahoma" w:cs="Tahoma"/>
          <w:bCs/>
          <w:sz w:val="20"/>
          <w:szCs w:val="20"/>
        </w:rPr>
        <w:t>r</w:t>
      </w:r>
      <w:r w:rsidRPr="00E84E3B">
        <w:rPr>
          <w:rFonts w:ascii="Tahoma" w:hAnsi="Tahoma" w:cs="Tahoma"/>
          <w:bCs/>
          <w:sz w:val="20"/>
          <w:szCs w:val="20"/>
        </w:rPr>
        <w:t xml:space="preserve"> </w:t>
      </w:r>
      <w:r w:rsidR="005216F8" w:rsidRPr="00E84E3B">
        <w:rPr>
          <w:rFonts w:ascii="Tahoma" w:hAnsi="Tahoma" w:cs="Tahoma"/>
          <w:bCs/>
          <w:sz w:val="20"/>
          <w:szCs w:val="20"/>
        </w:rPr>
        <w:t xml:space="preserve">može </w:t>
      </w:r>
      <w:r w:rsidR="003D1743" w:rsidRPr="00E84E3B">
        <w:rPr>
          <w:rFonts w:ascii="Tahoma" w:hAnsi="Tahoma" w:cs="Tahoma"/>
          <w:bCs/>
          <w:sz w:val="20"/>
          <w:szCs w:val="20"/>
        </w:rPr>
        <w:t xml:space="preserve">(nije obvezno) </w:t>
      </w:r>
      <w:r w:rsidR="005216F8" w:rsidRPr="00E84E3B">
        <w:rPr>
          <w:rFonts w:ascii="Tahoma" w:hAnsi="Tahoma" w:cs="Tahoma"/>
          <w:bCs/>
          <w:sz w:val="20"/>
          <w:szCs w:val="20"/>
        </w:rPr>
        <w:t xml:space="preserve">dokazati </w:t>
      </w:r>
      <w:r w:rsidRPr="00E84E3B">
        <w:rPr>
          <w:rFonts w:ascii="Tahoma" w:hAnsi="Tahoma" w:cs="Tahoma"/>
          <w:bCs/>
          <w:sz w:val="20"/>
          <w:szCs w:val="20"/>
        </w:rPr>
        <w:t xml:space="preserve">te </w:t>
      </w:r>
      <w:r w:rsidR="005216F8" w:rsidRPr="00E84E3B">
        <w:rPr>
          <w:rFonts w:ascii="Tahoma" w:hAnsi="Tahoma" w:cs="Tahoma"/>
          <w:bCs/>
          <w:sz w:val="20"/>
          <w:szCs w:val="20"/>
        </w:rPr>
        <w:t xml:space="preserve">činjenice napisavši traženu informaciju u </w:t>
      </w:r>
      <w:r w:rsidR="005216F8" w:rsidRPr="00E84E3B">
        <w:rPr>
          <w:rFonts w:ascii="Tahoma" w:hAnsi="Tahoma" w:cs="Tahoma"/>
          <w:b/>
          <w:bCs/>
          <w:sz w:val="20"/>
          <w:szCs w:val="20"/>
        </w:rPr>
        <w:t>Prilogu 6</w:t>
      </w:r>
      <w:r w:rsidR="005216F8" w:rsidRPr="00E84E3B">
        <w:rPr>
          <w:rFonts w:ascii="Tahoma" w:hAnsi="Tahoma" w:cs="Tahoma"/>
          <w:bCs/>
          <w:sz w:val="20"/>
          <w:szCs w:val="20"/>
        </w:rPr>
        <w:t xml:space="preserve">. </w:t>
      </w:r>
      <w:r w:rsidR="00F06519" w:rsidRPr="00E84E3B">
        <w:rPr>
          <w:rFonts w:ascii="Tahoma" w:hAnsi="Tahoma" w:cs="Tahoma"/>
          <w:bCs/>
          <w:sz w:val="20"/>
          <w:szCs w:val="20"/>
        </w:rPr>
        <w:t>Tu informaciju treba pot</w:t>
      </w:r>
      <w:r w:rsidR="00A26497" w:rsidRPr="00E84E3B">
        <w:rPr>
          <w:rFonts w:ascii="Tahoma" w:hAnsi="Tahoma" w:cs="Tahoma"/>
          <w:bCs/>
          <w:sz w:val="20"/>
          <w:szCs w:val="20"/>
        </w:rPr>
        <w:t xml:space="preserve">pisati Naručitelj posla </w:t>
      </w:r>
      <w:r w:rsidR="00F06519" w:rsidRPr="00E84E3B">
        <w:rPr>
          <w:rFonts w:ascii="Tahoma" w:hAnsi="Tahoma" w:cs="Tahoma"/>
          <w:bCs/>
          <w:sz w:val="20"/>
          <w:szCs w:val="20"/>
        </w:rPr>
        <w:t>naveden</w:t>
      </w:r>
      <w:r w:rsidR="007341A0" w:rsidRPr="00E84E3B">
        <w:rPr>
          <w:rFonts w:ascii="Tahoma" w:hAnsi="Tahoma" w:cs="Tahoma"/>
          <w:bCs/>
          <w:sz w:val="20"/>
          <w:szCs w:val="20"/>
        </w:rPr>
        <w:t xml:space="preserve"> u informaciji</w:t>
      </w:r>
      <w:r w:rsidR="00F06519" w:rsidRPr="00E84E3B">
        <w:rPr>
          <w:rFonts w:ascii="Tahoma" w:hAnsi="Tahoma" w:cs="Tahoma"/>
          <w:bCs/>
          <w:sz w:val="20"/>
          <w:szCs w:val="20"/>
        </w:rPr>
        <w:t>.</w:t>
      </w:r>
      <w:r w:rsidR="00D5508C" w:rsidRPr="00E84E3B">
        <w:rPr>
          <w:rFonts w:ascii="Tahoma" w:hAnsi="Tahoma" w:cs="Tahoma"/>
          <w:bCs/>
          <w:sz w:val="20"/>
          <w:szCs w:val="20"/>
        </w:rPr>
        <w:t xml:space="preserve"> U slučaju da potvrdu iz objektivnih razloga nije moguće dobiti od strane Naručitelja, Ponuditelj može priložiti izjavu o uredno izvršenim ugovorima, uz predočenje dokaza da je potvrda na vrijeme zatražena.</w:t>
      </w:r>
      <w:r w:rsidR="00E74A82" w:rsidRPr="00E84E3B">
        <w:rPr>
          <w:rFonts w:ascii="Tahoma" w:hAnsi="Tahoma" w:cs="Tahoma"/>
          <w:bCs/>
          <w:sz w:val="20"/>
          <w:szCs w:val="20"/>
        </w:rPr>
        <w:t xml:space="preserve"> Navedeno je moguće napraviti za najviše dvije reference. Naručitelj zadržava pravo zahtijevanja naknadnog dokaza u roku do 5 tjedana on objave natječaja.</w:t>
      </w:r>
    </w:p>
    <w:p w:rsidR="00733354" w:rsidRPr="00E84E3B" w:rsidRDefault="00733354" w:rsidP="00E84E3B">
      <w:pPr>
        <w:jc w:val="both"/>
        <w:rPr>
          <w:rFonts w:ascii="Tahoma" w:hAnsi="Tahoma" w:cs="Tahoma"/>
          <w:b/>
          <w:i/>
          <w:sz w:val="20"/>
          <w:szCs w:val="20"/>
        </w:rPr>
      </w:pPr>
    </w:p>
    <w:p w:rsidR="00733354" w:rsidRPr="00E84E3B" w:rsidRDefault="007341A0" w:rsidP="00E84E3B">
      <w:pPr>
        <w:pStyle w:val="ListParagraph"/>
        <w:numPr>
          <w:ilvl w:val="0"/>
          <w:numId w:val="35"/>
        </w:numPr>
        <w:tabs>
          <w:tab w:val="left" w:pos="993"/>
        </w:tabs>
        <w:ind w:hanging="11"/>
        <w:jc w:val="both"/>
        <w:rPr>
          <w:rFonts w:ascii="Tahoma" w:hAnsi="Tahoma" w:cs="Tahoma"/>
          <w:b/>
          <w:i/>
          <w:sz w:val="20"/>
          <w:szCs w:val="20"/>
        </w:rPr>
      </w:pPr>
      <w:r w:rsidRPr="00E84E3B">
        <w:rPr>
          <w:rFonts w:ascii="Tahoma" w:hAnsi="Tahoma" w:cs="Tahoma"/>
          <w:b/>
          <w:i/>
          <w:sz w:val="20"/>
          <w:szCs w:val="20"/>
        </w:rPr>
        <w:t>4. tehnički uvjet</w:t>
      </w:r>
      <w:r w:rsidR="00733354" w:rsidRPr="00E84E3B">
        <w:rPr>
          <w:rFonts w:ascii="Tahoma" w:hAnsi="Tahoma" w:cs="Tahoma"/>
          <w:sz w:val="20"/>
          <w:szCs w:val="20"/>
        </w:rPr>
        <w:t>.</w:t>
      </w:r>
    </w:p>
    <w:p w:rsidR="00C509CE" w:rsidRPr="00E84E3B" w:rsidRDefault="00C509CE" w:rsidP="00E84E3B">
      <w:pPr>
        <w:jc w:val="both"/>
        <w:rPr>
          <w:rFonts w:ascii="Tahoma" w:hAnsi="Tahoma" w:cs="Tahoma"/>
          <w:sz w:val="20"/>
          <w:szCs w:val="20"/>
        </w:rPr>
      </w:pPr>
    </w:p>
    <w:p w:rsidR="00FC61EF" w:rsidRPr="00E84E3B" w:rsidRDefault="00345405" w:rsidP="00E84E3B">
      <w:pPr>
        <w:jc w:val="both"/>
        <w:rPr>
          <w:rFonts w:ascii="Tahoma" w:hAnsi="Tahoma" w:cs="Tahoma"/>
          <w:sz w:val="20"/>
          <w:szCs w:val="20"/>
        </w:rPr>
      </w:pPr>
      <w:r w:rsidRPr="00E84E3B">
        <w:rPr>
          <w:rFonts w:ascii="Tahoma" w:hAnsi="Tahoma" w:cs="Tahoma"/>
          <w:sz w:val="20"/>
          <w:szCs w:val="20"/>
        </w:rPr>
        <w:t xml:space="preserve">Imati barem </w:t>
      </w:r>
      <w:r w:rsidR="00D5508C" w:rsidRPr="00E84E3B">
        <w:rPr>
          <w:rFonts w:ascii="Tahoma" w:hAnsi="Tahoma" w:cs="Tahoma"/>
          <w:sz w:val="20"/>
          <w:szCs w:val="20"/>
        </w:rPr>
        <w:t>5</w:t>
      </w:r>
      <w:r w:rsidRPr="00E84E3B">
        <w:rPr>
          <w:rFonts w:ascii="Tahoma" w:hAnsi="Tahoma" w:cs="Tahoma"/>
          <w:sz w:val="20"/>
          <w:szCs w:val="20"/>
        </w:rPr>
        <w:t xml:space="preserve"> referenci za marketinško istraživanje provedeno u više zemalja </w:t>
      </w:r>
      <w:r w:rsidR="00FC61EF" w:rsidRPr="00E84E3B">
        <w:rPr>
          <w:rFonts w:ascii="Tahoma" w:hAnsi="Tahoma" w:cs="Tahoma"/>
          <w:sz w:val="20"/>
          <w:szCs w:val="20"/>
        </w:rPr>
        <w:t xml:space="preserve">(minimum 4 zemlje) </w:t>
      </w:r>
      <w:r w:rsidRPr="00E84E3B">
        <w:rPr>
          <w:rFonts w:ascii="Tahoma" w:hAnsi="Tahoma" w:cs="Tahoma"/>
          <w:sz w:val="20"/>
          <w:szCs w:val="20"/>
        </w:rPr>
        <w:t>u zadnjih 5 godina</w:t>
      </w:r>
      <w:r w:rsidR="00FC61EF" w:rsidRPr="00E84E3B">
        <w:rPr>
          <w:rFonts w:ascii="Tahoma" w:hAnsi="Tahoma" w:cs="Tahoma"/>
          <w:sz w:val="20"/>
          <w:szCs w:val="20"/>
        </w:rPr>
        <w:t>. Imati najmanje jedno istraživanje u kojem su se koristile metoda tajnog kupca (</w:t>
      </w:r>
      <w:proofErr w:type="spellStart"/>
      <w:r w:rsidR="00FC61EF" w:rsidRPr="00E84E3B">
        <w:rPr>
          <w:rFonts w:ascii="Tahoma" w:hAnsi="Tahoma" w:cs="Tahoma"/>
          <w:sz w:val="20"/>
          <w:szCs w:val="20"/>
        </w:rPr>
        <w:t>mystery</w:t>
      </w:r>
      <w:proofErr w:type="spellEnd"/>
      <w:r w:rsidR="00FC61EF" w:rsidRPr="00E84E3B">
        <w:rPr>
          <w:rFonts w:ascii="Tahoma" w:hAnsi="Tahoma" w:cs="Tahoma"/>
          <w:sz w:val="20"/>
          <w:szCs w:val="20"/>
        </w:rPr>
        <w:t xml:space="preserve"> </w:t>
      </w:r>
      <w:proofErr w:type="spellStart"/>
      <w:r w:rsidR="00FC61EF" w:rsidRPr="00E84E3B">
        <w:rPr>
          <w:rFonts w:ascii="Tahoma" w:hAnsi="Tahoma" w:cs="Tahoma"/>
          <w:sz w:val="20"/>
          <w:szCs w:val="20"/>
        </w:rPr>
        <w:t>shopping</w:t>
      </w:r>
      <w:proofErr w:type="spellEnd"/>
      <w:r w:rsidR="00FC61EF" w:rsidRPr="00E84E3B">
        <w:rPr>
          <w:rFonts w:ascii="Tahoma" w:hAnsi="Tahoma" w:cs="Tahoma"/>
          <w:sz w:val="20"/>
          <w:szCs w:val="20"/>
        </w:rPr>
        <w:t>) i najmanje jedno istraživanje o korištenju društvenih mreža od strane potrošača (</w:t>
      </w:r>
      <w:proofErr w:type="spellStart"/>
      <w:r w:rsidR="00FC61EF" w:rsidRPr="00E84E3B">
        <w:rPr>
          <w:rFonts w:ascii="Tahoma" w:hAnsi="Tahoma" w:cs="Tahoma"/>
          <w:sz w:val="20"/>
          <w:szCs w:val="20"/>
        </w:rPr>
        <w:t>Social</w:t>
      </w:r>
      <w:proofErr w:type="spellEnd"/>
      <w:r w:rsidR="00FC61EF" w:rsidRPr="00E84E3B">
        <w:rPr>
          <w:rFonts w:ascii="Tahoma" w:hAnsi="Tahoma" w:cs="Tahoma"/>
          <w:sz w:val="20"/>
          <w:szCs w:val="20"/>
        </w:rPr>
        <w:t xml:space="preserve"> </w:t>
      </w:r>
      <w:proofErr w:type="spellStart"/>
      <w:r w:rsidR="00FC61EF" w:rsidRPr="00E84E3B">
        <w:rPr>
          <w:rFonts w:ascii="Tahoma" w:hAnsi="Tahoma" w:cs="Tahoma"/>
          <w:sz w:val="20"/>
          <w:szCs w:val="20"/>
        </w:rPr>
        <w:t>Media</w:t>
      </w:r>
      <w:proofErr w:type="spellEnd"/>
      <w:r w:rsidR="00FC61EF" w:rsidRPr="00E84E3B">
        <w:rPr>
          <w:rFonts w:ascii="Tahoma" w:hAnsi="Tahoma" w:cs="Tahoma"/>
          <w:sz w:val="20"/>
          <w:szCs w:val="20"/>
        </w:rPr>
        <w:t xml:space="preserve"> </w:t>
      </w:r>
      <w:proofErr w:type="spellStart"/>
      <w:r w:rsidR="00FC61EF" w:rsidRPr="00E84E3B">
        <w:rPr>
          <w:rFonts w:ascii="Tahoma" w:hAnsi="Tahoma" w:cs="Tahoma"/>
          <w:sz w:val="20"/>
          <w:szCs w:val="20"/>
        </w:rPr>
        <w:t>Intelligence</w:t>
      </w:r>
      <w:proofErr w:type="spellEnd"/>
      <w:r w:rsidR="00FC61EF" w:rsidRPr="00E84E3B">
        <w:rPr>
          <w:rFonts w:ascii="Tahoma" w:hAnsi="Tahoma" w:cs="Tahoma"/>
          <w:sz w:val="20"/>
          <w:szCs w:val="20"/>
        </w:rPr>
        <w:t>) u posljednjih 5 godina.</w:t>
      </w:r>
    </w:p>
    <w:p w:rsidR="00C509CE" w:rsidRPr="00E84E3B" w:rsidRDefault="00C509CE" w:rsidP="00E84E3B">
      <w:pPr>
        <w:jc w:val="both"/>
        <w:rPr>
          <w:rFonts w:ascii="Tahoma" w:hAnsi="Tahoma" w:cs="Tahoma"/>
          <w:sz w:val="20"/>
          <w:szCs w:val="20"/>
        </w:rPr>
      </w:pPr>
    </w:p>
    <w:p w:rsidR="003D1743" w:rsidRPr="00E84E3B" w:rsidRDefault="00345405" w:rsidP="00E84E3B">
      <w:pPr>
        <w:pStyle w:val="ListParagraph"/>
        <w:numPr>
          <w:ilvl w:val="0"/>
          <w:numId w:val="1"/>
        </w:numPr>
        <w:jc w:val="both"/>
        <w:rPr>
          <w:rFonts w:ascii="Tahoma" w:hAnsi="Tahoma" w:cs="Tahoma"/>
          <w:b/>
          <w:bCs/>
          <w:sz w:val="20"/>
          <w:szCs w:val="20"/>
        </w:rPr>
      </w:pPr>
      <w:r w:rsidRPr="00E84E3B">
        <w:rPr>
          <w:rFonts w:ascii="Tahoma" w:hAnsi="Tahoma" w:cs="Tahoma"/>
          <w:b/>
          <w:bCs/>
          <w:sz w:val="20"/>
          <w:szCs w:val="20"/>
        </w:rPr>
        <w:t xml:space="preserve">Dokaz sposobnosti: </w:t>
      </w:r>
      <w:r w:rsidRPr="00E84E3B">
        <w:rPr>
          <w:rFonts w:ascii="Tahoma" w:hAnsi="Tahoma" w:cs="Tahoma"/>
          <w:bCs/>
          <w:sz w:val="20"/>
          <w:szCs w:val="20"/>
        </w:rPr>
        <w:t xml:space="preserve">Popis značajnih usluga isporučenih u zadnjih pet godina </w:t>
      </w:r>
      <w:r w:rsidRPr="00E84E3B">
        <w:rPr>
          <w:rFonts w:ascii="Tahoma" w:hAnsi="Tahoma" w:cs="Tahoma"/>
          <w:b/>
          <w:bCs/>
          <w:sz w:val="20"/>
          <w:szCs w:val="20"/>
        </w:rPr>
        <w:t>(Prilog 5)</w:t>
      </w:r>
      <w:r w:rsidRPr="00E84E3B">
        <w:rPr>
          <w:rFonts w:ascii="Tahoma" w:hAnsi="Tahoma" w:cs="Tahoma"/>
          <w:bCs/>
          <w:sz w:val="20"/>
          <w:szCs w:val="20"/>
        </w:rPr>
        <w:t xml:space="preserve"> popraćen </w:t>
      </w:r>
      <w:r w:rsidR="00D22736" w:rsidRPr="00E84E3B">
        <w:rPr>
          <w:rFonts w:ascii="Tahoma" w:hAnsi="Tahoma" w:cs="Tahoma"/>
          <w:bCs/>
          <w:sz w:val="20"/>
          <w:szCs w:val="20"/>
        </w:rPr>
        <w:t>dokumentacijom poput certifikata, ugovora, računa ili drugih dokumenata koji dokazuju isporuku tih usluga.</w:t>
      </w:r>
    </w:p>
    <w:p w:rsidR="000C15CF" w:rsidRPr="00E84E3B" w:rsidRDefault="003D1743" w:rsidP="00E84E3B">
      <w:pPr>
        <w:pStyle w:val="ListParagraph"/>
        <w:numPr>
          <w:ilvl w:val="0"/>
          <w:numId w:val="1"/>
        </w:numPr>
        <w:jc w:val="both"/>
        <w:rPr>
          <w:rFonts w:ascii="Tahoma" w:hAnsi="Tahoma" w:cs="Tahoma"/>
          <w:bCs/>
          <w:sz w:val="20"/>
          <w:szCs w:val="20"/>
        </w:rPr>
      </w:pPr>
      <w:r w:rsidRPr="00E84E3B">
        <w:rPr>
          <w:rFonts w:ascii="Tahoma" w:hAnsi="Tahoma" w:cs="Tahoma"/>
          <w:b/>
          <w:bCs/>
          <w:sz w:val="20"/>
          <w:szCs w:val="20"/>
        </w:rPr>
        <w:t xml:space="preserve">Izdavatelj dokaza sposobnosti: </w:t>
      </w:r>
      <w:r w:rsidRPr="00E84E3B">
        <w:rPr>
          <w:rFonts w:ascii="Tahoma" w:hAnsi="Tahoma" w:cs="Tahoma"/>
          <w:bCs/>
          <w:sz w:val="20"/>
          <w:szCs w:val="20"/>
        </w:rPr>
        <w:t xml:space="preserve">Ponuditelj mora dokazati uredno ispunjenje barem </w:t>
      </w:r>
      <w:r w:rsidR="001B5F28" w:rsidRPr="00E84E3B">
        <w:rPr>
          <w:rFonts w:ascii="Tahoma" w:hAnsi="Tahoma" w:cs="Tahoma"/>
          <w:bCs/>
          <w:sz w:val="20"/>
          <w:szCs w:val="20"/>
        </w:rPr>
        <w:t xml:space="preserve">pet </w:t>
      </w:r>
      <w:r w:rsidRPr="00E84E3B">
        <w:rPr>
          <w:rFonts w:ascii="Tahoma" w:hAnsi="Tahoma" w:cs="Tahoma"/>
          <w:bCs/>
          <w:sz w:val="20"/>
          <w:szCs w:val="20"/>
        </w:rPr>
        <w:t>ugovora koji se odnose na značajne usluge isporučene u zadnjih pet godina, a koje su  ist</w:t>
      </w:r>
      <w:r w:rsidR="00CC243F" w:rsidRPr="00E84E3B">
        <w:rPr>
          <w:rFonts w:ascii="Tahoma" w:hAnsi="Tahoma" w:cs="Tahoma"/>
          <w:bCs/>
          <w:sz w:val="20"/>
          <w:szCs w:val="20"/>
        </w:rPr>
        <w:t>ov</w:t>
      </w:r>
      <w:r w:rsidRPr="00E84E3B">
        <w:rPr>
          <w:rFonts w:ascii="Tahoma" w:hAnsi="Tahoma" w:cs="Tahoma"/>
          <w:bCs/>
          <w:sz w:val="20"/>
          <w:szCs w:val="20"/>
        </w:rPr>
        <w:t xml:space="preserve">jetne ili slične predmetu nabave. Ponuditelj također može (nije obvezno) dokazati te činjenice napisavši traženu informaciju u </w:t>
      </w:r>
      <w:r w:rsidRPr="00E84E3B">
        <w:rPr>
          <w:rFonts w:ascii="Tahoma" w:hAnsi="Tahoma" w:cs="Tahoma"/>
          <w:b/>
          <w:bCs/>
          <w:sz w:val="20"/>
          <w:szCs w:val="20"/>
        </w:rPr>
        <w:t>Prilogu 6</w:t>
      </w:r>
      <w:r w:rsidRPr="00E84E3B">
        <w:rPr>
          <w:rFonts w:ascii="Tahoma" w:hAnsi="Tahoma" w:cs="Tahoma"/>
          <w:bCs/>
          <w:sz w:val="20"/>
          <w:szCs w:val="20"/>
        </w:rPr>
        <w:t xml:space="preserve">. </w:t>
      </w:r>
      <w:r w:rsidR="00C509CE" w:rsidRPr="00E84E3B">
        <w:rPr>
          <w:rFonts w:ascii="Tahoma" w:hAnsi="Tahoma" w:cs="Tahoma"/>
          <w:bCs/>
          <w:sz w:val="20"/>
          <w:szCs w:val="20"/>
        </w:rPr>
        <w:t>Predmetnu</w:t>
      </w:r>
      <w:r w:rsidRPr="00E84E3B">
        <w:rPr>
          <w:rFonts w:ascii="Tahoma" w:hAnsi="Tahoma" w:cs="Tahoma"/>
          <w:bCs/>
          <w:sz w:val="20"/>
          <w:szCs w:val="20"/>
        </w:rPr>
        <w:t xml:space="preserve"> informaciju treba potp</w:t>
      </w:r>
      <w:r w:rsidR="00CC243F" w:rsidRPr="00E84E3B">
        <w:rPr>
          <w:rFonts w:ascii="Tahoma" w:hAnsi="Tahoma" w:cs="Tahoma"/>
          <w:bCs/>
          <w:sz w:val="20"/>
          <w:szCs w:val="20"/>
        </w:rPr>
        <w:t xml:space="preserve">isati Naručitelj posla </w:t>
      </w:r>
      <w:r w:rsidRPr="00E84E3B">
        <w:rPr>
          <w:rFonts w:ascii="Tahoma" w:hAnsi="Tahoma" w:cs="Tahoma"/>
          <w:bCs/>
          <w:sz w:val="20"/>
          <w:szCs w:val="20"/>
        </w:rPr>
        <w:t xml:space="preserve">naveden </w:t>
      </w:r>
      <w:r w:rsidR="00C509CE" w:rsidRPr="00E84E3B">
        <w:rPr>
          <w:rFonts w:ascii="Tahoma" w:hAnsi="Tahoma" w:cs="Tahoma"/>
          <w:bCs/>
          <w:sz w:val="20"/>
          <w:szCs w:val="20"/>
        </w:rPr>
        <w:t>kao referenca</w:t>
      </w:r>
      <w:r w:rsidRPr="00E84E3B">
        <w:rPr>
          <w:rFonts w:ascii="Tahoma" w:hAnsi="Tahoma" w:cs="Tahoma"/>
          <w:bCs/>
          <w:sz w:val="20"/>
          <w:szCs w:val="20"/>
        </w:rPr>
        <w:t>.</w:t>
      </w:r>
      <w:r w:rsidR="00D5508C" w:rsidRPr="00E84E3B">
        <w:rPr>
          <w:rFonts w:ascii="Tahoma" w:hAnsi="Tahoma" w:cs="Tahoma"/>
          <w:bCs/>
          <w:sz w:val="20"/>
          <w:szCs w:val="20"/>
        </w:rPr>
        <w:t xml:space="preserve"> U slučaju da potvrdu iz objektivnih razloga nije moguće dobiti od strane Naručitelja, Ponuditelj može priložiti izjavu o uredno izvršenim ugovorima, uz predočenje dokaza da je potvrda na vrijeme zatražena.</w:t>
      </w:r>
    </w:p>
    <w:p w:rsidR="000C15CF" w:rsidRPr="00E84E3B" w:rsidRDefault="0091221D" w:rsidP="00E84E3B">
      <w:pPr>
        <w:pStyle w:val="ListParagraph"/>
        <w:numPr>
          <w:ilvl w:val="0"/>
          <w:numId w:val="40"/>
        </w:numPr>
        <w:spacing w:before="120"/>
        <w:ind w:left="709" w:hanging="425"/>
        <w:jc w:val="both"/>
        <w:rPr>
          <w:rFonts w:ascii="Tahoma" w:hAnsi="Tahoma" w:cs="Tahoma"/>
          <w:b/>
          <w:sz w:val="20"/>
          <w:szCs w:val="20"/>
        </w:rPr>
      </w:pPr>
      <w:r w:rsidRPr="00E84E3B">
        <w:rPr>
          <w:rFonts w:ascii="Tahoma" w:hAnsi="Tahoma" w:cs="Tahoma"/>
          <w:b/>
          <w:sz w:val="20"/>
          <w:szCs w:val="20"/>
        </w:rPr>
        <w:t>Planirana metodologija, izlazni rezultati</w:t>
      </w:r>
      <w:r w:rsidR="006A69B1" w:rsidRPr="00E84E3B">
        <w:rPr>
          <w:rFonts w:ascii="Tahoma" w:hAnsi="Tahoma" w:cs="Tahoma"/>
          <w:b/>
          <w:sz w:val="20"/>
          <w:szCs w:val="20"/>
        </w:rPr>
        <w:t>, provedbeni plan</w:t>
      </w:r>
    </w:p>
    <w:p w:rsidR="00C509CE" w:rsidRPr="00E84E3B" w:rsidRDefault="00C509CE" w:rsidP="00E84E3B">
      <w:pPr>
        <w:pStyle w:val="ListParagraph"/>
        <w:spacing w:before="120"/>
        <w:ind w:left="709"/>
        <w:jc w:val="both"/>
        <w:rPr>
          <w:rFonts w:ascii="Tahoma" w:hAnsi="Tahoma" w:cs="Tahoma"/>
          <w:b/>
          <w:sz w:val="20"/>
          <w:szCs w:val="20"/>
        </w:rPr>
      </w:pPr>
    </w:p>
    <w:p w:rsidR="00A41D23" w:rsidRPr="00E84E3B" w:rsidRDefault="006A69B1" w:rsidP="00E84E3B">
      <w:pPr>
        <w:pStyle w:val="ListParagraph"/>
        <w:numPr>
          <w:ilvl w:val="0"/>
          <w:numId w:val="1"/>
        </w:numPr>
        <w:jc w:val="both"/>
        <w:rPr>
          <w:rFonts w:ascii="Tahoma" w:hAnsi="Tahoma" w:cs="Tahoma"/>
          <w:sz w:val="20"/>
          <w:szCs w:val="20"/>
        </w:rPr>
      </w:pPr>
      <w:r w:rsidRPr="00E84E3B">
        <w:rPr>
          <w:rFonts w:ascii="Tahoma" w:hAnsi="Tahoma" w:cs="Tahoma"/>
          <w:b/>
          <w:bCs/>
          <w:sz w:val="20"/>
          <w:szCs w:val="20"/>
        </w:rPr>
        <w:t xml:space="preserve">Dokaz sposobnosti: </w:t>
      </w:r>
      <w:r w:rsidRPr="00E84E3B">
        <w:rPr>
          <w:rFonts w:ascii="Tahoma" w:hAnsi="Tahoma" w:cs="Tahoma"/>
          <w:bCs/>
          <w:sz w:val="20"/>
          <w:szCs w:val="20"/>
        </w:rPr>
        <w:t>Od Ponuditelja se traži da dostavi kratki opis planirane metodologije, sadržaj</w:t>
      </w:r>
      <w:r w:rsidR="00724FC9" w:rsidRPr="00E84E3B">
        <w:rPr>
          <w:rFonts w:ascii="Tahoma" w:hAnsi="Tahoma" w:cs="Tahoma"/>
          <w:bCs/>
          <w:sz w:val="20"/>
          <w:szCs w:val="20"/>
        </w:rPr>
        <w:t xml:space="preserve"> rada i provedbeni plan realizacije usluga i </w:t>
      </w:r>
      <w:r w:rsidR="008031DA" w:rsidRPr="00E84E3B">
        <w:rPr>
          <w:rFonts w:ascii="Tahoma" w:hAnsi="Tahoma" w:cs="Tahoma"/>
          <w:bCs/>
          <w:sz w:val="20"/>
          <w:szCs w:val="20"/>
        </w:rPr>
        <w:t>za</w:t>
      </w:r>
      <w:r w:rsidR="00724FC9" w:rsidRPr="00E84E3B">
        <w:rPr>
          <w:rFonts w:ascii="Tahoma" w:hAnsi="Tahoma" w:cs="Tahoma"/>
          <w:bCs/>
          <w:sz w:val="20"/>
          <w:szCs w:val="20"/>
        </w:rPr>
        <w:t>traženih zadataka</w:t>
      </w:r>
      <w:r w:rsidR="002B404E" w:rsidRPr="00E84E3B">
        <w:rPr>
          <w:rFonts w:ascii="Tahoma" w:hAnsi="Tahoma" w:cs="Tahoma"/>
          <w:bCs/>
          <w:sz w:val="20"/>
          <w:szCs w:val="20"/>
        </w:rPr>
        <w:t xml:space="preserve"> koje treba obaviti</w:t>
      </w:r>
      <w:r w:rsidR="00724FC9" w:rsidRPr="00E84E3B">
        <w:rPr>
          <w:rFonts w:ascii="Tahoma" w:hAnsi="Tahoma" w:cs="Tahoma"/>
          <w:bCs/>
          <w:sz w:val="20"/>
          <w:szCs w:val="20"/>
        </w:rPr>
        <w:t>.</w:t>
      </w:r>
    </w:p>
    <w:p w:rsidR="000C15CF" w:rsidRPr="00E84E3B" w:rsidRDefault="00A41D23" w:rsidP="00E84E3B">
      <w:pPr>
        <w:pStyle w:val="ListParagraph"/>
        <w:numPr>
          <w:ilvl w:val="0"/>
          <w:numId w:val="1"/>
        </w:numPr>
        <w:jc w:val="both"/>
        <w:rPr>
          <w:rFonts w:ascii="Tahoma" w:hAnsi="Tahoma" w:cs="Tahoma"/>
          <w:bCs/>
          <w:sz w:val="20"/>
          <w:szCs w:val="20"/>
        </w:rPr>
      </w:pPr>
      <w:r w:rsidRPr="00E84E3B">
        <w:rPr>
          <w:rFonts w:ascii="Tahoma" w:hAnsi="Tahoma" w:cs="Tahoma"/>
          <w:b/>
          <w:bCs/>
          <w:sz w:val="20"/>
          <w:szCs w:val="20"/>
        </w:rPr>
        <w:t>Izdavatelj dokaza sposobnosti:</w:t>
      </w:r>
      <w:r w:rsidRPr="00E84E3B">
        <w:rPr>
          <w:rFonts w:ascii="Tahoma" w:hAnsi="Tahoma" w:cs="Tahoma"/>
          <w:bCs/>
          <w:sz w:val="20"/>
          <w:szCs w:val="20"/>
        </w:rPr>
        <w:t xml:space="preserve"> Ponuditelj mora ukratko </w:t>
      </w:r>
      <w:r w:rsidR="001C55C5" w:rsidRPr="00E84E3B">
        <w:rPr>
          <w:rFonts w:ascii="Tahoma" w:hAnsi="Tahoma" w:cs="Tahoma"/>
          <w:bCs/>
          <w:sz w:val="20"/>
          <w:szCs w:val="20"/>
        </w:rPr>
        <w:t>objasniti predloženu metodologij</w:t>
      </w:r>
      <w:r w:rsidRPr="00E84E3B">
        <w:rPr>
          <w:rFonts w:ascii="Tahoma" w:hAnsi="Tahoma" w:cs="Tahoma"/>
          <w:bCs/>
          <w:sz w:val="20"/>
          <w:szCs w:val="20"/>
        </w:rPr>
        <w:t>u na nači</w:t>
      </w:r>
      <w:r w:rsidR="0017414A" w:rsidRPr="00E84E3B">
        <w:rPr>
          <w:rFonts w:ascii="Tahoma" w:hAnsi="Tahoma" w:cs="Tahoma"/>
          <w:bCs/>
          <w:sz w:val="20"/>
          <w:szCs w:val="20"/>
        </w:rPr>
        <w:t>n da Naručitelj ima jasnu predodžbu</w:t>
      </w:r>
      <w:r w:rsidRPr="00E84E3B">
        <w:rPr>
          <w:rFonts w:ascii="Tahoma" w:hAnsi="Tahoma" w:cs="Tahoma"/>
          <w:bCs/>
          <w:sz w:val="20"/>
          <w:szCs w:val="20"/>
        </w:rPr>
        <w:t xml:space="preserve"> metodologije koja će se koristiti u postizanju ciljeva.</w:t>
      </w:r>
    </w:p>
    <w:p w:rsidR="00D63E62" w:rsidRPr="00E84E3B" w:rsidRDefault="00D63E62" w:rsidP="00E84E3B">
      <w:pPr>
        <w:pStyle w:val="ListParagraph"/>
        <w:numPr>
          <w:ilvl w:val="0"/>
          <w:numId w:val="1"/>
        </w:numPr>
        <w:jc w:val="both"/>
        <w:rPr>
          <w:rFonts w:ascii="Tahoma" w:hAnsi="Tahoma" w:cs="Tahoma"/>
          <w:bCs/>
          <w:sz w:val="20"/>
          <w:szCs w:val="20"/>
        </w:rPr>
      </w:pPr>
      <w:r w:rsidRPr="00E84E3B">
        <w:rPr>
          <w:rFonts w:ascii="Tahoma" w:hAnsi="Tahoma" w:cs="Tahoma"/>
          <w:b/>
          <w:iCs/>
          <w:sz w:val="20"/>
          <w:szCs w:val="20"/>
        </w:rPr>
        <w:t>Vrijednosni pokazatelj dokaza:</w:t>
      </w:r>
      <w:r w:rsidRPr="00E84E3B">
        <w:rPr>
          <w:rFonts w:ascii="Tahoma" w:hAnsi="Tahoma" w:cs="Tahoma"/>
          <w:iCs/>
          <w:sz w:val="20"/>
          <w:szCs w:val="20"/>
        </w:rPr>
        <w:t xml:space="preserve"> Pokazatelj mora na propisanim obrascima u </w:t>
      </w:r>
      <w:r w:rsidRPr="00E84E3B">
        <w:rPr>
          <w:rFonts w:ascii="Tahoma" w:hAnsi="Tahoma" w:cs="Tahoma"/>
          <w:b/>
          <w:iCs/>
          <w:sz w:val="20"/>
          <w:szCs w:val="20"/>
        </w:rPr>
        <w:t>Prilogu 7 od 7a do 7f</w:t>
      </w:r>
      <w:r w:rsidRPr="00E84E3B">
        <w:rPr>
          <w:rFonts w:ascii="Tahoma" w:hAnsi="Tahoma" w:cs="Tahoma"/>
          <w:iCs/>
          <w:sz w:val="20"/>
          <w:szCs w:val="20"/>
        </w:rPr>
        <w:t>, za sv</w:t>
      </w:r>
      <w:r w:rsidR="001C55C5" w:rsidRPr="00E84E3B">
        <w:rPr>
          <w:rFonts w:ascii="Tahoma" w:hAnsi="Tahoma" w:cs="Tahoma"/>
          <w:iCs/>
          <w:sz w:val="20"/>
          <w:szCs w:val="20"/>
        </w:rPr>
        <w:t>aki zadatak od 1 do 6, navesti i</w:t>
      </w:r>
      <w:r w:rsidRPr="00E84E3B">
        <w:rPr>
          <w:rFonts w:ascii="Tahoma" w:hAnsi="Tahoma" w:cs="Tahoma"/>
          <w:iCs/>
          <w:sz w:val="20"/>
          <w:szCs w:val="20"/>
        </w:rPr>
        <w:t xml:space="preserve"> definirati sljedeće:</w:t>
      </w:r>
    </w:p>
    <w:p w:rsidR="00D63E62" w:rsidRPr="00E84E3B" w:rsidRDefault="00D63E62" w:rsidP="00E84E3B">
      <w:pPr>
        <w:pStyle w:val="ListParagraph"/>
        <w:numPr>
          <w:ilvl w:val="0"/>
          <w:numId w:val="24"/>
        </w:numPr>
        <w:spacing w:before="120"/>
        <w:contextualSpacing/>
        <w:jc w:val="both"/>
        <w:rPr>
          <w:rFonts w:ascii="Tahoma" w:hAnsi="Tahoma" w:cs="Tahoma"/>
          <w:iCs/>
          <w:sz w:val="20"/>
          <w:szCs w:val="20"/>
        </w:rPr>
      </w:pPr>
      <w:r w:rsidRPr="00E84E3B">
        <w:rPr>
          <w:rFonts w:ascii="Tahoma" w:hAnsi="Tahoma" w:cs="Tahoma"/>
          <w:iCs/>
          <w:sz w:val="20"/>
          <w:szCs w:val="20"/>
        </w:rPr>
        <w:t>Pristup i metodologiju za provedbu predloženih zadataka</w:t>
      </w:r>
      <w:r w:rsidR="00386BEF" w:rsidRPr="00E84E3B">
        <w:rPr>
          <w:rFonts w:ascii="Tahoma" w:hAnsi="Tahoma" w:cs="Tahoma"/>
          <w:iCs/>
          <w:sz w:val="20"/>
          <w:szCs w:val="20"/>
        </w:rPr>
        <w:t xml:space="preserve"> (7e i 7f)</w:t>
      </w:r>
    </w:p>
    <w:p w:rsidR="00D63E62" w:rsidRPr="00E84E3B" w:rsidRDefault="00D63E62" w:rsidP="00E84E3B">
      <w:pPr>
        <w:pStyle w:val="ListParagraph"/>
        <w:numPr>
          <w:ilvl w:val="0"/>
          <w:numId w:val="24"/>
        </w:numPr>
        <w:spacing w:before="120"/>
        <w:contextualSpacing/>
        <w:jc w:val="both"/>
        <w:rPr>
          <w:rFonts w:ascii="Tahoma" w:hAnsi="Tahoma" w:cs="Tahoma"/>
          <w:iCs/>
          <w:sz w:val="20"/>
          <w:szCs w:val="20"/>
        </w:rPr>
      </w:pPr>
      <w:r w:rsidRPr="00E84E3B">
        <w:rPr>
          <w:rFonts w:ascii="Tahoma" w:hAnsi="Tahoma" w:cs="Tahoma"/>
          <w:iCs/>
          <w:sz w:val="20"/>
          <w:szCs w:val="20"/>
        </w:rPr>
        <w:t>Izlazni rezultat</w:t>
      </w:r>
      <w:r w:rsidR="000A64D5" w:rsidRPr="00E84E3B">
        <w:rPr>
          <w:rFonts w:ascii="Tahoma" w:hAnsi="Tahoma" w:cs="Tahoma"/>
          <w:iCs/>
          <w:sz w:val="20"/>
          <w:szCs w:val="20"/>
        </w:rPr>
        <w:t xml:space="preserve"> </w:t>
      </w:r>
      <w:r w:rsidR="00386BEF" w:rsidRPr="00E84E3B">
        <w:rPr>
          <w:rFonts w:ascii="Tahoma" w:hAnsi="Tahoma" w:cs="Tahoma"/>
          <w:iCs/>
          <w:sz w:val="20"/>
          <w:szCs w:val="20"/>
        </w:rPr>
        <w:t xml:space="preserve">koji će se </w:t>
      </w:r>
      <w:r w:rsidR="000A64D5" w:rsidRPr="00E84E3B">
        <w:rPr>
          <w:rFonts w:ascii="Tahoma" w:hAnsi="Tahoma" w:cs="Tahoma"/>
          <w:iCs/>
          <w:sz w:val="20"/>
          <w:szCs w:val="20"/>
        </w:rPr>
        <w:t>isporučiti</w:t>
      </w:r>
    </w:p>
    <w:p w:rsidR="00D63E62" w:rsidRPr="00E84E3B" w:rsidRDefault="00D63E62" w:rsidP="00E84E3B">
      <w:pPr>
        <w:pStyle w:val="ListParagraph"/>
        <w:numPr>
          <w:ilvl w:val="0"/>
          <w:numId w:val="24"/>
        </w:numPr>
        <w:spacing w:before="120"/>
        <w:contextualSpacing/>
        <w:jc w:val="both"/>
        <w:rPr>
          <w:rFonts w:ascii="Tahoma" w:hAnsi="Tahoma" w:cs="Tahoma"/>
          <w:iCs/>
          <w:sz w:val="20"/>
          <w:szCs w:val="20"/>
        </w:rPr>
      </w:pPr>
      <w:r w:rsidRPr="00E84E3B">
        <w:rPr>
          <w:rFonts w:ascii="Tahoma" w:hAnsi="Tahoma" w:cs="Tahoma"/>
          <w:iCs/>
          <w:sz w:val="20"/>
          <w:szCs w:val="20"/>
        </w:rPr>
        <w:t>Raspored svih predloženih aktivnosti</w:t>
      </w:r>
    </w:p>
    <w:p w:rsidR="00C509CE" w:rsidRPr="00E84E3B" w:rsidRDefault="00C509CE" w:rsidP="00E84E3B">
      <w:pPr>
        <w:autoSpaceDE w:val="0"/>
        <w:autoSpaceDN w:val="0"/>
        <w:adjustRightInd w:val="0"/>
        <w:jc w:val="both"/>
        <w:rPr>
          <w:rFonts w:ascii="Tahoma" w:hAnsi="Tahoma" w:cs="Tahoma"/>
          <w:b/>
          <w:sz w:val="20"/>
          <w:szCs w:val="20"/>
        </w:rPr>
      </w:pPr>
    </w:p>
    <w:p w:rsidR="00C509CE" w:rsidRPr="00E84E3B" w:rsidRDefault="00C509CE" w:rsidP="00E84E3B">
      <w:pPr>
        <w:jc w:val="both"/>
        <w:rPr>
          <w:rFonts w:ascii="Tahoma" w:hAnsi="Tahoma" w:cs="Tahoma"/>
          <w:b/>
          <w:sz w:val="20"/>
          <w:szCs w:val="20"/>
        </w:rPr>
      </w:pPr>
      <w:r w:rsidRPr="00E84E3B">
        <w:rPr>
          <w:rFonts w:ascii="Tahoma" w:hAnsi="Tahoma" w:cs="Tahoma"/>
          <w:b/>
          <w:sz w:val="20"/>
          <w:szCs w:val="20"/>
        </w:rPr>
        <w:t xml:space="preserve">Ponuditelj je obvezan dostaviti sve natječajem zatražene podatke. Ponuda koja neće sadržavati sve tražene podatke neće se smatrati valjanom i neće biti uzeta u razmatranje. Dokazi o sposobnosti moraju biti u izvorniku, ili ovjerenoj preslici (javnobilježnička ovjera ili ovjera mjerodavnog tijela države sjedišta ponuditelja). </w:t>
      </w:r>
    </w:p>
    <w:p w:rsidR="006F63AB" w:rsidRPr="00E84E3B" w:rsidRDefault="006F63AB" w:rsidP="00E84E3B">
      <w:pPr>
        <w:jc w:val="both"/>
        <w:rPr>
          <w:rFonts w:ascii="Tahoma" w:hAnsi="Tahoma" w:cs="Tahoma"/>
          <w:b/>
          <w:sz w:val="20"/>
          <w:szCs w:val="20"/>
        </w:rPr>
      </w:pPr>
    </w:p>
    <w:p w:rsidR="006F63AB" w:rsidRPr="00E84E3B" w:rsidRDefault="006F63AB" w:rsidP="00E84E3B">
      <w:pPr>
        <w:jc w:val="both"/>
        <w:rPr>
          <w:rFonts w:ascii="Tahoma" w:hAnsi="Tahoma" w:cs="Tahoma"/>
          <w:b/>
          <w:sz w:val="20"/>
          <w:szCs w:val="20"/>
        </w:rPr>
      </w:pPr>
    </w:p>
    <w:p w:rsidR="006F63AB" w:rsidRPr="00E84E3B" w:rsidRDefault="006F63AB" w:rsidP="00E84E3B">
      <w:pPr>
        <w:jc w:val="both"/>
        <w:rPr>
          <w:rFonts w:ascii="Tahoma" w:hAnsi="Tahoma" w:cs="Tahoma"/>
          <w:b/>
          <w:sz w:val="20"/>
          <w:szCs w:val="20"/>
        </w:rPr>
      </w:pPr>
    </w:p>
    <w:p w:rsidR="006F63AB" w:rsidRPr="00E84E3B" w:rsidRDefault="006F63AB" w:rsidP="00E84E3B">
      <w:pPr>
        <w:jc w:val="both"/>
        <w:rPr>
          <w:rFonts w:ascii="Tahoma" w:hAnsi="Tahoma" w:cs="Tahoma"/>
          <w:b/>
          <w:sz w:val="20"/>
          <w:szCs w:val="20"/>
        </w:rPr>
      </w:pPr>
    </w:p>
    <w:p w:rsidR="0055726F" w:rsidRPr="00E84E3B" w:rsidRDefault="0055726F" w:rsidP="00E84E3B">
      <w:pPr>
        <w:tabs>
          <w:tab w:val="left" w:pos="709"/>
        </w:tabs>
        <w:jc w:val="both"/>
        <w:rPr>
          <w:rFonts w:ascii="Tahoma" w:hAnsi="Tahoma" w:cs="Tahoma"/>
          <w:b/>
          <w:sz w:val="20"/>
          <w:szCs w:val="20"/>
        </w:rPr>
      </w:pPr>
    </w:p>
    <w:p w:rsidR="00776215" w:rsidRPr="00E84E3B" w:rsidRDefault="00776215" w:rsidP="00E84E3B">
      <w:pPr>
        <w:pStyle w:val="ListParagraph"/>
        <w:numPr>
          <w:ilvl w:val="0"/>
          <w:numId w:val="38"/>
        </w:numPr>
        <w:ind w:left="426" w:hanging="426"/>
        <w:jc w:val="both"/>
        <w:rPr>
          <w:rFonts w:ascii="Tahoma" w:hAnsi="Tahoma" w:cs="Tahoma"/>
          <w:b/>
          <w:sz w:val="20"/>
          <w:szCs w:val="20"/>
        </w:rPr>
      </w:pPr>
      <w:r w:rsidRPr="00E84E3B">
        <w:rPr>
          <w:rFonts w:ascii="Tahoma" w:hAnsi="Tahoma" w:cs="Tahoma"/>
          <w:b/>
          <w:sz w:val="20"/>
          <w:szCs w:val="20"/>
        </w:rPr>
        <w:t>OBLIK, METODOLOGIJA PONUDE, SADRŽAJ I NAČIN PODNOŠENJA PONUDE</w:t>
      </w:r>
    </w:p>
    <w:p w:rsidR="00C509CE" w:rsidRPr="00E84E3B" w:rsidRDefault="00C509CE" w:rsidP="00E84E3B">
      <w:pPr>
        <w:pStyle w:val="ListParagraph"/>
        <w:jc w:val="both"/>
        <w:rPr>
          <w:rFonts w:ascii="Tahoma" w:hAnsi="Tahoma" w:cs="Tahoma"/>
          <w:b/>
          <w:sz w:val="20"/>
          <w:szCs w:val="20"/>
        </w:rPr>
      </w:pPr>
    </w:p>
    <w:p w:rsidR="000D3294" w:rsidRPr="00E84E3B" w:rsidRDefault="00776215" w:rsidP="00E84E3B">
      <w:pPr>
        <w:pStyle w:val="ListParagraph"/>
        <w:numPr>
          <w:ilvl w:val="0"/>
          <w:numId w:val="41"/>
        </w:numPr>
        <w:tabs>
          <w:tab w:val="left" w:pos="709"/>
        </w:tabs>
        <w:ind w:hanging="1003"/>
        <w:jc w:val="both"/>
        <w:outlineLvl w:val="1"/>
        <w:rPr>
          <w:rFonts w:ascii="Tahoma" w:hAnsi="Tahoma" w:cs="Tahoma"/>
          <w:b/>
          <w:bCs/>
          <w:sz w:val="20"/>
          <w:szCs w:val="20"/>
        </w:rPr>
      </w:pPr>
      <w:r w:rsidRPr="00E84E3B">
        <w:rPr>
          <w:rFonts w:ascii="Tahoma" w:hAnsi="Tahoma" w:cs="Tahoma"/>
          <w:b/>
          <w:bCs/>
          <w:sz w:val="20"/>
          <w:szCs w:val="20"/>
        </w:rPr>
        <w:t>Oblik</w:t>
      </w:r>
      <w:r w:rsidR="00360CA2" w:rsidRPr="00E84E3B">
        <w:rPr>
          <w:rFonts w:ascii="Tahoma" w:hAnsi="Tahoma" w:cs="Tahoma"/>
          <w:b/>
          <w:bCs/>
          <w:sz w:val="20"/>
          <w:szCs w:val="20"/>
        </w:rPr>
        <w:t xml:space="preserve"> i m</w:t>
      </w:r>
      <w:r w:rsidR="00C509CE" w:rsidRPr="00E84E3B">
        <w:rPr>
          <w:rFonts w:ascii="Tahoma" w:hAnsi="Tahoma" w:cs="Tahoma"/>
          <w:b/>
          <w:bCs/>
          <w:sz w:val="20"/>
          <w:szCs w:val="20"/>
        </w:rPr>
        <w:t>etodologija</w:t>
      </w:r>
    </w:p>
    <w:p w:rsidR="00C509CE" w:rsidRPr="00E84E3B" w:rsidRDefault="00C509CE" w:rsidP="00E84E3B">
      <w:pPr>
        <w:pStyle w:val="ListParagraph"/>
        <w:tabs>
          <w:tab w:val="left" w:pos="709"/>
        </w:tabs>
        <w:ind w:left="1429"/>
        <w:jc w:val="both"/>
        <w:outlineLvl w:val="1"/>
        <w:rPr>
          <w:rFonts w:ascii="Tahoma" w:hAnsi="Tahoma" w:cs="Tahoma"/>
          <w:b/>
          <w:bCs/>
          <w:sz w:val="20"/>
          <w:szCs w:val="20"/>
        </w:rPr>
      </w:pPr>
    </w:p>
    <w:p w:rsidR="00C509CE" w:rsidRPr="00E84E3B" w:rsidRDefault="00C509CE" w:rsidP="00E84E3B">
      <w:pPr>
        <w:pStyle w:val="ListParagraph"/>
        <w:numPr>
          <w:ilvl w:val="0"/>
          <w:numId w:val="42"/>
        </w:numPr>
        <w:tabs>
          <w:tab w:val="left" w:pos="709"/>
        </w:tabs>
        <w:ind w:left="709" w:hanging="283"/>
        <w:jc w:val="both"/>
        <w:rPr>
          <w:rFonts w:ascii="Tahoma" w:hAnsi="Tahoma" w:cs="Tahoma"/>
          <w:sz w:val="20"/>
          <w:szCs w:val="20"/>
        </w:rPr>
      </w:pPr>
      <w:r w:rsidRPr="00E84E3B">
        <w:rPr>
          <w:rFonts w:ascii="Tahoma" w:hAnsi="Tahoma" w:cs="Tahoma"/>
          <w:sz w:val="20"/>
          <w:szCs w:val="20"/>
        </w:rPr>
        <w:t>Ponuda mora biti izrađena u obliku naznačenom u dokumentaciji za nadmetanje</w:t>
      </w:r>
    </w:p>
    <w:p w:rsidR="00C509CE" w:rsidRPr="00E84E3B" w:rsidRDefault="00C509CE" w:rsidP="00E84E3B">
      <w:pPr>
        <w:pStyle w:val="ListParagraph"/>
        <w:numPr>
          <w:ilvl w:val="0"/>
          <w:numId w:val="42"/>
        </w:numPr>
        <w:tabs>
          <w:tab w:val="left" w:pos="709"/>
        </w:tabs>
        <w:ind w:left="709" w:hanging="283"/>
        <w:jc w:val="both"/>
        <w:rPr>
          <w:rFonts w:ascii="Tahoma" w:hAnsi="Tahoma" w:cs="Tahoma"/>
          <w:sz w:val="20"/>
          <w:szCs w:val="20"/>
        </w:rPr>
      </w:pPr>
      <w:r w:rsidRPr="00E84E3B">
        <w:rPr>
          <w:rFonts w:ascii="Tahoma" w:hAnsi="Tahoma" w:cs="Tahoma"/>
          <w:sz w:val="20"/>
          <w:szCs w:val="20"/>
        </w:rPr>
        <w:t>Ponuda mora biti uvezana u cjelinu jamstvenikom, s pečatom na poleđini</w:t>
      </w:r>
    </w:p>
    <w:p w:rsidR="00C509CE" w:rsidRPr="00E84E3B" w:rsidRDefault="00C509CE" w:rsidP="00E84E3B">
      <w:pPr>
        <w:pStyle w:val="ListParagraph"/>
        <w:numPr>
          <w:ilvl w:val="0"/>
          <w:numId w:val="42"/>
        </w:numPr>
        <w:tabs>
          <w:tab w:val="left" w:pos="709"/>
        </w:tabs>
        <w:ind w:left="709" w:hanging="283"/>
        <w:jc w:val="both"/>
        <w:rPr>
          <w:rFonts w:ascii="Tahoma" w:hAnsi="Tahoma" w:cs="Tahoma"/>
          <w:sz w:val="20"/>
          <w:szCs w:val="20"/>
        </w:rPr>
      </w:pPr>
      <w:r w:rsidRPr="00E84E3B">
        <w:rPr>
          <w:rFonts w:ascii="Tahoma" w:hAnsi="Tahoma" w:cs="Tahoma"/>
          <w:sz w:val="20"/>
          <w:szCs w:val="20"/>
        </w:rPr>
        <w:t>Propisani tekst dokumentacije za nadmetanje ne smije se mijenjati i nadopunjavati</w:t>
      </w:r>
    </w:p>
    <w:p w:rsidR="00C509CE" w:rsidRPr="00E84E3B" w:rsidRDefault="00C509CE" w:rsidP="00E84E3B">
      <w:pPr>
        <w:pStyle w:val="ListParagraph"/>
        <w:numPr>
          <w:ilvl w:val="0"/>
          <w:numId w:val="42"/>
        </w:numPr>
        <w:tabs>
          <w:tab w:val="left" w:pos="709"/>
        </w:tabs>
        <w:ind w:left="709" w:hanging="283"/>
        <w:jc w:val="both"/>
        <w:rPr>
          <w:rFonts w:ascii="Tahoma" w:hAnsi="Tahoma" w:cs="Tahoma"/>
          <w:sz w:val="20"/>
          <w:szCs w:val="20"/>
        </w:rPr>
      </w:pPr>
      <w:r w:rsidRPr="00E84E3B">
        <w:rPr>
          <w:rFonts w:ascii="Tahoma" w:hAnsi="Tahoma" w:cs="Tahoma"/>
          <w:sz w:val="20"/>
          <w:szCs w:val="20"/>
        </w:rPr>
        <w:t>Sve stranice ponude označavaju se rednim brojem stranice kroz ukupan broj stranica ponude ili ukupan broj stranica ponude kroz redni broj stranice</w:t>
      </w:r>
    </w:p>
    <w:p w:rsidR="00C509CE" w:rsidRPr="00E84E3B" w:rsidRDefault="00C509CE" w:rsidP="00E84E3B">
      <w:pPr>
        <w:pStyle w:val="ListParagraph"/>
        <w:numPr>
          <w:ilvl w:val="0"/>
          <w:numId w:val="42"/>
        </w:numPr>
        <w:tabs>
          <w:tab w:val="left" w:pos="709"/>
        </w:tabs>
        <w:ind w:left="709" w:hanging="283"/>
        <w:jc w:val="both"/>
        <w:rPr>
          <w:rFonts w:ascii="Tahoma" w:hAnsi="Tahoma" w:cs="Tahoma"/>
          <w:sz w:val="20"/>
          <w:szCs w:val="20"/>
        </w:rPr>
      </w:pPr>
      <w:r w:rsidRPr="00E84E3B">
        <w:rPr>
          <w:rFonts w:ascii="Tahoma" w:hAnsi="Tahoma" w:cs="Tahoma"/>
          <w:sz w:val="20"/>
          <w:szCs w:val="20"/>
        </w:rPr>
        <w:t>Ponude se pišu neizbrisivom tintom</w:t>
      </w:r>
    </w:p>
    <w:p w:rsidR="00C509CE" w:rsidRPr="00E84E3B" w:rsidRDefault="00C509CE" w:rsidP="00E84E3B">
      <w:pPr>
        <w:pStyle w:val="ListParagraph"/>
        <w:numPr>
          <w:ilvl w:val="0"/>
          <w:numId w:val="42"/>
        </w:numPr>
        <w:tabs>
          <w:tab w:val="left" w:pos="709"/>
        </w:tabs>
        <w:ind w:left="709" w:hanging="283"/>
        <w:jc w:val="both"/>
        <w:rPr>
          <w:rFonts w:ascii="Tahoma" w:hAnsi="Tahoma" w:cs="Tahoma"/>
          <w:sz w:val="20"/>
          <w:szCs w:val="20"/>
        </w:rPr>
      </w:pPr>
      <w:r w:rsidRPr="00E84E3B">
        <w:rPr>
          <w:rFonts w:ascii="Tahoma" w:hAnsi="Tahoma" w:cs="Tahoma"/>
          <w:sz w:val="20"/>
          <w:szCs w:val="20"/>
        </w:rPr>
        <w:t>Ispravci u ponudi moraju biti izrađeni na način da su vidljivi i dokazivi. Ispravci moraju uz navod datuma biti potvrđeni pravovaljanim potpisom i pečatom ovlaštene osobe gospodarskog subjekta.</w:t>
      </w:r>
    </w:p>
    <w:p w:rsidR="00FA5C68" w:rsidRPr="00E84E3B" w:rsidRDefault="00FA5C68" w:rsidP="00E84E3B">
      <w:pPr>
        <w:pStyle w:val="ListParagraph"/>
        <w:tabs>
          <w:tab w:val="left" w:pos="709"/>
        </w:tabs>
        <w:ind w:left="709"/>
        <w:jc w:val="both"/>
        <w:rPr>
          <w:rFonts w:ascii="Tahoma" w:hAnsi="Tahoma" w:cs="Tahoma"/>
          <w:sz w:val="20"/>
          <w:szCs w:val="20"/>
        </w:rPr>
      </w:pPr>
    </w:p>
    <w:p w:rsidR="00290DF9" w:rsidRPr="00E84E3B" w:rsidRDefault="00360CA2" w:rsidP="00E84E3B">
      <w:pPr>
        <w:pStyle w:val="ListParagraph"/>
        <w:numPr>
          <w:ilvl w:val="0"/>
          <w:numId w:val="41"/>
        </w:numPr>
        <w:ind w:left="851" w:hanging="425"/>
        <w:jc w:val="both"/>
        <w:rPr>
          <w:rFonts w:ascii="Tahoma" w:hAnsi="Tahoma" w:cs="Tahoma"/>
          <w:b/>
          <w:bCs/>
          <w:sz w:val="20"/>
          <w:szCs w:val="20"/>
        </w:rPr>
      </w:pPr>
      <w:r w:rsidRPr="00E84E3B">
        <w:rPr>
          <w:rFonts w:ascii="Tahoma" w:hAnsi="Tahoma" w:cs="Tahoma"/>
          <w:b/>
          <w:bCs/>
          <w:sz w:val="20"/>
          <w:szCs w:val="20"/>
        </w:rPr>
        <w:t>Sadržaj p</w:t>
      </w:r>
      <w:r w:rsidR="00290DF9" w:rsidRPr="00E84E3B">
        <w:rPr>
          <w:rFonts w:ascii="Tahoma" w:hAnsi="Tahoma" w:cs="Tahoma"/>
          <w:b/>
          <w:bCs/>
          <w:sz w:val="20"/>
          <w:szCs w:val="20"/>
        </w:rPr>
        <w:t>onude</w:t>
      </w:r>
    </w:p>
    <w:p w:rsidR="00C509CE" w:rsidRPr="00E84E3B" w:rsidRDefault="00C509CE" w:rsidP="00E84E3B">
      <w:pPr>
        <w:pStyle w:val="ListParagraph"/>
        <w:ind w:left="851"/>
        <w:jc w:val="both"/>
        <w:rPr>
          <w:rFonts w:ascii="Tahoma" w:hAnsi="Tahoma" w:cs="Tahoma"/>
          <w:b/>
          <w:bCs/>
          <w:sz w:val="20"/>
          <w:szCs w:val="20"/>
        </w:rPr>
      </w:pPr>
    </w:p>
    <w:p w:rsidR="00290DF9" w:rsidRPr="00E84E3B" w:rsidRDefault="00290DF9" w:rsidP="00E84E3B">
      <w:pPr>
        <w:tabs>
          <w:tab w:val="left" w:pos="540"/>
        </w:tabs>
        <w:jc w:val="both"/>
        <w:rPr>
          <w:rFonts w:ascii="Tahoma" w:hAnsi="Tahoma" w:cs="Tahoma"/>
          <w:b/>
          <w:sz w:val="20"/>
          <w:szCs w:val="20"/>
        </w:rPr>
      </w:pPr>
      <w:r w:rsidRPr="00E84E3B">
        <w:rPr>
          <w:rFonts w:ascii="Tahoma" w:hAnsi="Tahoma" w:cs="Tahoma"/>
          <w:b/>
          <w:sz w:val="20"/>
          <w:szCs w:val="20"/>
        </w:rPr>
        <w:t>Ponudu čini cjelokupni broj dokumenata koje potpisuje i potvrđuje ovlaštena osoba Ponuditelja i to kako slijedi:</w:t>
      </w:r>
    </w:p>
    <w:p w:rsidR="00C509CE" w:rsidRPr="00E84E3B" w:rsidRDefault="00C509CE" w:rsidP="00E84E3B">
      <w:pPr>
        <w:tabs>
          <w:tab w:val="left" w:pos="540"/>
        </w:tabs>
        <w:jc w:val="both"/>
        <w:rPr>
          <w:rFonts w:ascii="Tahoma" w:hAnsi="Tahoma" w:cs="Tahoma"/>
          <w:b/>
          <w:sz w:val="20"/>
          <w:szCs w:val="20"/>
        </w:rPr>
      </w:pPr>
    </w:p>
    <w:p w:rsidR="00290DF9" w:rsidRPr="00E84E3B" w:rsidRDefault="00290DF9" w:rsidP="00E84E3B">
      <w:pPr>
        <w:pStyle w:val="ListParagraph"/>
        <w:numPr>
          <w:ilvl w:val="0"/>
          <w:numId w:val="14"/>
        </w:numPr>
        <w:tabs>
          <w:tab w:val="left" w:pos="540"/>
        </w:tabs>
        <w:jc w:val="both"/>
        <w:rPr>
          <w:rFonts w:ascii="Tahoma" w:hAnsi="Tahoma" w:cs="Tahoma"/>
          <w:sz w:val="20"/>
          <w:szCs w:val="20"/>
        </w:rPr>
      </w:pPr>
      <w:r w:rsidRPr="00E84E3B">
        <w:rPr>
          <w:rFonts w:ascii="Tahoma" w:hAnsi="Tahoma" w:cs="Tahoma"/>
          <w:sz w:val="20"/>
          <w:szCs w:val="20"/>
        </w:rPr>
        <w:t>Popis svih sastavnih dijelova i/ili priloga ponude</w:t>
      </w:r>
    </w:p>
    <w:p w:rsidR="00290DF9" w:rsidRPr="00E84E3B" w:rsidRDefault="00290DF9" w:rsidP="00E84E3B">
      <w:pPr>
        <w:pStyle w:val="ListParagraph"/>
        <w:numPr>
          <w:ilvl w:val="0"/>
          <w:numId w:val="14"/>
        </w:numPr>
        <w:tabs>
          <w:tab w:val="left" w:pos="540"/>
        </w:tabs>
        <w:jc w:val="both"/>
        <w:rPr>
          <w:rFonts w:ascii="Tahoma" w:hAnsi="Tahoma" w:cs="Tahoma"/>
          <w:sz w:val="20"/>
          <w:szCs w:val="20"/>
        </w:rPr>
      </w:pPr>
      <w:r w:rsidRPr="00E84E3B">
        <w:rPr>
          <w:rFonts w:ascii="Tahoma" w:hAnsi="Tahoma" w:cs="Tahoma"/>
          <w:sz w:val="20"/>
          <w:szCs w:val="20"/>
        </w:rPr>
        <w:t>Ispunjeni Obrazac Ponude (</w:t>
      </w:r>
      <w:r w:rsidRPr="00E84E3B">
        <w:rPr>
          <w:rFonts w:ascii="Tahoma" w:hAnsi="Tahoma" w:cs="Tahoma"/>
          <w:b/>
          <w:sz w:val="20"/>
          <w:szCs w:val="20"/>
        </w:rPr>
        <w:t>Prilog 8.)</w:t>
      </w:r>
    </w:p>
    <w:p w:rsidR="00A14555" w:rsidRPr="00E84E3B" w:rsidRDefault="00290DF9" w:rsidP="00E84E3B">
      <w:pPr>
        <w:pStyle w:val="ListParagraph"/>
        <w:numPr>
          <w:ilvl w:val="0"/>
          <w:numId w:val="14"/>
        </w:numPr>
        <w:tabs>
          <w:tab w:val="left" w:pos="540"/>
        </w:tabs>
        <w:jc w:val="both"/>
        <w:rPr>
          <w:rFonts w:ascii="Tahoma" w:hAnsi="Tahoma" w:cs="Tahoma"/>
          <w:sz w:val="20"/>
          <w:szCs w:val="20"/>
        </w:rPr>
      </w:pPr>
      <w:r w:rsidRPr="00E84E3B">
        <w:rPr>
          <w:rFonts w:ascii="Tahoma" w:hAnsi="Tahoma" w:cs="Tahoma"/>
          <w:sz w:val="20"/>
          <w:szCs w:val="20"/>
        </w:rPr>
        <w:t>Ispunjeni i</w:t>
      </w:r>
      <w:r w:rsidR="00D23849" w:rsidRPr="00E84E3B">
        <w:rPr>
          <w:rFonts w:ascii="Tahoma" w:hAnsi="Tahoma" w:cs="Tahoma"/>
          <w:sz w:val="20"/>
          <w:szCs w:val="20"/>
        </w:rPr>
        <w:t xml:space="preserve"> ovjereni prilozi:</w:t>
      </w:r>
    </w:p>
    <w:p w:rsidR="00D23849" w:rsidRPr="00E84E3B" w:rsidRDefault="00D23849" w:rsidP="00E84E3B">
      <w:pPr>
        <w:pStyle w:val="ListParagraph"/>
        <w:numPr>
          <w:ilvl w:val="1"/>
          <w:numId w:val="14"/>
        </w:numPr>
        <w:tabs>
          <w:tab w:val="left" w:pos="540"/>
        </w:tabs>
        <w:jc w:val="both"/>
        <w:rPr>
          <w:rFonts w:ascii="Tahoma" w:hAnsi="Tahoma" w:cs="Tahoma"/>
          <w:sz w:val="20"/>
          <w:szCs w:val="20"/>
        </w:rPr>
      </w:pPr>
      <w:r w:rsidRPr="00E84E3B">
        <w:rPr>
          <w:rFonts w:ascii="Tahoma" w:hAnsi="Tahoma" w:cs="Tahoma"/>
          <w:b/>
          <w:sz w:val="20"/>
          <w:szCs w:val="20"/>
        </w:rPr>
        <w:t>Prilog 1</w:t>
      </w:r>
      <w:r w:rsidR="00C509CE" w:rsidRPr="00E84E3B">
        <w:rPr>
          <w:rFonts w:ascii="Tahoma" w:hAnsi="Tahoma" w:cs="Tahoma"/>
          <w:b/>
          <w:sz w:val="20"/>
          <w:szCs w:val="20"/>
        </w:rPr>
        <w:t>.</w:t>
      </w:r>
      <w:r w:rsidRPr="00E84E3B">
        <w:rPr>
          <w:rFonts w:ascii="Tahoma" w:hAnsi="Tahoma" w:cs="Tahoma"/>
          <w:b/>
          <w:sz w:val="20"/>
          <w:szCs w:val="20"/>
        </w:rPr>
        <w:t xml:space="preserve"> </w:t>
      </w:r>
      <w:r w:rsidR="00187D64" w:rsidRPr="00E84E3B">
        <w:rPr>
          <w:rFonts w:ascii="Tahoma" w:hAnsi="Tahoma" w:cs="Tahoma"/>
          <w:sz w:val="20"/>
          <w:szCs w:val="20"/>
        </w:rPr>
        <w:t>Izjava o nekažnjavanju</w:t>
      </w:r>
    </w:p>
    <w:p w:rsidR="00187D64" w:rsidRPr="00E84E3B" w:rsidRDefault="00187D64" w:rsidP="00E84E3B">
      <w:pPr>
        <w:pStyle w:val="ListParagraph"/>
        <w:numPr>
          <w:ilvl w:val="1"/>
          <w:numId w:val="14"/>
        </w:numPr>
        <w:tabs>
          <w:tab w:val="left" w:pos="540"/>
        </w:tabs>
        <w:jc w:val="both"/>
        <w:rPr>
          <w:rFonts w:ascii="Tahoma" w:hAnsi="Tahoma" w:cs="Tahoma"/>
          <w:sz w:val="20"/>
          <w:szCs w:val="20"/>
        </w:rPr>
      </w:pPr>
      <w:r w:rsidRPr="00E84E3B">
        <w:rPr>
          <w:rFonts w:ascii="Tahoma" w:hAnsi="Tahoma" w:cs="Tahoma"/>
          <w:b/>
          <w:sz w:val="20"/>
          <w:szCs w:val="20"/>
        </w:rPr>
        <w:t>Prilog 3</w:t>
      </w:r>
      <w:r w:rsidR="00C509CE" w:rsidRPr="00E84E3B">
        <w:rPr>
          <w:rFonts w:ascii="Tahoma" w:hAnsi="Tahoma" w:cs="Tahoma"/>
          <w:b/>
          <w:sz w:val="20"/>
          <w:szCs w:val="20"/>
        </w:rPr>
        <w:t>.</w:t>
      </w:r>
      <w:r w:rsidRPr="00E84E3B">
        <w:rPr>
          <w:rFonts w:ascii="Tahoma" w:hAnsi="Tahoma" w:cs="Tahoma"/>
          <w:b/>
          <w:sz w:val="20"/>
          <w:szCs w:val="20"/>
        </w:rPr>
        <w:t xml:space="preserve"> </w:t>
      </w:r>
      <w:r w:rsidRPr="00E84E3B">
        <w:rPr>
          <w:rFonts w:ascii="Tahoma" w:hAnsi="Tahoma" w:cs="Tahoma"/>
          <w:sz w:val="20"/>
          <w:szCs w:val="20"/>
        </w:rPr>
        <w:t>Veličina panela po zemlji u kojoj se iz</w:t>
      </w:r>
      <w:r w:rsidR="00546FF1" w:rsidRPr="00E84E3B">
        <w:rPr>
          <w:rFonts w:ascii="Tahoma" w:hAnsi="Tahoma" w:cs="Tahoma"/>
          <w:sz w:val="20"/>
          <w:szCs w:val="20"/>
        </w:rPr>
        <w:t>vode</w:t>
      </w:r>
      <w:r w:rsidRPr="00E84E3B">
        <w:rPr>
          <w:rFonts w:ascii="Tahoma" w:hAnsi="Tahoma" w:cs="Tahoma"/>
          <w:sz w:val="20"/>
          <w:szCs w:val="20"/>
        </w:rPr>
        <w:t xml:space="preserve"> istraživanja</w:t>
      </w:r>
      <w:r w:rsidR="00546FF1" w:rsidRPr="00E84E3B">
        <w:rPr>
          <w:rFonts w:ascii="Tahoma" w:hAnsi="Tahoma" w:cs="Tahoma"/>
          <w:sz w:val="20"/>
          <w:szCs w:val="20"/>
        </w:rPr>
        <w:t xml:space="preserve"> tržišta</w:t>
      </w:r>
    </w:p>
    <w:p w:rsidR="00187D64" w:rsidRPr="00E84E3B" w:rsidRDefault="00187D64" w:rsidP="00E84E3B">
      <w:pPr>
        <w:pStyle w:val="ListParagraph"/>
        <w:numPr>
          <w:ilvl w:val="1"/>
          <w:numId w:val="14"/>
        </w:numPr>
        <w:tabs>
          <w:tab w:val="left" w:pos="540"/>
        </w:tabs>
        <w:jc w:val="both"/>
        <w:rPr>
          <w:rFonts w:ascii="Tahoma" w:hAnsi="Tahoma" w:cs="Tahoma"/>
          <w:sz w:val="20"/>
          <w:szCs w:val="20"/>
        </w:rPr>
      </w:pPr>
      <w:r w:rsidRPr="00E84E3B">
        <w:rPr>
          <w:rFonts w:ascii="Tahoma" w:hAnsi="Tahoma" w:cs="Tahoma"/>
          <w:b/>
          <w:sz w:val="20"/>
          <w:szCs w:val="20"/>
        </w:rPr>
        <w:t>Prilog 4</w:t>
      </w:r>
      <w:r w:rsidR="00C509CE" w:rsidRPr="00E84E3B">
        <w:rPr>
          <w:rFonts w:ascii="Tahoma" w:hAnsi="Tahoma" w:cs="Tahoma"/>
          <w:b/>
          <w:sz w:val="20"/>
          <w:szCs w:val="20"/>
        </w:rPr>
        <w:t>.</w:t>
      </w:r>
      <w:r w:rsidRPr="00E84E3B">
        <w:rPr>
          <w:rFonts w:ascii="Tahoma" w:hAnsi="Tahoma" w:cs="Tahoma"/>
          <w:b/>
          <w:sz w:val="20"/>
          <w:szCs w:val="20"/>
        </w:rPr>
        <w:t xml:space="preserve"> </w:t>
      </w:r>
      <w:r w:rsidRPr="00E84E3B">
        <w:rPr>
          <w:rFonts w:ascii="Tahoma" w:hAnsi="Tahoma" w:cs="Tahoma"/>
          <w:sz w:val="20"/>
          <w:szCs w:val="20"/>
        </w:rPr>
        <w:t>Popis zemalja u kojima Ponuditelj ima fizičke urede (u vlasništvu Ponuditelja ili korporacije kojoj on pripada)</w:t>
      </w:r>
    </w:p>
    <w:p w:rsidR="000F34B6" w:rsidRPr="00E84E3B" w:rsidRDefault="000F34B6" w:rsidP="00E84E3B">
      <w:pPr>
        <w:pStyle w:val="ListParagraph"/>
        <w:numPr>
          <w:ilvl w:val="1"/>
          <w:numId w:val="14"/>
        </w:numPr>
        <w:tabs>
          <w:tab w:val="left" w:pos="540"/>
        </w:tabs>
        <w:jc w:val="both"/>
        <w:rPr>
          <w:rFonts w:ascii="Tahoma" w:hAnsi="Tahoma" w:cs="Tahoma"/>
          <w:sz w:val="20"/>
          <w:szCs w:val="20"/>
        </w:rPr>
      </w:pPr>
      <w:r w:rsidRPr="00E84E3B">
        <w:rPr>
          <w:rFonts w:ascii="Tahoma" w:hAnsi="Tahoma" w:cs="Tahoma"/>
          <w:b/>
          <w:sz w:val="20"/>
          <w:szCs w:val="20"/>
        </w:rPr>
        <w:t>Prilog 5</w:t>
      </w:r>
      <w:r w:rsidR="00C509CE" w:rsidRPr="00E84E3B">
        <w:rPr>
          <w:rFonts w:ascii="Tahoma" w:hAnsi="Tahoma" w:cs="Tahoma"/>
          <w:b/>
          <w:sz w:val="20"/>
          <w:szCs w:val="20"/>
        </w:rPr>
        <w:t>.</w:t>
      </w:r>
      <w:r w:rsidRPr="00E84E3B">
        <w:rPr>
          <w:rFonts w:ascii="Tahoma" w:hAnsi="Tahoma" w:cs="Tahoma"/>
          <w:b/>
          <w:sz w:val="20"/>
          <w:szCs w:val="20"/>
        </w:rPr>
        <w:t xml:space="preserve"> </w:t>
      </w:r>
      <w:r w:rsidRPr="00E84E3B">
        <w:rPr>
          <w:rFonts w:ascii="Tahoma" w:hAnsi="Tahoma" w:cs="Tahoma"/>
          <w:sz w:val="20"/>
          <w:szCs w:val="20"/>
        </w:rPr>
        <w:t>Popis značajnih usluga pruženih u zadnjih 5 godina (2008, 2009, 2010,2011,2012)</w:t>
      </w:r>
    </w:p>
    <w:p w:rsidR="00773BFD" w:rsidRPr="00E84E3B" w:rsidRDefault="00773BFD" w:rsidP="00E84E3B">
      <w:pPr>
        <w:pStyle w:val="ListParagraph"/>
        <w:numPr>
          <w:ilvl w:val="1"/>
          <w:numId w:val="14"/>
        </w:numPr>
        <w:tabs>
          <w:tab w:val="left" w:pos="540"/>
        </w:tabs>
        <w:jc w:val="both"/>
        <w:rPr>
          <w:rFonts w:ascii="Tahoma" w:hAnsi="Tahoma" w:cs="Tahoma"/>
          <w:sz w:val="20"/>
          <w:szCs w:val="20"/>
        </w:rPr>
      </w:pPr>
      <w:r w:rsidRPr="00E84E3B">
        <w:rPr>
          <w:rFonts w:ascii="Tahoma" w:hAnsi="Tahoma" w:cs="Tahoma"/>
          <w:b/>
          <w:sz w:val="20"/>
          <w:szCs w:val="20"/>
        </w:rPr>
        <w:t xml:space="preserve">Prilog 7a do 7f </w:t>
      </w:r>
      <w:r w:rsidRPr="00E84E3B">
        <w:rPr>
          <w:rFonts w:ascii="Tahoma" w:hAnsi="Tahoma" w:cs="Tahoma"/>
          <w:sz w:val="20"/>
          <w:szCs w:val="20"/>
        </w:rPr>
        <w:t xml:space="preserve">Opis planirane metodologije, učinci </w:t>
      </w:r>
      <w:r w:rsidR="00C509CE" w:rsidRPr="00E84E3B">
        <w:rPr>
          <w:rFonts w:ascii="Tahoma" w:hAnsi="Tahoma" w:cs="Tahoma"/>
          <w:sz w:val="20"/>
          <w:szCs w:val="20"/>
        </w:rPr>
        <w:t>i</w:t>
      </w:r>
      <w:r w:rsidRPr="00E84E3B">
        <w:rPr>
          <w:rFonts w:ascii="Tahoma" w:hAnsi="Tahoma" w:cs="Tahoma"/>
          <w:sz w:val="20"/>
          <w:szCs w:val="20"/>
        </w:rPr>
        <w:t xml:space="preserve"> raspored provedbe zadataka 1 do 6 koji čine predmet nabave.</w:t>
      </w:r>
    </w:p>
    <w:p w:rsidR="000B3A86" w:rsidRPr="00E84E3B" w:rsidRDefault="000B3A86" w:rsidP="00E84E3B">
      <w:pPr>
        <w:pStyle w:val="ListParagraph"/>
        <w:numPr>
          <w:ilvl w:val="0"/>
          <w:numId w:val="14"/>
        </w:numPr>
        <w:tabs>
          <w:tab w:val="left" w:pos="540"/>
        </w:tabs>
        <w:jc w:val="both"/>
        <w:rPr>
          <w:rFonts w:ascii="Tahoma" w:hAnsi="Tahoma" w:cs="Tahoma"/>
          <w:sz w:val="20"/>
          <w:szCs w:val="20"/>
        </w:rPr>
      </w:pPr>
      <w:r w:rsidRPr="00E84E3B">
        <w:rPr>
          <w:rFonts w:ascii="Tahoma" w:hAnsi="Tahoma" w:cs="Tahoma"/>
          <w:sz w:val="20"/>
          <w:szCs w:val="20"/>
        </w:rPr>
        <w:t>Dokazi sposobnosti zatraženi u Dokumentaciji za Javno Nadmetanje za Ponudu</w:t>
      </w:r>
    </w:p>
    <w:p w:rsidR="007A4813" w:rsidRPr="00E84E3B" w:rsidRDefault="000B3A86" w:rsidP="00E84E3B">
      <w:pPr>
        <w:pStyle w:val="ListParagraph"/>
        <w:numPr>
          <w:ilvl w:val="0"/>
          <w:numId w:val="14"/>
        </w:numPr>
        <w:tabs>
          <w:tab w:val="left" w:pos="540"/>
        </w:tabs>
        <w:jc w:val="both"/>
        <w:rPr>
          <w:rFonts w:ascii="Tahoma" w:hAnsi="Tahoma" w:cs="Tahoma"/>
          <w:sz w:val="20"/>
          <w:szCs w:val="20"/>
        </w:rPr>
      </w:pPr>
      <w:r w:rsidRPr="00E84E3B">
        <w:rPr>
          <w:rFonts w:ascii="Tahoma" w:hAnsi="Tahoma" w:cs="Tahoma"/>
          <w:sz w:val="20"/>
          <w:szCs w:val="20"/>
        </w:rPr>
        <w:t xml:space="preserve">Sve ostalo zatraženo </w:t>
      </w:r>
      <w:r w:rsidR="001A6ACC" w:rsidRPr="00E84E3B">
        <w:rPr>
          <w:rFonts w:ascii="Tahoma" w:hAnsi="Tahoma" w:cs="Tahoma"/>
          <w:sz w:val="20"/>
          <w:szCs w:val="20"/>
        </w:rPr>
        <w:t>Dokumentacijom</w:t>
      </w:r>
      <w:r w:rsidRPr="00E84E3B">
        <w:rPr>
          <w:rFonts w:ascii="Tahoma" w:hAnsi="Tahoma" w:cs="Tahoma"/>
          <w:sz w:val="20"/>
          <w:szCs w:val="20"/>
        </w:rPr>
        <w:t xml:space="preserve"> za Javno Nadmetanje</w:t>
      </w:r>
      <w:bookmarkStart w:id="0" w:name="_Toc355092071"/>
    </w:p>
    <w:p w:rsidR="00C509CE" w:rsidRPr="00E84E3B" w:rsidRDefault="00C509CE" w:rsidP="00E84E3B">
      <w:pPr>
        <w:autoSpaceDE w:val="0"/>
        <w:autoSpaceDN w:val="0"/>
        <w:adjustRightInd w:val="0"/>
        <w:jc w:val="both"/>
        <w:rPr>
          <w:rFonts w:ascii="Tahoma" w:hAnsi="Tahoma" w:cs="Tahoma"/>
          <w:sz w:val="20"/>
          <w:szCs w:val="20"/>
        </w:rPr>
      </w:pPr>
    </w:p>
    <w:p w:rsidR="00EC00A0" w:rsidRPr="00E84E3B" w:rsidRDefault="007A4813" w:rsidP="00E84E3B">
      <w:pPr>
        <w:autoSpaceDE w:val="0"/>
        <w:autoSpaceDN w:val="0"/>
        <w:adjustRightInd w:val="0"/>
        <w:jc w:val="both"/>
        <w:rPr>
          <w:rFonts w:ascii="Tahoma" w:hAnsi="Tahoma" w:cs="Tahoma"/>
          <w:sz w:val="20"/>
          <w:szCs w:val="20"/>
        </w:rPr>
      </w:pPr>
      <w:r w:rsidRPr="00E84E3B">
        <w:rPr>
          <w:rFonts w:ascii="Tahoma" w:hAnsi="Tahoma" w:cs="Tahoma"/>
          <w:sz w:val="20"/>
          <w:szCs w:val="20"/>
        </w:rPr>
        <w:t xml:space="preserve">Ponuditelj  mora za </w:t>
      </w:r>
      <w:r w:rsidR="0078196B" w:rsidRPr="00E84E3B">
        <w:rPr>
          <w:rFonts w:ascii="Tahoma" w:hAnsi="Tahoma" w:cs="Tahoma"/>
          <w:sz w:val="20"/>
          <w:szCs w:val="20"/>
        </w:rPr>
        <w:t xml:space="preserve">javno </w:t>
      </w:r>
      <w:r w:rsidRPr="00E84E3B">
        <w:rPr>
          <w:rFonts w:ascii="Tahoma" w:hAnsi="Tahoma" w:cs="Tahoma"/>
          <w:sz w:val="20"/>
          <w:szCs w:val="20"/>
        </w:rPr>
        <w:t>nadmetanje dostaviti svu zatraženu informac</w:t>
      </w:r>
      <w:r w:rsidR="00BA2C91" w:rsidRPr="00E84E3B">
        <w:rPr>
          <w:rFonts w:ascii="Tahoma" w:hAnsi="Tahoma" w:cs="Tahoma"/>
          <w:sz w:val="20"/>
          <w:szCs w:val="20"/>
        </w:rPr>
        <w:t>iju. Ponuda, koja ne sadržava svu zatraženu informaciju</w:t>
      </w:r>
      <w:r w:rsidRPr="00E84E3B">
        <w:rPr>
          <w:rFonts w:ascii="Tahoma" w:hAnsi="Tahoma" w:cs="Tahoma"/>
          <w:sz w:val="20"/>
          <w:szCs w:val="20"/>
        </w:rPr>
        <w:t xml:space="preserve"> neće se smatrati valjanom</w:t>
      </w:r>
      <w:r w:rsidR="0078196B" w:rsidRPr="00E84E3B">
        <w:rPr>
          <w:rFonts w:ascii="Tahoma" w:hAnsi="Tahoma" w:cs="Tahoma"/>
          <w:sz w:val="20"/>
          <w:szCs w:val="20"/>
        </w:rPr>
        <w:t xml:space="preserve"> </w:t>
      </w:r>
      <w:r w:rsidRPr="00E84E3B">
        <w:rPr>
          <w:rFonts w:ascii="Tahoma" w:hAnsi="Tahoma" w:cs="Tahoma"/>
          <w:sz w:val="20"/>
          <w:szCs w:val="20"/>
        </w:rPr>
        <w:t xml:space="preserve">i neće se razmatrati. Dokazi </w:t>
      </w:r>
      <w:r w:rsidR="0078196B" w:rsidRPr="00E84E3B">
        <w:rPr>
          <w:rFonts w:ascii="Tahoma" w:hAnsi="Tahoma" w:cs="Tahoma"/>
          <w:sz w:val="20"/>
          <w:szCs w:val="20"/>
        </w:rPr>
        <w:t>sposobnosti moraju biti u originalu</w:t>
      </w:r>
      <w:r w:rsidRPr="00E84E3B">
        <w:rPr>
          <w:rFonts w:ascii="Tahoma" w:hAnsi="Tahoma" w:cs="Tahoma"/>
          <w:sz w:val="20"/>
          <w:szCs w:val="20"/>
        </w:rPr>
        <w:t xml:space="preserve"> ili u </w:t>
      </w:r>
      <w:r w:rsidR="0078196B" w:rsidRPr="00E84E3B">
        <w:rPr>
          <w:rFonts w:ascii="Tahoma" w:hAnsi="Tahoma" w:cs="Tahoma"/>
          <w:sz w:val="20"/>
          <w:szCs w:val="20"/>
        </w:rPr>
        <w:t xml:space="preserve">ovjerenoj kopiji (ovjera </w:t>
      </w:r>
      <w:r w:rsidRPr="00E84E3B">
        <w:rPr>
          <w:rFonts w:ascii="Tahoma" w:hAnsi="Tahoma" w:cs="Tahoma"/>
          <w:sz w:val="20"/>
          <w:szCs w:val="20"/>
        </w:rPr>
        <w:t>k</w:t>
      </w:r>
      <w:r w:rsidR="0078196B" w:rsidRPr="00E84E3B">
        <w:rPr>
          <w:rFonts w:ascii="Tahoma" w:hAnsi="Tahoma" w:cs="Tahoma"/>
          <w:sz w:val="20"/>
          <w:szCs w:val="20"/>
        </w:rPr>
        <w:t xml:space="preserve">od javnog bilježnika ili kod </w:t>
      </w:r>
      <w:r w:rsidRPr="00E84E3B">
        <w:rPr>
          <w:rFonts w:ascii="Tahoma" w:hAnsi="Tahoma" w:cs="Tahoma"/>
          <w:sz w:val="20"/>
          <w:szCs w:val="20"/>
        </w:rPr>
        <w:t>mjer</w:t>
      </w:r>
      <w:r w:rsidR="0078196B" w:rsidRPr="00E84E3B">
        <w:rPr>
          <w:rFonts w:ascii="Tahoma" w:hAnsi="Tahoma" w:cs="Tahoma"/>
          <w:sz w:val="20"/>
          <w:szCs w:val="20"/>
        </w:rPr>
        <w:t>odavnog tijela države sjedišta p</w:t>
      </w:r>
      <w:r w:rsidRPr="00E84E3B">
        <w:rPr>
          <w:rFonts w:ascii="Tahoma" w:hAnsi="Tahoma" w:cs="Tahoma"/>
          <w:sz w:val="20"/>
          <w:szCs w:val="20"/>
        </w:rPr>
        <w:t>onuditelja</w:t>
      </w:r>
      <w:r w:rsidR="0078196B" w:rsidRPr="00E84E3B">
        <w:rPr>
          <w:rFonts w:ascii="Tahoma" w:hAnsi="Tahoma" w:cs="Tahoma"/>
          <w:sz w:val="20"/>
          <w:szCs w:val="20"/>
        </w:rPr>
        <w:t>)</w:t>
      </w:r>
      <w:r w:rsidRPr="00E84E3B">
        <w:rPr>
          <w:rFonts w:ascii="Tahoma" w:hAnsi="Tahoma" w:cs="Tahoma"/>
          <w:sz w:val="20"/>
          <w:szCs w:val="20"/>
        </w:rPr>
        <w:t>.</w:t>
      </w:r>
      <w:bookmarkEnd w:id="0"/>
    </w:p>
    <w:p w:rsidR="00F12D1B" w:rsidRPr="00E84E3B" w:rsidRDefault="00F12D1B" w:rsidP="00E84E3B">
      <w:pPr>
        <w:autoSpaceDE w:val="0"/>
        <w:autoSpaceDN w:val="0"/>
        <w:adjustRightInd w:val="0"/>
        <w:jc w:val="both"/>
        <w:rPr>
          <w:rFonts w:ascii="Tahoma" w:hAnsi="Tahoma" w:cs="Tahoma"/>
          <w:sz w:val="20"/>
          <w:szCs w:val="20"/>
        </w:rPr>
      </w:pPr>
    </w:p>
    <w:p w:rsidR="000E2AF9" w:rsidRPr="00E84E3B" w:rsidRDefault="00F12D1B" w:rsidP="00E84E3B">
      <w:pPr>
        <w:jc w:val="both"/>
        <w:outlineLvl w:val="1"/>
        <w:rPr>
          <w:rFonts w:ascii="Tahoma" w:hAnsi="Tahoma" w:cs="Tahoma"/>
          <w:b/>
          <w:bCs/>
          <w:sz w:val="20"/>
          <w:szCs w:val="20"/>
        </w:rPr>
      </w:pPr>
      <w:r w:rsidRPr="00E84E3B">
        <w:rPr>
          <w:rFonts w:ascii="Tahoma" w:hAnsi="Tahoma" w:cs="Tahoma"/>
          <w:b/>
          <w:bCs/>
          <w:sz w:val="20"/>
          <w:szCs w:val="20"/>
        </w:rPr>
        <w:t>10.</w:t>
      </w:r>
      <w:r w:rsidRPr="00E84E3B">
        <w:rPr>
          <w:rFonts w:ascii="Tahoma" w:hAnsi="Tahoma" w:cs="Tahoma"/>
          <w:b/>
          <w:bCs/>
          <w:sz w:val="20"/>
          <w:szCs w:val="20"/>
        </w:rPr>
        <w:tab/>
      </w:r>
      <w:r w:rsidR="000E2AF9" w:rsidRPr="00E84E3B">
        <w:rPr>
          <w:rFonts w:ascii="Tahoma" w:hAnsi="Tahoma" w:cs="Tahoma"/>
          <w:b/>
          <w:bCs/>
          <w:sz w:val="20"/>
          <w:szCs w:val="20"/>
        </w:rPr>
        <w:t>NAČIN PODNOŠENJA PONUDE</w:t>
      </w:r>
    </w:p>
    <w:p w:rsidR="00D16435" w:rsidRPr="00E84E3B" w:rsidRDefault="00D16435" w:rsidP="00E84E3B">
      <w:pPr>
        <w:jc w:val="both"/>
        <w:rPr>
          <w:rFonts w:ascii="Tahoma" w:hAnsi="Tahoma" w:cs="Tahoma"/>
          <w:sz w:val="20"/>
          <w:szCs w:val="20"/>
        </w:rPr>
      </w:pPr>
    </w:p>
    <w:p w:rsidR="000E2AF9" w:rsidRPr="00E84E3B" w:rsidRDefault="000E2AF9" w:rsidP="00E84E3B">
      <w:pPr>
        <w:jc w:val="both"/>
        <w:rPr>
          <w:rFonts w:ascii="Tahoma" w:hAnsi="Tahoma" w:cs="Tahoma"/>
          <w:sz w:val="20"/>
          <w:szCs w:val="20"/>
        </w:rPr>
      </w:pPr>
      <w:r w:rsidRPr="00E84E3B">
        <w:rPr>
          <w:rFonts w:ascii="Tahoma" w:hAnsi="Tahoma" w:cs="Tahoma"/>
          <w:sz w:val="20"/>
          <w:szCs w:val="20"/>
        </w:rPr>
        <w:t>Ponuda se dostavlja</w:t>
      </w:r>
      <w:r w:rsidR="00761F50" w:rsidRPr="00E84E3B">
        <w:rPr>
          <w:rFonts w:ascii="Tahoma" w:hAnsi="Tahoma" w:cs="Tahoma"/>
          <w:sz w:val="20"/>
          <w:szCs w:val="20"/>
        </w:rPr>
        <w:t xml:space="preserve"> u pisanom obliku, u zapečaćenoj omotnici s nazivom i adresom N</w:t>
      </w:r>
      <w:r w:rsidRPr="00E84E3B">
        <w:rPr>
          <w:rFonts w:ascii="Tahoma" w:hAnsi="Tahoma" w:cs="Tahoma"/>
          <w:sz w:val="20"/>
          <w:szCs w:val="20"/>
        </w:rPr>
        <w:t>aručitelja</w:t>
      </w:r>
      <w:r w:rsidR="00761F50" w:rsidRPr="00E84E3B">
        <w:rPr>
          <w:rFonts w:ascii="Tahoma" w:hAnsi="Tahoma" w:cs="Tahoma"/>
          <w:sz w:val="20"/>
          <w:szCs w:val="20"/>
        </w:rPr>
        <w:t xml:space="preserve"> Javnog Nadmetanja, nazivom i adresom P</w:t>
      </w:r>
      <w:r w:rsidRPr="00E84E3B">
        <w:rPr>
          <w:rFonts w:ascii="Tahoma" w:hAnsi="Tahoma" w:cs="Tahoma"/>
          <w:sz w:val="20"/>
          <w:szCs w:val="20"/>
        </w:rPr>
        <w:t>onuditelja,</w:t>
      </w:r>
      <w:r w:rsidR="00761F50" w:rsidRPr="00E84E3B">
        <w:rPr>
          <w:rFonts w:ascii="Tahoma" w:hAnsi="Tahoma" w:cs="Tahoma"/>
          <w:sz w:val="20"/>
          <w:szCs w:val="20"/>
        </w:rPr>
        <w:t xml:space="preserve"> </w:t>
      </w:r>
      <w:r w:rsidRPr="00E84E3B">
        <w:rPr>
          <w:rFonts w:ascii="Tahoma" w:hAnsi="Tahoma" w:cs="Tahoma"/>
          <w:sz w:val="20"/>
          <w:szCs w:val="20"/>
        </w:rPr>
        <w:t xml:space="preserve"> naznakom predmeta nabave na k</w:t>
      </w:r>
      <w:r w:rsidR="00731127" w:rsidRPr="00E84E3B">
        <w:rPr>
          <w:rFonts w:ascii="Tahoma" w:hAnsi="Tahoma" w:cs="Tahoma"/>
          <w:sz w:val="20"/>
          <w:szCs w:val="20"/>
        </w:rPr>
        <w:t xml:space="preserve">oji se ponuda odnosi, </w:t>
      </w:r>
      <w:r w:rsidR="00761F50" w:rsidRPr="00E84E3B">
        <w:rPr>
          <w:rFonts w:ascii="Tahoma" w:hAnsi="Tahoma" w:cs="Tahoma"/>
          <w:sz w:val="20"/>
          <w:szCs w:val="20"/>
        </w:rPr>
        <w:t>natpisom</w:t>
      </w:r>
    </w:p>
    <w:p w:rsidR="003D462E" w:rsidRPr="00E84E3B" w:rsidRDefault="003D462E" w:rsidP="00E84E3B">
      <w:pPr>
        <w:rPr>
          <w:rFonts w:ascii="Tahoma" w:hAnsi="Tahoma" w:cs="Tahoma"/>
          <w:b/>
          <w:sz w:val="20"/>
          <w:szCs w:val="20"/>
        </w:rPr>
      </w:pPr>
    </w:p>
    <w:p w:rsidR="00761F50" w:rsidRPr="00E84E3B" w:rsidRDefault="00810FEA" w:rsidP="00E84E3B">
      <w:pPr>
        <w:ind w:left="720"/>
        <w:jc w:val="center"/>
        <w:rPr>
          <w:rFonts w:ascii="Tahoma" w:hAnsi="Tahoma" w:cs="Tahoma"/>
          <w:sz w:val="20"/>
          <w:szCs w:val="20"/>
        </w:rPr>
      </w:pPr>
      <w:r w:rsidRPr="00E84E3B">
        <w:rPr>
          <w:rFonts w:ascii="Tahoma" w:hAnsi="Tahoma" w:cs="Tahoma"/>
          <w:sz w:val="20"/>
          <w:szCs w:val="20"/>
        </w:rPr>
        <w:t xml:space="preserve"> </w:t>
      </w:r>
      <w:r w:rsidR="00761F50" w:rsidRPr="00E84E3B">
        <w:rPr>
          <w:rFonts w:ascii="Tahoma" w:hAnsi="Tahoma" w:cs="Tahoma"/>
          <w:sz w:val="20"/>
          <w:szCs w:val="20"/>
        </w:rPr>
        <w:t>‘</w:t>
      </w:r>
      <w:r w:rsidRPr="00E84E3B">
        <w:rPr>
          <w:rFonts w:ascii="Tahoma" w:hAnsi="Tahoma" w:cs="Tahoma"/>
          <w:sz w:val="20"/>
          <w:szCs w:val="20"/>
        </w:rPr>
        <w:t xml:space="preserve"> </w:t>
      </w:r>
      <w:r w:rsidR="00C509CE" w:rsidRPr="00E84E3B">
        <w:rPr>
          <w:rFonts w:ascii="Tahoma" w:hAnsi="Tahoma" w:cs="Tahoma"/>
          <w:sz w:val="20"/>
          <w:szCs w:val="20"/>
        </w:rPr>
        <w:t>P</w:t>
      </w:r>
      <w:r w:rsidR="00761F50" w:rsidRPr="00E84E3B">
        <w:rPr>
          <w:rFonts w:ascii="Tahoma" w:hAnsi="Tahoma" w:cs="Tahoma"/>
          <w:sz w:val="20"/>
          <w:szCs w:val="20"/>
        </w:rPr>
        <w:t>ostup</w:t>
      </w:r>
      <w:r w:rsidR="00C509CE" w:rsidRPr="00E84E3B">
        <w:rPr>
          <w:rFonts w:ascii="Tahoma" w:hAnsi="Tahoma" w:cs="Tahoma"/>
          <w:sz w:val="20"/>
          <w:szCs w:val="20"/>
        </w:rPr>
        <w:t>a</w:t>
      </w:r>
      <w:r w:rsidR="00761F50" w:rsidRPr="00E84E3B">
        <w:rPr>
          <w:rFonts w:ascii="Tahoma" w:hAnsi="Tahoma" w:cs="Tahoma"/>
          <w:sz w:val="20"/>
          <w:szCs w:val="20"/>
        </w:rPr>
        <w:t xml:space="preserve">k nabave ZA </w:t>
      </w:r>
      <w:r w:rsidR="005A6B14" w:rsidRPr="00E84E3B">
        <w:rPr>
          <w:rFonts w:ascii="Tahoma" w:hAnsi="Tahoma" w:cs="Tahoma"/>
          <w:sz w:val="20"/>
          <w:szCs w:val="20"/>
        </w:rPr>
        <w:t xml:space="preserve">PROJEKT PROVEDBE </w:t>
      </w:r>
      <w:r w:rsidR="00173EA3" w:rsidRPr="00E84E3B">
        <w:rPr>
          <w:rFonts w:ascii="Tahoma" w:hAnsi="Tahoma" w:cs="Tahoma"/>
          <w:sz w:val="20"/>
          <w:szCs w:val="20"/>
        </w:rPr>
        <w:t>ISTRAŽIVANJA</w:t>
      </w:r>
      <w:r w:rsidR="005A6B14" w:rsidRPr="00E84E3B">
        <w:rPr>
          <w:rFonts w:ascii="Tahoma" w:hAnsi="Tahoma" w:cs="Tahoma"/>
          <w:sz w:val="20"/>
          <w:szCs w:val="20"/>
        </w:rPr>
        <w:t xml:space="preserve"> TRŽIŠTA</w:t>
      </w:r>
    </w:p>
    <w:p w:rsidR="00173EA3" w:rsidRPr="00E84E3B" w:rsidRDefault="00173EA3" w:rsidP="00E84E3B">
      <w:pPr>
        <w:ind w:left="720"/>
        <w:jc w:val="center"/>
        <w:rPr>
          <w:rFonts w:ascii="Tahoma" w:hAnsi="Tahoma" w:cs="Tahoma"/>
          <w:b/>
          <w:color w:val="000000" w:themeColor="text1"/>
          <w:sz w:val="20"/>
          <w:szCs w:val="20"/>
        </w:rPr>
      </w:pPr>
      <w:r w:rsidRPr="00E84E3B">
        <w:rPr>
          <w:rFonts w:ascii="Tahoma" w:hAnsi="Tahoma" w:cs="Tahoma"/>
          <w:b/>
          <w:color w:val="000000" w:themeColor="text1"/>
          <w:sz w:val="20"/>
          <w:szCs w:val="20"/>
        </w:rPr>
        <w:t xml:space="preserve">Urudžbeni broj: </w:t>
      </w:r>
      <w:r w:rsidR="00EB11D5" w:rsidRPr="00E84E3B">
        <w:rPr>
          <w:rFonts w:ascii="Tahoma" w:hAnsi="Tahoma" w:cs="Tahoma"/>
          <w:b/>
          <w:color w:val="000000" w:themeColor="text1"/>
          <w:sz w:val="20"/>
          <w:szCs w:val="20"/>
        </w:rPr>
        <w:t>81</w:t>
      </w:r>
      <w:r w:rsidR="00C509CE" w:rsidRPr="00E84E3B">
        <w:rPr>
          <w:rFonts w:ascii="Tahoma" w:hAnsi="Tahoma" w:cs="Tahoma"/>
          <w:b/>
          <w:color w:val="000000" w:themeColor="text1"/>
          <w:sz w:val="20"/>
          <w:szCs w:val="20"/>
        </w:rPr>
        <w:t>/13</w:t>
      </w:r>
      <w:r w:rsidRPr="00E84E3B">
        <w:rPr>
          <w:rFonts w:ascii="Tahoma" w:hAnsi="Tahoma" w:cs="Tahoma"/>
          <w:b/>
          <w:color w:val="000000" w:themeColor="text1"/>
          <w:sz w:val="20"/>
          <w:szCs w:val="20"/>
        </w:rPr>
        <w:t xml:space="preserve"> – ne otvaraj’</w:t>
      </w:r>
    </w:p>
    <w:p w:rsidR="0010393C" w:rsidRPr="00E84E3B" w:rsidRDefault="0010393C" w:rsidP="00E84E3B">
      <w:pPr>
        <w:jc w:val="both"/>
        <w:rPr>
          <w:rFonts w:ascii="Tahoma" w:hAnsi="Tahoma" w:cs="Tahoma"/>
          <w:color w:val="000000" w:themeColor="text1"/>
          <w:sz w:val="20"/>
          <w:szCs w:val="20"/>
        </w:rPr>
      </w:pPr>
    </w:p>
    <w:p w:rsidR="00810FEA" w:rsidRPr="00E84E3B" w:rsidRDefault="0010393C" w:rsidP="00E84E3B">
      <w:pPr>
        <w:jc w:val="both"/>
        <w:rPr>
          <w:rFonts w:ascii="Tahoma" w:hAnsi="Tahoma" w:cs="Tahoma"/>
          <w:sz w:val="20"/>
          <w:szCs w:val="20"/>
        </w:rPr>
      </w:pPr>
      <w:r w:rsidRPr="00E84E3B">
        <w:rPr>
          <w:rFonts w:ascii="Tahoma" w:hAnsi="Tahoma" w:cs="Tahoma"/>
          <w:sz w:val="20"/>
          <w:szCs w:val="20"/>
        </w:rPr>
        <w:t>te drugim informacijama prema Dokumentaciji za Javno Nadmetanje. Unutar roka za dostavu ponude, ponuditelj također može, pravovaljano potpisanom izjavom, preinačiti svoju ponudu, nadopuniti je ili je povući. Preinake ili nadopune ponudi dostavljaju</w:t>
      </w:r>
      <w:r w:rsidR="009D5026" w:rsidRPr="00E84E3B">
        <w:rPr>
          <w:rFonts w:ascii="Tahoma" w:hAnsi="Tahoma" w:cs="Tahoma"/>
          <w:sz w:val="20"/>
          <w:szCs w:val="20"/>
        </w:rPr>
        <w:t xml:space="preserve"> se </w:t>
      </w:r>
      <w:r w:rsidRPr="00E84E3B">
        <w:rPr>
          <w:rFonts w:ascii="Tahoma" w:hAnsi="Tahoma" w:cs="Tahoma"/>
          <w:sz w:val="20"/>
          <w:szCs w:val="20"/>
        </w:rPr>
        <w:t>na isti način kao i ponuda.</w:t>
      </w:r>
    </w:p>
    <w:p w:rsidR="00BB3F64" w:rsidRPr="00E84E3B" w:rsidRDefault="00BB3F64" w:rsidP="00E84E3B">
      <w:pPr>
        <w:jc w:val="both"/>
        <w:rPr>
          <w:rFonts w:ascii="Tahoma" w:hAnsi="Tahoma" w:cs="Tahoma"/>
          <w:sz w:val="20"/>
          <w:szCs w:val="20"/>
        </w:rPr>
      </w:pPr>
    </w:p>
    <w:p w:rsidR="00C930A1" w:rsidRPr="00E84E3B" w:rsidRDefault="00C930A1" w:rsidP="00E84E3B">
      <w:pPr>
        <w:pStyle w:val="ListParagraph"/>
        <w:numPr>
          <w:ilvl w:val="0"/>
          <w:numId w:val="36"/>
        </w:numPr>
        <w:ind w:hanging="654"/>
        <w:jc w:val="both"/>
        <w:rPr>
          <w:rFonts w:ascii="Tahoma" w:hAnsi="Tahoma" w:cs="Tahoma"/>
          <w:sz w:val="20"/>
          <w:szCs w:val="20"/>
        </w:rPr>
      </w:pPr>
      <w:r w:rsidRPr="00E84E3B">
        <w:rPr>
          <w:rFonts w:ascii="Tahoma" w:hAnsi="Tahoma" w:cs="Tahoma"/>
          <w:b/>
          <w:bCs/>
          <w:sz w:val="20"/>
          <w:szCs w:val="20"/>
        </w:rPr>
        <w:t>Dopustivost podnošenja ponude elektroničkim putem</w:t>
      </w:r>
    </w:p>
    <w:p w:rsidR="00D16435" w:rsidRPr="00E84E3B" w:rsidRDefault="00D16435" w:rsidP="00E84E3B">
      <w:pPr>
        <w:ind w:left="851" w:hanging="425"/>
        <w:jc w:val="both"/>
        <w:rPr>
          <w:rFonts w:ascii="Tahoma" w:hAnsi="Tahoma" w:cs="Tahoma"/>
          <w:sz w:val="20"/>
          <w:szCs w:val="20"/>
        </w:rPr>
      </w:pPr>
    </w:p>
    <w:p w:rsidR="003D462E" w:rsidRPr="00E84E3B" w:rsidRDefault="00C930A1" w:rsidP="00E84E3B">
      <w:pPr>
        <w:ind w:left="851" w:hanging="425"/>
        <w:jc w:val="both"/>
        <w:rPr>
          <w:rFonts w:ascii="Tahoma" w:hAnsi="Tahoma" w:cs="Tahoma"/>
          <w:sz w:val="20"/>
          <w:szCs w:val="20"/>
        </w:rPr>
      </w:pPr>
      <w:r w:rsidRPr="00E84E3B">
        <w:rPr>
          <w:rFonts w:ascii="Tahoma" w:hAnsi="Tahoma" w:cs="Tahoma"/>
          <w:sz w:val="20"/>
          <w:szCs w:val="20"/>
        </w:rPr>
        <w:t>Ne dopušta se podnošenje ponude elektroničkim putem.</w:t>
      </w:r>
    </w:p>
    <w:p w:rsidR="00D16435" w:rsidRPr="00E84E3B" w:rsidRDefault="00D16435" w:rsidP="00E84E3B">
      <w:pPr>
        <w:ind w:left="851" w:hanging="425"/>
        <w:jc w:val="both"/>
        <w:rPr>
          <w:rFonts w:ascii="Tahoma" w:hAnsi="Tahoma" w:cs="Tahoma"/>
          <w:sz w:val="20"/>
          <w:szCs w:val="20"/>
        </w:rPr>
      </w:pPr>
    </w:p>
    <w:p w:rsidR="00FA5C68" w:rsidRPr="00E84E3B" w:rsidRDefault="00FA5C68" w:rsidP="00E84E3B">
      <w:pPr>
        <w:ind w:left="851" w:hanging="425"/>
        <w:jc w:val="both"/>
        <w:rPr>
          <w:rFonts w:ascii="Tahoma" w:hAnsi="Tahoma" w:cs="Tahoma"/>
          <w:sz w:val="20"/>
          <w:szCs w:val="20"/>
        </w:rPr>
      </w:pPr>
    </w:p>
    <w:p w:rsidR="00C930A1" w:rsidRPr="00E84E3B" w:rsidRDefault="00C930A1" w:rsidP="00E84E3B">
      <w:pPr>
        <w:pStyle w:val="ListParagraph"/>
        <w:numPr>
          <w:ilvl w:val="0"/>
          <w:numId w:val="36"/>
        </w:numPr>
        <w:ind w:hanging="654"/>
        <w:jc w:val="both"/>
        <w:outlineLvl w:val="0"/>
        <w:rPr>
          <w:rFonts w:ascii="Tahoma" w:hAnsi="Tahoma" w:cs="Tahoma"/>
          <w:b/>
          <w:bCs/>
          <w:sz w:val="20"/>
          <w:szCs w:val="20"/>
        </w:rPr>
      </w:pPr>
      <w:r w:rsidRPr="00E84E3B">
        <w:rPr>
          <w:rFonts w:ascii="Tahoma" w:hAnsi="Tahoma" w:cs="Tahoma"/>
          <w:b/>
          <w:bCs/>
          <w:sz w:val="20"/>
          <w:szCs w:val="20"/>
        </w:rPr>
        <w:t>Dopustivost alternativnih ponuda</w:t>
      </w:r>
    </w:p>
    <w:p w:rsidR="00D16435" w:rsidRPr="00E84E3B" w:rsidRDefault="00D16435" w:rsidP="00E84E3B">
      <w:pPr>
        <w:ind w:firstLine="426"/>
        <w:jc w:val="both"/>
        <w:rPr>
          <w:rFonts w:ascii="Tahoma" w:hAnsi="Tahoma" w:cs="Tahoma"/>
          <w:sz w:val="20"/>
          <w:szCs w:val="20"/>
        </w:rPr>
      </w:pPr>
    </w:p>
    <w:p w:rsidR="003D462E" w:rsidRPr="00E84E3B" w:rsidRDefault="00C930A1" w:rsidP="00E84E3B">
      <w:pPr>
        <w:ind w:firstLine="426"/>
        <w:jc w:val="both"/>
        <w:rPr>
          <w:rFonts w:ascii="Tahoma" w:hAnsi="Tahoma" w:cs="Tahoma"/>
          <w:sz w:val="20"/>
          <w:szCs w:val="20"/>
        </w:rPr>
      </w:pPr>
      <w:r w:rsidRPr="00E84E3B">
        <w:rPr>
          <w:rFonts w:ascii="Tahoma" w:hAnsi="Tahoma" w:cs="Tahoma"/>
          <w:sz w:val="20"/>
          <w:szCs w:val="20"/>
        </w:rPr>
        <w:t>Alternativne ponude nisu dopuštene.</w:t>
      </w:r>
    </w:p>
    <w:p w:rsidR="00D16435" w:rsidRPr="00E84E3B" w:rsidRDefault="00D16435" w:rsidP="00E84E3B">
      <w:pPr>
        <w:ind w:firstLine="426"/>
        <w:jc w:val="both"/>
        <w:rPr>
          <w:rFonts w:ascii="Tahoma" w:hAnsi="Tahoma" w:cs="Tahoma"/>
          <w:sz w:val="20"/>
          <w:szCs w:val="20"/>
        </w:rPr>
      </w:pPr>
    </w:p>
    <w:p w:rsidR="00D16435" w:rsidRPr="00E84E3B" w:rsidRDefault="00B00143" w:rsidP="00E84E3B">
      <w:pPr>
        <w:pStyle w:val="ListParagraph"/>
        <w:numPr>
          <w:ilvl w:val="0"/>
          <w:numId w:val="36"/>
        </w:numPr>
        <w:ind w:hanging="654"/>
        <w:jc w:val="both"/>
        <w:outlineLvl w:val="0"/>
        <w:rPr>
          <w:rFonts w:ascii="Tahoma" w:hAnsi="Tahoma" w:cs="Tahoma"/>
          <w:b/>
          <w:bCs/>
          <w:sz w:val="20"/>
          <w:szCs w:val="20"/>
        </w:rPr>
      </w:pPr>
      <w:r w:rsidRPr="00E84E3B">
        <w:rPr>
          <w:rFonts w:ascii="Tahoma" w:hAnsi="Tahoma" w:cs="Tahoma"/>
          <w:b/>
          <w:bCs/>
          <w:sz w:val="20"/>
          <w:szCs w:val="20"/>
        </w:rPr>
        <w:t>Metoda izračuna cijene predmeta nabave, detalji navedene cijene, fiksna cijena, način promjene cijene</w:t>
      </w:r>
    </w:p>
    <w:p w:rsidR="00D16435" w:rsidRPr="00E84E3B" w:rsidRDefault="00D16435" w:rsidP="00E84E3B">
      <w:pPr>
        <w:ind w:left="426"/>
        <w:jc w:val="both"/>
        <w:rPr>
          <w:rFonts w:ascii="Tahoma" w:hAnsi="Tahoma" w:cs="Tahoma"/>
          <w:sz w:val="20"/>
          <w:szCs w:val="20"/>
        </w:rPr>
      </w:pPr>
    </w:p>
    <w:p w:rsidR="00596593" w:rsidRPr="00E84E3B" w:rsidRDefault="00B00143" w:rsidP="00E84E3B">
      <w:pPr>
        <w:ind w:left="426"/>
        <w:jc w:val="both"/>
        <w:rPr>
          <w:rFonts w:ascii="Tahoma" w:hAnsi="Tahoma" w:cs="Tahoma"/>
          <w:sz w:val="20"/>
          <w:szCs w:val="20"/>
        </w:rPr>
      </w:pPr>
      <w:r w:rsidRPr="00E84E3B">
        <w:rPr>
          <w:rFonts w:ascii="Tahoma" w:hAnsi="Tahoma" w:cs="Tahoma"/>
          <w:sz w:val="20"/>
          <w:szCs w:val="20"/>
        </w:rPr>
        <w:t xml:space="preserve">Cijena predmeta nabave se mora izraziti dvojako, bez PDV-a </w:t>
      </w:r>
      <w:r w:rsidR="00D16435" w:rsidRPr="00E84E3B">
        <w:rPr>
          <w:rFonts w:ascii="Tahoma" w:hAnsi="Tahoma" w:cs="Tahoma"/>
          <w:sz w:val="20"/>
          <w:szCs w:val="20"/>
        </w:rPr>
        <w:t xml:space="preserve">te </w:t>
      </w:r>
      <w:r w:rsidRPr="00E84E3B">
        <w:rPr>
          <w:rFonts w:ascii="Tahoma" w:hAnsi="Tahoma" w:cs="Tahoma"/>
          <w:sz w:val="20"/>
          <w:szCs w:val="20"/>
        </w:rPr>
        <w:t>s PDV-om na obrascu (</w:t>
      </w:r>
      <w:r w:rsidRPr="00E84E3B">
        <w:rPr>
          <w:rFonts w:ascii="Tahoma" w:hAnsi="Tahoma" w:cs="Tahoma"/>
          <w:b/>
          <w:sz w:val="20"/>
          <w:szCs w:val="20"/>
        </w:rPr>
        <w:t>Prilog 8</w:t>
      </w:r>
      <w:bookmarkStart w:id="1" w:name="_Toc361763587"/>
      <w:r w:rsidR="00D16435" w:rsidRPr="00E84E3B">
        <w:rPr>
          <w:rFonts w:ascii="Tahoma" w:hAnsi="Tahoma" w:cs="Tahoma"/>
          <w:sz w:val="20"/>
          <w:szCs w:val="20"/>
        </w:rPr>
        <w:t>) Cijena u ponudi je fiksna.</w:t>
      </w:r>
    </w:p>
    <w:p w:rsidR="00D16435" w:rsidRPr="00E84E3B" w:rsidRDefault="00D16435" w:rsidP="00E84E3B">
      <w:pPr>
        <w:ind w:left="426"/>
        <w:jc w:val="both"/>
        <w:rPr>
          <w:rFonts w:ascii="Tahoma" w:hAnsi="Tahoma" w:cs="Tahoma"/>
          <w:sz w:val="20"/>
          <w:szCs w:val="20"/>
        </w:rPr>
      </w:pPr>
    </w:p>
    <w:bookmarkEnd w:id="1"/>
    <w:p w:rsidR="00B00143" w:rsidRPr="00E84E3B" w:rsidRDefault="00B00143" w:rsidP="00E84E3B">
      <w:pPr>
        <w:pStyle w:val="ListParagraph"/>
        <w:numPr>
          <w:ilvl w:val="0"/>
          <w:numId w:val="36"/>
        </w:numPr>
        <w:ind w:hanging="654"/>
        <w:jc w:val="both"/>
        <w:outlineLvl w:val="0"/>
        <w:rPr>
          <w:rFonts w:ascii="Tahoma" w:hAnsi="Tahoma" w:cs="Tahoma"/>
          <w:b/>
          <w:bCs/>
          <w:sz w:val="20"/>
          <w:szCs w:val="20"/>
        </w:rPr>
      </w:pPr>
      <w:r w:rsidRPr="00E84E3B">
        <w:rPr>
          <w:rFonts w:ascii="Tahoma" w:hAnsi="Tahoma" w:cs="Tahoma"/>
          <w:b/>
          <w:bCs/>
          <w:sz w:val="20"/>
          <w:szCs w:val="20"/>
        </w:rPr>
        <w:t xml:space="preserve">Valuta ili valute u kojima se </w:t>
      </w:r>
      <w:r w:rsidR="00B26B34" w:rsidRPr="00E84E3B">
        <w:rPr>
          <w:rFonts w:ascii="Tahoma" w:hAnsi="Tahoma" w:cs="Tahoma"/>
          <w:b/>
          <w:bCs/>
          <w:sz w:val="20"/>
          <w:szCs w:val="20"/>
        </w:rPr>
        <w:t xml:space="preserve">mora izraziti cijena u ponudi </w:t>
      </w:r>
    </w:p>
    <w:p w:rsidR="00D16435" w:rsidRPr="00E84E3B" w:rsidRDefault="00D16435" w:rsidP="00E84E3B">
      <w:pPr>
        <w:ind w:firstLine="426"/>
        <w:jc w:val="both"/>
        <w:rPr>
          <w:rFonts w:ascii="Tahoma" w:hAnsi="Tahoma" w:cs="Tahoma"/>
          <w:sz w:val="20"/>
          <w:szCs w:val="20"/>
        </w:rPr>
      </w:pPr>
    </w:p>
    <w:p w:rsidR="003D462E" w:rsidRPr="00E84E3B" w:rsidRDefault="00B26B34" w:rsidP="00E84E3B">
      <w:pPr>
        <w:ind w:firstLine="426"/>
        <w:jc w:val="both"/>
        <w:rPr>
          <w:rFonts w:ascii="Tahoma" w:hAnsi="Tahoma" w:cs="Tahoma"/>
          <w:sz w:val="20"/>
          <w:szCs w:val="20"/>
        </w:rPr>
      </w:pPr>
      <w:r w:rsidRPr="00E84E3B">
        <w:rPr>
          <w:rFonts w:ascii="Tahoma" w:hAnsi="Tahoma" w:cs="Tahoma"/>
          <w:sz w:val="20"/>
          <w:szCs w:val="20"/>
        </w:rPr>
        <w:t>Cijena u ponudi mora biti izražena u kunama (HRK)</w:t>
      </w:r>
      <w:r w:rsidR="00D16435" w:rsidRPr="00E84E3B">
        <w:rPr>
          <w:rFonts w:ascii="Tahoma" w:hAnsi="Tahoma" w:cs="Tahoma"/>
          <w:sz w:val="20"/>
          <w:szCs w:val="20"/>
        </w:rPr>
        <w:t>.</w:t>
      </w:r>
    </w:p>
    <w:p w:rsidR="00D16435" w:rsidRPr="00E84E3B" w:rsidRDefault="00D16435" w:rsidP="00E84E3B">
      <w:pPr>
        <w:ind w:firstLine="426"/>
        <w:jc w:val="both"/>
        <w:rPr>
          <w:rFonts w:ascii="Tahoma" w:hAnsi="Tahoma" w:cs="Tahoma"/>
          <w:sz w:val="20"/>
          <w:szCs w:val="20"/>
        </w:rPr>
      </w:pPr>
    </w:p>
    <w:p w:rsidR="00DF2241" w:rsidRPr="00E84E3B" w:rsidRDefault="002153F3" w:rsidP="00E84E3B">
      <w:pPr>
        <w:pStyle w:val="ListParagraph"/>
        <w:numPr>
          <w:ilvl w:val="0"/>
          <w:numId w:val="36"/>
        </w:numPr>
        <w:ind w:hanging="654"/>
        <w:jc w:val="both"/>
        <w:outlineLvl w:val="0"/>
        <w:rPr>
          <w:rFonts w:ascii="Tahoma" w:hAnsi="Tahoma" w:cs="Tahoma"/>
          <w:b/>
          <w:bCs/>
          <w:sz w:val="20"/>
          <w:szCs w:val="20"/>
        </w:rPr>
      </w:pPr>
      <w:r w:rsidRPr="00E84E3B">
        <w:rPr>
          <w:rFonts w:ascii="Tahoma" w:hAnsi="Tahoma" w:cs="Tahoma"/>
          <w:b/>
          <w:bCs/>
          <w:sz w:val="20"/>
          <w:szCs w:val="20"/>
        </w:rPr>
        <w:t>Termini, način i uvjeti plaćanja</w:t>
      </w:r>
    </w:p>
    <w:p w:rsidR="00D16435" w:rsidRPr="00E84E3B" w:rsidRDefault="00D16435" w:rsidP="00E84E3B">
      <w:pPr>
        <w:ind w:left="426"/>
        <w:jc w:val="both"/>
        <w:outlineLvl w:val="0"/>
        <w:rPr>
          <w:rFonts w:ascii="Tahoma" w:hAnsi="Tahoma" w:cs="Tahoma"/>
          <w:sz w:val="20"/>
          <w:szCs w:val="20"/>
          <w:lang w:eastAsia="hr-HR"/>
        </w:rPr>
      </w:pPr>
    </w:p>
    <w:p w:rsidR="003D462E" w:rsidRPr="00E84E3B" w:rsidRDefault="00404C66" w:rsidP="00E84E3B">
      <w:pPr>
        <w:ind w:left="426"/>
        <w:jc w:val="both"/>
        <w:outlineLvl w:val="0"/>
        <w:rPr>
          <w:rFonts w:ascii="Tahoma" w:hAnsi="Tahoma" w:cs="Tahoma"/>
          <w:sz w:val="20"/>
          <w:szCs w:val="20"/>
          <w:lang w:eastAsia="hr-HR"/>
        </w:rPr>
      </w:pPr>
      <w:r w:rsidRPr="00E84E3B">
        <w:rPr>
          <w:rFonts w:ascii="Tahoma" w:hAnsi="Tahoma" w:cs="Tahoma"/>
          <w:sz w:val="20"/>
          <w:szCs w:val="20"/>
          <w:lang w:eastAsia="hr-HR"/>
        </w:rPr>
        <w:t>Plaćanje se vrši u roku od 30 dana od isporučenih usluga, sukladno ugovorenoj dinamici izvršenja pojedinih zadataka.</w:t>
      </w:r>
      <w:r w:rsidR="00D16435" w:rsidRPr="00E84E3B">
        <w:rPr>
          <w:rFonts w:ascii="Tahoma" w:hAnsi="Tahoma" w:cs="Tahoma"/>
          <w:sz w:val="20"/>
          <w:szCs w:val="20"/>
          <w:lang w:eastAsia="hr-HR"/>
        </w:rPr>
        <w:t xml:space="preserve"> </w:t>
      </w:r>
      <w:r w:rsidRPr="00E84E3B">
        <w:rPr>
          <w:rFonts w:ascii="Tahoma" w:hAnsi="Tahoma" w:cs="Tahoma"/>
          <w:sz w:val="20"/>
          <w:szCs w:val="20"/>
          <w:lang w:eastAsia="hr-HR"/>
        </w:rPr>
        <w:t>Avansno plaćanje je isključeno.</w:t>
      </w:r>
    </w:p>
    <w:p w:rsidR="00D16435" w:rsidRPr="00E84E3B" w:rsidRDefault="00D16435" w:rsidP="00E84E3B">
      <w:pPr>
        <w:pStyle w:val="ListParagraph"/>
        <w:ind w:left="1080"/>
        <w:jc w:val="both"/>
        <w:outlineLvl w:val="0"/>
        <w:rPr>
          <w:rFonts w:ascii="Tahoma" w:hAnsi="Tahoma" w:cs="Tahoma"/>
          <w:b/>
          <w:bCs/>
          <w:sz w:val="20"/>
          <w:szCs w:val="20"/>
        </w:rPr>
      </w:pPr>
    </w:p>
    <w:p w:rsidR="00110BC8" w:rsidRPr="00E84E3B" w:rsidRDefault="00110BC8" w:rsidP="00E84E3B">
      <w:pPr>
        <w:pStyle w:val="ListParagraph"/>
        <w:numPr>
          <w:ilvl w:val="0"/>
          <w:numId w:val="36"/>
        </w:numPr>
        <w:ind w:hanging="654"/>
        <w:jc w:val="both"/>
        <w:outlineLvl w:val="0"/>
        <w:rPr>
          <w:rFonts w:ascii="Tahoma" w:hAnsi="Tahoma" w:cs="Tahoma"/>
          <w:b/>
          <w:bCs/>
          <w:sz w:val="20"/>
          <w:szCs w:val="20"/>
        </w:rPr>
      </w:pPr>
      <w:r w:rsidRPr="00E84E3B">
        <w:rPr>
          <w:rFonts w:ascii="Tahoma" w:hAnsi="Tahoma" w:cs="Tahoma"/>
          <w:b/>
          <w:bCs/>
          <w:sz w:val="20"/>
          <w:szCs w:val="20"/>
        </w:rPr>
        <w:t>Razdoblje valjanosti ponude</w:t>
      </w:r>
    </w:p>
    <w:p w:rsidR="00D16435" w:rsidRPr="00E84E3B" w:rsidRDefault="00D16435" w:rsidP="00E84E3B">
      <w:pPr>
        <w:pStyle w:val="ListParagraph"/>
        <w:ind w:left="1080"/>
        <w:jc w:val="both"/>
        <w:outlineLvl w:val="0"/>
        <w:rPr>
          <w:rFonts w:ascii="Tahoma" w:hAnsi="Tahoma" w:cs="Tahoma"/>
          <w:b/>
          <w:bCs/>
          <w:sz w:val="20"/>
          <w:szCs w:val="20"/>
        </w:rPr>
      </w:pPr>
    </w:p>
    <w:p w:rsidR="00110BC8" w:rsidRPr="00E84E3B" w:rsidRDefault="00110BC8" w:rsidP="00E84E3B">
      <w:pPr>
        <w:ind w:firstLine="426"/>
        <w:jc w:val="both"/>
        <w:rPr>
          <w:rFonts w:ascii="Tahoma" w:hAnsi="Tahoma" w:cs="Tahoma"/>
          <w:sz w:val="20"/>
          <w:szCs w:val="20"/>
        </w:rPr>
      </w:pPr>
      <w:bookmarkStart w:id="2" w:name="_Toc349077105"/>
      <w:r w:rsidRPr="00E84E3B">
        <w:rPr>
          <w:rFonts w:ascii="Tahoma" w:hAnsi="Tahoma" w:cs="Tahoma"/>
          <w:sz w:val="20"/>
          <w:szCs w:val="20"/>
        </w:rPr>
        <w:t>60 dana od dana određenog za podnošenje ponude.</w:t>
      </w:r>
    </w:p>
    <w:p w:rsidR="00D16435" w:rsidRPr="00E84E3B" w:rsidRDefault="00D16435" w:rsidP="00E84E3B">
      <w:pPr>
        <w:ind w:firstLine="426"/>
        <w:jc w:val="both"/>
        <w:rPr>
          <w:rFonts w:ascii="Tahoma" w:hAnsi="Tahoma" w:cs="Tahoma"/>
          <w:sz w:val="20"/>
          <w:szCs w:val="20"/>
        </w:rPr>
      </w:pPr>
    </w:p>
    <w:p w:rsidR="00110BC8" w:rsidRPr="00E84E3B" w:rsidRDefault="00110BC8" w:rsidP="00E84E3B">
      <w:pPr>
        <w:pStyle w:val="ListParagraph"/>
        <w:numPr>
          <w:ilvl w:val="0"/>
          <w:numId w:val="36"/>
        </w:numPr>
        <w:ind w:hanging="654"/>
        <w:jc w:val="both"/>
        <w:outlineLvl w:val="0"/>
        <w:rPr>
          <w:rFonts w:ascii="Tahoma" w:hAnsi="Tahoma" w:cs="Tahoma"/>
          <w:b/>
          <w:bCs/>
          <w:sz w:val="20"/>
          <w:szCs w:val="20"/>
        </w:rPr>
      </w:pPr>
      <w:r w:rsidRPr="00E84E3B">
        <w:rPr>
          <w:rFonts w:ascii="Tahoma" w:hAnsi="Tahoma" w:cs="Tahoma"/>
          <w:b/>
          <w:bCs/>
          <w:sz w:val="20"/>
          <w:szCs w:val="20"/>
        </w:rPr>
        <w:t>Procijenjena vrijednost nabave</w:t>
      </w:r>
    </w:p>
    <w:p w:rsidR="003D462E" w:rsidRPr="00E84E3B" w:rsidRDefault="003D462E" w:rsidP="00E84E3B">
      <w:pPr>
        <w:ind w:hanging="654"/>
        <w:outlineLvl w:val="0"/>
        <w:rPr>
          <w:rFonts w:ascii="Tahoma" w:hAnsi="Tahoma" w:cs="Tahoma"/>
          <w:b/>
          <w:bCs/>
          <w:sz w:val="20"/>
          <w:szCs w:val="20"/>
        </w:rPr>
      </w:pPr>
    </w:p>
    <w:tbl>
      <w:tblPr>
        <w:tblW w:w="0" w:type="auto"/>
        <w:jc w:val="center"/>
        <w:tblInd w:w="-2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tblGrid>
      <w:tr w:rsidR="002C554C" w:rsidRPr="00E84E3B" w:rsidTr="00944BD7">
        <w:trPr>
          <w:jc w:val="center"/>
        </w:trPr>
        <w:tc>
          <w:tcPr>
            <w:tcW w:w="7218" w:type="dxa"/>
            <w:shd w:val="clear" w:color="auto" w:fill="auto"/>
          </w:tcPr>
          <w:p w:rsidR="00110BC8" w:rsidRPr="00E84E3B" w:rsidRDefault="00110BC8" w:rsidP="00944BD7">
            <w:pPr>
              <w:pStyle w:val="ListParagraph"/>
              <w:ind w:left="0" w:hanging="654"/>
              <w:jc w:val="center"/>
              <w:rPr>
                <w:rFonts w:ascii="Tahoma" w:hAnsi="Tahoma" w:cs="Tahoma"/>
                <w:b/>
                <w:bCs/>
                <w:sz w:val="20"/>
                <w:szCs w:val="20"/>
              </w:rPr>
            </w:pPr>
            <w:r w:rsidRPr="00E84E3B">
              <w:rPr>
                <w:rFonts w:ascii="Tahoma" w:hAnsi="Tahoma" w:cs="Tahoma"/>
                <w:b/>
                <w:bCs/>
                <w:sz w:val="20"/>
                <w:szCs w:val="20"/>
              </w:rPr>
              <w:t>Procijenjena ukupna vrijednost nabave</w:t>
            </w:r>
            <w:r w:rsidR="00F82934" w:rsidRPr="00E84E3B">
              <w:rPr>
                <w:rFonts w:ascii="Tahoma" w:hAnsi="Tahoma" w:cs="Tahoma"/>
                <w:b/>
                <w:bCs/>
                <w:sz w:val="20"/>
                <w:szCs w:val="20"/>
              </w:rPr>
              <w:t xml:space="preserve"> </w:t>
            </w:r>
            <w:r w:rsidRPr="00E84E3B">
              <w:rPr>
                <w:rFonts w:ascii="Tahoma" w:hAnsi="Tahoma" w:cs="Tahoma"/>
                <w:b/>
                <w:bCs/>
                <w:sz w:val="20"/>
                <w:szCs w:val="20"/>
              </w:rPr>
              <w:t>bez PDV-a</w:t>
            </w:r>
            <w:r w:rsidR="00D16435" w:rsidRPr="00E84E3B">
              <w:rPr>
                <w:rFonts w:ascii="Tahoma" w:hAnsi="Tahoma" w:cs="Tahoma"/>
                <w:b/>
                <w:bCs/>
                <w:sz w:val="20"/>
                <w:szCs w:val="20"/>
              </w:rPr>
              <w:t>,</w:t>
            </w:r>
            <w:r w:rsidRPr="00E84E3B">
              <w:rPr>
                <w:rFonts w:ascii="Tahoma" w:hAnsi="Tahoma" w:cs="Tahoma"/>
                <w:b/>
                <w:bCs/>
                <w:sz w:val="20"/>
                <w:szCs w:val="20"/>
              </w:rPr>
              <w:t xml:space="preserve"> u kunama</w:t>
            </w:r>
          </w:p>
        </w:tc>
      </w:tr>
      <w:tr w:rsidR="002C554C" w:rsidRPr="00E84E3B" w:rsidTr="00944BD7">
        <w:trPr>
          <w:jc w:val="center"/>
        </w:trPr>
        <w:tc>
          <w:tcPr>
            <w:tcW w:w="7218" w:type="dxa"/>
            <w:shd w:val="clear" w:color="auto" w:fill="auto"/>
          </w:tcPr>
          <w:p w:rsidR="002C554C" w:rsidRPr="00E84E3B" w:rsidRDefault="002C554C" w:rsidP="00944BD7">
            <w:pPr>
              <w:pStyle w:val="ListParagraph"/>
              <w:ind w:left="0" w:hanging="654"/>
              <w:jc w:val="center"/>
              <w:rPr>
                <w:rFonts w:ascii="Tahoma" w:hAnsi="Tahoma" w:cs="Tahoma"/>
                <w:bCs/>
                <w:sz w:val="20"/>
                <w:szCs w:val="20"/>
              </w:rPr>
            </w:pPr>
            <w:r w:rsidRPr="00E84E3B">
              <w:rPr>
                <w:rFonts w:ascii="Tahoma" w:hAnsi="Tahoma" w:cs="Tahoma"/>
                <w:bCs/>
                <w:sz w:val="20"/>
                <w:szCs w:val="20"/>
              </w:rPr>
              <w:t>1.800.000,00</w:t>
            </w:r>
          </w:p>
        </w:tc>
      </w:tr>
    </w:tbl>
    <w:p w:rsidR="00FA5C68" w:rsidRPr="00E84E3B" w:rsidRDefault="00FA5C68" w:rsidP="00E84E3B">
      <w:pPr>
        <w:ind w:firstLine="426"/>
        <w:jc w:val="both"/>
        <w:outlineLvl w:val="0"/>
        <w:rPr>
          <w:rFonts w:ascii="Tahoma" w:hAnsi="Tahoma" w:cs="Tahoma"/>
          <w:b/>
          <w:bCs/>
          <w:sz w:val="20"/>
          <w:szCs w:val="20"/>
        </w:rPr>
      </w:pPr>
    </w:p>
    <w:p w:rsidR="00110BC8" w:rsidRPr="00E84E3B" w:rsidRDefault="00110BC8" w:rsidP="00E84E3B">
      <w:pPr>
        <w:ind w:firstLine="426"/>
        <w:jc w:val="both"/>
        <w:outlineLvl w:val="0"/>
        <w:rPr>
          <w:rFonts w:ascii="Tahoma" w:hAnsi="Tahoma" w:cs="Tahoma"/>
          <w:b/>
          <w:bCs/>
          <w:sz w:val="20"/>
          <w:szCs w:val="20"/>
        </w:rPr>
      </w:pPr>
      <w:r w:rsidRPr="00E84E3B">
        <w:rPr>
          <w:rFonts w:ascii="Tahoma" w:hAnsi="Tahoma" w:cs="Tahoma"/>
          <w:b/>
          <w:bCs/>
          <w:sz w:val="20"/>
          <w:szCs w:val="20"/>
        </w:rPr>
        <w:t>Napomena: Ponude više od procijenjene vrijednosti neće se razmatrati.</w:t>
      </w:r>
    </w:p>
    <w:p w:rsidR="003D462E" w:rsidRPr="00E84E3B" w:rsidRDefault="003D462E" w:rsidP="00E84E3B">
      <w:pPr>
        <w:ind w:hanging="654"/>
        <w:jc w:val="both"/>
        <w:outlineLvl w:val="0"/>
        <w:rPr>
          <w:rFonts w:ascii="Tahoma" w:hAnsi="Tahoma" w:cs="Tahoma"/>
          <w:b/>
          <w:bCs/>
          <w:sz w:val="20"/>
          <w:szCs w:val="20"/>
        </w:rPr>
      </w:pPr>
    </w:p>
    <w:bookmarkEnd w:id="2"/>
    <w:p w:rsidR="00D77D94" w:rsidRPr="00E84E3B" w:rsidRDefault="00D77D94" w:rsidP="00E84E3B">
      <w:pPr>
        <w:pStyle w:val="ListParagraph"/>
        <w:numPr>
          <w:ilvl w:val="0"/>
          <w:numId w:val="36"/>
        </w:numPr>
        <w:ind w:hanging="654"/>
        <w:jc w:val="both"/>
        <w:outlineLvl w:val="0"/>
        <w:rPr>
          <w:rFonts w:ascii="Tahoma" w:hAnsi="Tahoma" w:cs="Tahoma"/>
          <w:b/>
          <w:bCs/>
          <w:sz w:val="20"/>
          <w:szCs w:val="20"/>
        </w:rPr>
      </w:pPr>
      <w:r w:rsidRPr="00E84E3B">
        <w:rPr>
          <w:rFonts w:ascii="Tahoma" w:hAnsi="Tahoma" w:cs="Tahoma"/>
          <w:b/>
          <w:bCs/>
          <w:sz w:val="20"/>
          <w:szCs w:val="20"/>
        </w:rPr>
        <w:t>Kriteriji odabira ponude: kriterij cijene</w:t>
      </w:r>
    </w:p>
    <w:p w:rsidR="00D16435" w:rsidRPr="00E84E3B" w:rsidRDefault="00D16435" w:rsidP="00E84E3B">
      <w:pPr>
        <w:ind w:firstLine="426"/>
        <w:jc w:val="both"/>
        <w:rPr>
          <w:rFonts w:ascii="Tahoma" w:hAnsi="Tahoma" w:cs="Tahoma"/>
          <w:sz w:val="20"/>
          <w:szCs w:val="20"/>
        </w:rPr>
      </w:pPr>
    </w:p>
    <w:p w:rsidR="003D462E" w:rsidRPr="00E84E3B" w:rsidRDefault="00E52305" w:rsidP="00E84E3B">
      <w:pPr>
        <w:ind w:firstLine="426"/>
        <w:jc w:val="both"/>
        <w:rPr>
          <w:rFonts w:ascii="Tahoma" w:hAnsi="Tahoma" w:cs="Tahoma"/>
          <w:sz w:val="20"/>
          <w:szCs w:val="20"/>
        </w:rPr>
      </w:pPr>
      <w:r w:rsidRPr="00E84E3B">
        <w:rPr>
          <w:rFonts w:ascii="Tahoma" w:hAnsi="Tahoma" w:cs="Tahoma"/>
          <w:sz w:val="20"/>
          <w:szCs w:val="20"/>
        </w:rPr>
        <w:t>Ugovor će se dodijeliti</w:t>
      </w:r>
      <w:r w:rsidR="00D16435" w:rsidRPr="00E84E3B">
        <w:rPr>
          <w:rFonts w:ascii="Tahoma" w:hAnsi="Tahoma" w:cs="Tahoma"/>
          <w:sz w:val="20"/>
          <w:szCs w:val="20"/>
        </w:rPr>
        <w:t xml:space="preserve"> Ponuditelju s najnižom cijenom ponude.</w:t>
      </w:r>
    </w:p>
    <w:p w:rsidR="00D16435" w:rsidRPr="00E84E3B" w:rsidRDefault="00D16435" w:rsidP="00E84E3B">
      <w:pPr>
        <w:ind w:firstLine="426"/>
        <w:jc w:val="both"/>
        <w:rPr>
          <w:rFonts w:ascii="Tahoma" w:hAnsi="Tahoma" w:cs="Tahoma"/>
          <w:sz w:val="20"/>
          <w:szCs w:val="20"/>
        </w:rPr>
      </w:pPr>
    </w:p>
    <w:p w:rsidR="00E52305" w:rsidRPr="00E84E3B" w:rsidRDefault="00E52305" w:rsidP="00E84E3B">
      <w:pPr>
        <w:pStyle w:val="ListParagraph"/>
        <w:numPr>
          <w:ilvl w:val="0"/>
          <w:numId w:val="36"/>
        </w:numPr>
        <w:ind w:left="851" w:hanging="425"/>
        <w:jc w:val="both"/>
        <w:outlineLvl w:val="0"/>
        <w:rPr>
          <w:rFonts w:ascii="Tahoma" w:hAnsi="Tahoma" w:cs="Tahoma"/>
          <w:b/>
          <w:bCs/>
          <w:sz w:val="20"/>
          <w:szCs w:val="20"/>
        </w:rPr>
      </w:pPr>
      <w:r w:rsidRPr="00E84E3B">
        <w:rPr>
          <w:rFonts w:ascii="Tahoma" w:hAnsi="Tahoma" w:cs="Tahoma"/>
          <w:b/>
          <w:bCs/>
          <w:sz w:val="20"/>
          <w:szCs w:val="20"/>
        </w:rPr>
        <w:t>Jezik na kojem se piše ponuda</w:t>
      </w:r>
    </w:p>
    <w:p w:rsidR="00D16435" w:rsidRPr="00E84E3B" w:rsidRDefault="00D16435" w:rsidP="00E84E3B">
      <w:pPr>
        <w:pStyle w:val="ListParagraph"/>
        <w:ind w:left="1080"/>
        <w:jc w:val="both"/>
        <w:outlineLvl w:val="0"/>
        <w:rPr>
          <w:rFonts w:ascii="Tahoma" w:hAnsi="Tahoma" w:cs="Tahoma"/>
          <w:b/>
          <w:bCs/>
          <w:sz w:val="20"/>
          <w:szCs w:val="20"/>
        </w:rPr>
      </w:pPr>
    </w:p>
    <w:p w:rsidR="003D462E" w:rsidRPr="00E84E3B" w:rsidRDefault="00E52305" w:rsidP="00E84E3B">
      <w:pPr>
        <w:ind w:firstLine="426"/>
        <w:jc w:val="both"/>
        <w:rPr>
          <w:rFonts w:ascii="Tahoma" w:hAnsi="Tahoma" w:cs="Tahoma"/>
          <w:sz w:val="20"/>
          <w:szCs w:val="20"/>
        </w:rPr>
      </w:pPr>
      <w:r w:rsidRPr="00E84E3B">
        <w:rPr>
          <w:rFonts w:ascii="Tahoma" w:hAnsi="Tahoma" w:cs="Tahoma"/>
          <w:sz w:val="20"/>
          <w:szCs w:val="20"/>
        </w:rPr>
        <w:t>Jezik na kojem se ponuda piše je hrvatski ili engleski.</w:t>
      </w:r>
      <w:r w:rsidR="003D462E" w:rsidRPr="00E84E3B">
        <w:rPr>
          <w:rFonts w:ascii="Tahoma" w:hAnsi="Tahoma" w:cs="Tahoma"/>
          <w:sz w:val="20"/>
          <w:szCs w:val="20"/>
        </w:rPr>
        <w:t xml:space="preserve"> </w:t>
      </w:r>
    </w:p>
    <w:p w:rsidR="00D16435" w:rsidRPr="00E84E3B" w:rsidRDefault="00D16435" w:rsidP="00E84E3B">
      <w:pPr>
        <w:ind w:firstLine="426"/>
        <w:jc w:val="both"/>
        <w:rPr>
          <w:rFonts w:ascii="Tahoma" w:hAnsi="Tahoma" w:cs="Tahoma"/>
          <w:sz w:val="20"/>
          <w:szCs w:val="20"/>
        </w:rPr>
      </w:pPr>
      <w:bookmarkStart w:id="3" w:name="_GoBack"/>
      <w:bookmarkEnd w:id="3"/>
    </w:p>
    <w:p w:rsidR="00596593" w:rsidRPr="00E84E3B" w:rsidRDefault="002C6A77" w:rsidP="00E84E3B">
      <w:pPr>
        <w:pStyle w:val="ListParagraph"/>
        <w:numPr>
          <w:ilvl w:val="0"/>
          <w:numId w:val="36"/>
        </w:numPr>
        <w:ind w:left="851" w:hanging="425"/>
        <w:jc w:val="both"/>
        <w:outlineLvl w:val="0"/>
        <w:rPr>
          <w:rFonts w:ascii="Tahoma" w:hAnsi="Tahoma" w:cs="Tahoma"/>
          <w:b/>
          <w:bCs/>
          <w:sz w:val="20"/>
          <w:szCs w:val="20"/>
        </w:rPr>
      </w:pPr>
      <w:r w:rsidRPr="00E84E3B">
        <w:rPr>
          <w:rFonts w:ascii="Tahoma" w:hAnsi="Tahoma" w:cs="Tahoma"/>
          <w:b/>
          <w:bCs/>
          <w:sz w:val="20"/>
          <w:szCs w:val="20"/>
        </w:rPr>
        <w:t>Datum, vrijeme i mjesto podnošenja te otvaranja ponude</w:t>
      </w:r>
    </w:p>
    <w:p w:rsidR="00D16435" w:rsidRPr="00E84E3B" w:rsidRDefault="00D16435" w:rsidP="00E84E3B">
      <w:pPr>
        <w:pStyle w:val="ListParagraph"/>
        <w:ind w:left="1080"/>
        <w:jc w:val="both"/>
        <w:outlineLvl w:val="0"/>
        <w:rPr>
          <w:rFonts w:ascii="Tahoma" w:hAnsi="Tahoma" w:cs="Tahoma"/>
          <w:b/>
          <w:bCs/>
          <w:color w:val="000000" w:themeColor="text1"/>
          <w:sz w:val="20"/>
          <w:szCs w:val="20"/>
        </w:rPr>
      </w:pPr>
    </w:p>
    <w:p w:rsidR="002C6A77" w:rsidRPr="00E84E3B" w:rsidRDefault="002C6A77" w:rsidP="00E84E3B">
      <w:pPr>
        <w:pStyle w:val="ListParagraph"/>
        <w:numPr>
          <w:ilvl w:val="0"/>
          <w:numId w:val="15"/>
        </w:numPr>
        <w:jc w:val="both"/>
        <w:rPr>
          <w:rFonts w:ascii="Tahoma" w:hAnsi="Tahoma" w:cs="Tahoma"/>
          <w:color w:val="000000" w:themeColor="text1"/>
          <w:sz w:val="20"/>
          <w:szCs w:val="20"/>
        </w:rPr>
      </w:pPr>
      <w:r w:rsidRPr="00E84E3B">
        <w:rPr>
          <w:rFonts w:ascii="Tahoma" w:hAnsi="Tahoma" w:cs="Tahoma"/>
          <w:color w:val="000000" w:themeColor="text1"/>
          <w:sz w:val="20"/>
          <w:szCs w:val="20"/>
        </w:rPr>
        <w:t xml:space="preserve">Rok za podnošenje ponuda je </w:t>
      </w:r>
      <w:r w:rsidR="006C3CCF" w:rsidRPr="00E84E3B">
        <w:rPr>
          <w:rFonts w:ascii="Tahoma" w:hAnsi="Tahoma" w:cs="Tahoma"/>
          <w:color w:val="000000" w:themeColor="text1"/>
          <w:sz w:val="20"/>
          <w:szCs w:val="20"/>
        </w:rPr>
        <w:t>20</w:t>
      </w:r>
      <w:r w:rsidR="00D16435" w:rsidRPr="00E84E3B">
        <w:rPr>
          <w:rFonts w:ascii="Tahoma" w:hAnsi="Tahoma" w:cs="Tahoma"/>
          <w:color w:val="000000" w:themeColor="text1"/>
          <w:sz w:val="20"/>
          <w:szCs w:val="20"/>
        </w:rPr>
        <w:t>.</w:t>
      </w:r>
      <w:r w:rsidRPr="00E84E3B">
        <w:rPr>
          <w:rFonts w:ascii="Tahoma" w:hAnsi="Tahoma" w:cs="Tahoma"/>
          <w:color w:val="000000" w:themeColor="text1"/>
          <w:sz w:val="20"/>
          <w:szCs w:val="20"/>
        </w:rPr>
        <w:t xml:space="preserve"> </w:t>
      </w:r>
      <w:r w:rsidR="006C3CCF" w:rsidRPr="00E84E3B">
        <w:rPr>
          <w:rFonts w:ascii="Tahoma" w:hAnsi="Tahoma" w:cs="Tahoma"/>
          <w:color w:val="000000" w:themeColor="text1"/>
          <w:sz w:val="20"/>
          <w:szCs w:val="20"/>
        </w:rPr>
        <w:t>rujna</w:t>
      </w:r>
      <w:r w:rsidRPr="00E84E3B">
        <w:rPr>
          <w:rFonts w:ascii="Tahoma" w:hAnsi="Tahoma" w:cs="Tahoma"/>
          <w:color w:val="000000" w:themeColor="text1"/>
          <w:sz w:val="20"/>
          <w:szCs w:val="20"/>
        </w:rPr>
        <w:t xml:space="preserve"> 2013. u 12.00.</w:t>
      </w:r>
      <w:r w:rsidR="00D16435" w:rsidRPr="00E84E3B">
        <w:rPr>
          <w:rFonts w:ascii="Tahoma" w:hAnsi="Tahoma" w:cs="Tahoma"/>
          <w:color w:val="000000" w:themeColor="text1"/>
          <w:sz w:val="20"/>
          <w:szCs w:val="20"/>
        </w:rPr>
        <w:t xml:space="preserve"> sati</w:t>
      </w:r>
    </w:p>
    <w:p w:rsidR="002C6A77" w:rsidRPr="00E84E3B" w:rsidRDefault="002C6A77" w:rsidP="00E84E3B">
      <w:pPr>
        <w:pStyle w:val="ListParagraph"/>
        <w:numPr>
          <w:ilvl w:val="0"/>
          <w:numId w:val="15"/>
        </w:numPr>
        <w:jc w:val="both"/>
        <w:rPr>
          <w:rFonts w:ascii="Tahoma" w:hAnsi="Tahoma" w:cs="Tahoma"/>
          <w:color w:val="000000" w:themeColor="text1"/>
          <w:sz w:val="20"/>
          <w:szCs w:val="20"/>
        </w:rPr>
      </w:pPr>
      <w:r w:rsidRPr="00E84E3B">
        <w:rPr>
          <w:rFonts w:ascii="Tahoma" w:hAnsi="Tahoma" w:cs="Tahoma"/>
          <w:color w:val="000000" w:themeColor="text1"/>
          <w:sz w:val="20"/>
          <w:szCs w:val="20"/>
        </w:rPr>
        <w:t>Mjesto dostave ponuda je Hrvatska turistička zajednica – Glavni ured, Iblerov trg 10/IV, Zagreb</w:t>
      </w:r>
    </w:p>
    <w:p w:rsidR="002C6A77" w:rsidRPr="00E84E3B" w:rsidRDefault="002C6A77" w:rsidP="00E84E3B">
      <w:pPr>
        <w:pStyle w:val="ListParagraph"/>
        <w:numPr>
          <w:ilvl w:val="0"/>
          <w:numId w:val="15"/>
        </w:numPr>
        <w:jc w:val="both"/>
        <w:rPr>
          <w:rFonts w:ascii="Tahoma" w:hAnsi="Tahoma" w:cs="Tahoma"/>
          <w:color w:val="000000" w:themeColor="text1"/>
          <w:sz w:val="20"/>
          <w:szCs w:val="20"/>
        </w:rPr>
      </w:pPr>
      <w:r w:rsidRPr="00E84E3B">
        <w:rPr>
          <w:rFonts w:ascii="Tahoma" w:hAnsi="Tahoma" w:cs="Tahoma"/>
          <w:color w:val="000000" w:themeColor="text1"/>
          <w:sz w:val="20"/>
          <w:szCs w:val="20"/>
        </w:rPr>
        <w:t xml:space="preserve">Vrijeme javnog otvaranja ponuda je </w:t>
      </w:r>
      <w:r w:rsidR="006C3CCF" w:rsidRPr="00E84E3B">
        <w:rPr>
          <w:rFonts w:ascii="Tahoma" w:hAnsi="Tahoma" w:cs="Tahoma"/>
          <w:color w:val="000000" w:themeColor="text1"/>
          <w:sz w:val="20"/>
          <w:szCs w:val="20"/>
        </w:rPr>
        <w:t>20</w:t>
      </w:r>
      <w:r w:rsidR="00D16435" w:rsidRPr="00E84E3B">
        <w:rPr>
          <w:rFonts w:ascii="Tahoma" w:hAnsi="Tahoma" w:cs="Tahoma"/>
          <w:color w:val="000000" w:themeColor="text1"/>
          <w:sz w:val="20"/>
          <w:szCs w:val="20"/>
        </w:rPr>
        <w:t>.</w:t>
      </w:r>
      <w:r w:rsidRPr="00E84E3B">
        <w:rPr>
          <w:rFonts w:ascii="Tahoma" w:hAnsi="Tahoma" w:cs="Tahoma"/>
          <w:color w:val="000000" w:themeColor="text1"/>
          <w:sz w:val="20"/>
          <w:szCs w:val="20"/>
        </w:rPr>
        <w:t xml:space="preserve"> </w:t>
      </w:r>
      <w:r w:rsidR="006C3CCF" w:rsidRPr="00E84E3B">
        <w:rPr>
          <w:rFonts w:ascii="Tahoma" w:hAnsi="Tahoma" w:cs="Tahoma"/>
          <w:color w:val="000000" w:themeColor="text1"/>
          <w:sz w:val="20"/>
          <w:szCs w:val="20"/>
        </w:rPr>
        <w:t>rujna</w:t>
      </w:r>
      <w:r w:rsidRPr="00E84E3B">
        <w:rPr>
          <w:rFonts w:ascii="Tahoma" w:hAnsi="Tahoma" w:cs="Tahoma"/>
          <w:color w:val="000000" w:themeColor="text1"/>
          <w:sz w:val="20"/>
          <w:szCs w:val="20"/>
        </w:rPr>
        <w:t xml:space="preserve"> 2013.</w:t>
      </w:r>
      <w:r w:rsidR="00BF028A" w:rsidRPr="00E84E3B">
        <w:rPr>
          <w:rFonts w:ascii="Tahoma" w:hAnsi="Tahoma" w:cs="Tahoma"/>
          <w:color w:val="000000" w:themeColor="text1"/>
          <w:sz w:val="20"/>
          <w:szCs w:val="20"/>
        </w:rPr>
        <w:t xml:space="preserve"> u 12:00 sati.</w:t>
      </w:r>
    </w:p>
    <w:p w:rsidR="002C6A77" w:rsidRPr="00E84E3B" w:rsidRDefault="002C6A77" w:rsidP="00E84E3B">
      <w:pPr>
        <w:pStyle w:val="ListParagraph"/>
        <w:numPr>
          <w:ilvl w:val="0"/>
          <w:numId w:val="15"/>
        </w:numPr>
        <w:jc w:val="both"/>
        <w:rPr>
          <w:rFonts w:ascii="Tahoma" w:hAnsi="Tahoma" w:cs="Tahoma"/>
          <w:sz w:val="20"/>
          <w:szCs w:val="20"/>
        </w:rPr>
      </w:pPr>
      <w:r w:rsidRPr="00E84E3B">
        <w:rPr>
          <w:rFonts w:ascii="Tahoma" w:hAnsi="Tahoma" w:cs="Tahoma"/>
          <w:color w:val="000000" w:themeColor="text1"/>
          <w:sz w:val="20"/>
          <w:szCs w:val="20"/>
        </w:rPr>
        <w:t xml:space="preserve">Mjesto javnog otvaranja ponuda je Hrvatska turistička zajednica – Glavni ured, Iblerov trg </w:t>
      </w:r>
      <w:r w:rsidRPr="00E84E3B">
        <w:rPr>
          <w:rFonts w:ascii="Tahoma" w:hAnsi="Tahoma" w:cs="Tahoma"/>
          <w:sz w:val="20"/>
          <w:szCs w:val="20"/>
        </w:rPr>
        <w:t>10/IV, Zagreb.</w:t>
      </w:r>
    </w:p>
    <w:p w:rsidR="00FA5C68" w:rsidRPr="00E84E3B" w:rsidRDefault="00FA5C68" w:rsidP="00E84E3B">
      <w:pPr>
        <w:jc w:val="both"/>
        <w:rPr>
          <w:rFonts w:ascii="Tahoma" w:hAnsi="Tahoma" w:cs="Tahoma"/>
          <w:sz w:val="20"/>
          <w:szCs w:val="20"/>
        </w:rPr>
      </w:pPr>
    </w:p>
    <w:p w:rsidR="003D462E" w:rsidRPr="00E84E3B" w:rsidRDefault="00C83E11" w:rsidP="00E84E3B">
      <w:pPr>
        <w:jc w:val="both"/>
        <w:rPr>
          <w:rFonts w:ascii="Tahoma" w:hAnsi="Tahoma" w:cs="Tahoma"/>
          <w:sz w:val="20"/>
          <w:szCs w:val="20"/>
        </w:rPr>
      </w:pPr>
      <w:r w:rsidRPr="00E84E3B">
        <w:rPr>
          <w:rFonts w:ascii="Tahoma" w:hAnsi="Tahoma" w:cs="Tahoma"/>
          <w:sz w:val="20"/>
          <w:szCs w:val="20"/>
        </w:rPr>
        <w:t>Ovlašteni predstavnici ponuditelja imaju pravo aktivnog sudjelovanja u proceduri javnog otvaranja ponuda. Dužni su priložiti:</w:t>
      </w:r>
    </w:p>
    <w:p w:rsidR="00D16435" w:rsidRPr="00E84E3B" w:rsidRDefault="00D16435" w:rsidP="00E84E3B">
      <w:pPr>
        <w:jc w:val="both"/>
        <w:rPr>
          <w:rFonts w:ascii="Tahoma" w:hAnsi="Tahoma" w:cs="Tahoma"/>
          <w:sz w:val="20"/>
          <w:szCs w:val="20"/>
        </w:rPr>
      </w:pPr>
    </w:p>
    <w:p w:rsidR="003D462E" w:rsidRPr="00E84E3B" w:rsidRDefault="00C83E11" w:rsidP="00E84E3B">
      <w:pPr>
        <w:pStyle w:val="ListParagraph"/>
        <w:numPr>
          <w:ilvl w:val="0"/>
          <w:numId w:val="9"/>
        </w:numPr>
        <w:jc w:val="both"/>
        <w:rPr>
          <w:rFonts w:ascii="Tahoma" w:hAnsi="Tahoma" w:cs="Tahoma"/>
          <w:sz w:val="20"/>
          <w:szCs w:val="20"/>
        </w:rPr>
      </w:pPr>
      <w:r w:rsidRPr="00E84E3B">
        <w:rPr>
          <w:rFonts w:ascii="Tahoma" w:hAnsi="Tahoma" w:cs="Tahoma"/>
          <w:sz w:val="20"/>
          <w:szCs w:val="20"/>
        </w:rPr>
        <w:t>Punomoć tvrtke koja ih opunomoć</w:t>
      </w:r>
      <w:r w:rsidR="001A6ACC" w:rsidRPr="00E84E3B">
        <w:rPr>
          <w:rFonts w:ascii="Tahoma" w:hAnsi="Tahoma" w:cs="Tahoma"/>
          <w:sz w:val="20"/>
          <w:szCs w:val="20"/>
        </w:rPr>
        <w:t>uje</w:t>
      </w:r>
      <w:r w:rsidRPr="00E84E3B">
        <w:rPr>
          <w:rFonts w:ascii="Tahoma" w:hAnsi="Tahoma" w:cs="Tahoma"/>
          <w:sz w:val="20"/>
          <w:szCs w:val="20"/>
        </w:rPr>
        <w:t xml:space="preserve"> da sudjeluju u postupku javnog otvaranja ponuda ili</w:t>
      </w:r>
    </w:p>
    <w:p w:rsidR="00C83E11" w:rsidRPr="00E84E3B" w:rsidRDefault="00FE5058" w:rsidP="00E84E3B">
      <w:pPr>
        <w:pStyle w:val="ListParagraph"/>
        <w:numPr>
          <w:ilvl w:val="0"/>
          <w:numId w:val="9"/>
        </w:numPr>
        <w:jc w:val="both"/>
        <w:rPr>
          <w:rFonts w:ascii="Tahoma" w:hAnsi="Tahoma" w:cs="Tahoma"/>
          <w:sz w:val="20"/>
          <w:szCs w:val="20"/>
        </w:rPr>
      </w:pPr>
      <w:r w:rsidRPr="00E84E3B">
        <w:rPr>
          <w:rFonts w:ascii="Tahoma" w:hAnsi="Tahoma" w:cs="Tahoma"/>
          <w:sz w:val="20"/>
          <w:szCs w:val="20"/>
        </w:rPr>
        <w:t>Fotokopiju</w:t>
      </w:r>
      <w:r w:rsidR="00C83E11" w:rsidRPr="00E84E3B">
        <w:rPr>
          <w:rFonts w:ascii="Tahoma" w:hAnsi="Tahoma" w:cs="Tahoma"/>
          <w:sz w:val="20"/>
          <w:szCs w:val="20"/>
        </w:rPr>
        <w:t xml:space="preserve"> izvatka iz sudskog registra ukoliko </w:t>
      </w:r>
      <w:r w:rsidRPr="00E84E3B">
        <w:rPr>
          <w:rFonts w:ascii="Tahoma" w:hAnsi="Tahoma" w:cs="Tahoma"/>
          <w:sz w:val="20"/>
          <w:szCs w:val="20"/>
        </w:rPr>
        <w:t xml:space="preserve">je osoba, koja </w:t>
      </w:r>
      <w:r w:rsidR="00C83E11" w:rsidRPr="00E84E3B">
        <w:rPr>
          <w:rFonts w:ascii="Tahoma" w:hAnsi="Tahoma" w:cs="Tahoma"/>
          <w:sz w:val="20"/>
          <w:szCs w:val="20"/>
        </w:rPr>
        <w:t xml:space="preserve">prisustvuje </w:t>
      </w:r>
      <w:r w:rsidRPr="00E84E3B">
        <w:rPr>
          <w:rFonts w:ascii="Tahoma" w:hAnsi="Tahoma" w:cs="Tahoma"/>
          <w:sz w:val="20"/>
          <w:szCs w:val="20"/>
        </w:rPr>
        <w:t>otvaranju, ta</w:t>
      </w:r>
      <w:r w:rsidR="00C83E11" w:rsidRPr="00E84E3B">
        <w:rPr>
          <w:rFonts w:ascii="Tahoma" w:hAnsi="Tahoma" w:cs="Tahoma"/>
          <w:sz w:val="20"/>
          <w:szCs w:val="20"/>
        </w:rPr>
        <w:t xml:space="preserve"> koja je u izvatku navedena kao osoba ovlaštena za zastupanje.</w:t>
      </w:r>
    </w:p>
    <w:p w:rsidR="00D16435" w:rsidRPr="00E84E3B" w:rsidRDefault="00D16435" w:rsidP="00E84E3B">
      <w:pPr>
        <w:ind w:left="360"/>
        <w:jc w:val="both"/>
        <w:rPr>
          <w:rFonts w:ascii="Tahoma" w:hAnsi="Tahoma" w:cs="Tahoma"/>
          <w:sz w:val="20"/>
          <w:szCs w:val="20"/>
        </w:rPr>
      </w:pPr>
    </w:p>
    <w:p w:rsidR="00FA5C68" w:rsidRPr="00E84E3B" w:rsidRDefault="00FA5C68" w:rsidP="00E84E3B">
      <w:pPr>
        <w:ind w:left="360"/>
        <w:jc w:val="both"/>
        <w:rPr>
          <w:rFonts w:ascii="Tahoma" w:hAnsi="Tahoma" w:cs="Tahoma"/>
          <w:sz w:val="20"/>
          <w:szCs w:val="20"/>
        </w:rPr>
      </w:pPr>
    </w:p>
    <w:p w:rsidR="00FA5C68" w:rsidRPr="00E84E3B" w:rsidRDefault="00FA5C68" w:rsidP="00E84E3B">
      <w:pPr>
        <w:ind w:left="360"/>
        <w:jc w:val="both"/>
        <w:rPr>
          <w:rFonts w:ascii="Tahoma" w:hAnsi="Tahoma" w:cs="Tahoma"/>
          <w:sz w:val="20"/>
          <w:szCs w:val="20"/>
        </w:rPr>
      </w:pPr>
    </w:p>
    <w:p w:rsidR="000126C4" w:rsidRPr="00E84E3B" w:rsidRDefault="000126C4" w:rsidP="00E84E3B">
      <w:pPr>
        <w:pStyle w:val="ListParagraph"/>
        <w:numPr>
          <w:ilvl w:val="0"/>
          <w:numId w:val="36"/>
        </w:numPr>
        <w:ind w:hanging="654"/>
        <w:jc w:val="both"/>
        <w:outlineLvl w:val="0"/>
        <w:rPr>
          <w:rFonts w:ascii="Tahoma" w:hAnsi="Tahoma" w:cs="Tahoma"/>
          <w:b/>
          <w:bCs/>
          <w:sz w:val="20"/>
          <w:szCs w:val="20"/>
        </w:rPr>
      </w:pPr>
      <w:r w:rsidRPr="00E84E3B">
        <w:rPr>
          <w:rFonts w:ascii="Tahoma" w:hAnsi="Tahoma" w:cs="Tahoma"/>
          <w:b/>
          <w:bCs/>
          <w:sz w:val="20"/>
          <w:szCs w:val="20"/>
        </w:rPr>
        <w:lastRenderedPageBreak/>
        <w:t>Rok donošenja odluke o izboru ili poništenju</w:t>
      </w:r>
    </w:p>
    <w:p w:rsidR="00D16435" w:rsidRPr="00E84E3B" w:rsidRDefault="00D16435" w:rsidP="00E84E3B">
      <w:pPr>
        <w:pStyle w:val="ListParagraph"/>
        <w:ind w:left="1080"/>
        <w:jc w:val="both"/>
        <w:outlineLvl w:val="0"/>
        <w:rPr>
          <w:rFonts w:ascii="Tahoma" w:hAnsi="Tahoma" w:cs="Tahoma"/>
          <w:b/>
          <w:bCs/>
          <w:sz w:val="20"/>
          <w:szCs w:val="20"/>
        </w:rPr>
      </w:pPr>
    </w:p>
    <w:p w:rsidR="000126C4" w:rsidRPr="00E84E3B" w:rsidRDefault="000126C4" w:rsidP="00E84E3B">
      <w:pPr>
        <w:pStyle w:val="ListParagraph"/>
        <w:numPr>
          <w:ilvl w:val="0"/>
          <w:numId w:val="9"/>
        </w:numPr>
        <w:jc w:val="both"/>
        <w:rPr>
          <w:rFonts w:ascii="Tahoma" w:hAnsi="Tahoma" w:cs="Tahoma"/>
          <w:sz w:val="20"/>
          <w:szCs w:val="20"/>
        </w:rPr>
      </w:pPr>
      <w:r w:rsidRPr="00E84E3B">
        <w:rPr>
          <w:rFonts w:ascii="Tahoma" w:hAnsi="Tahoma" w:cs="Tahoma"/>
          <w:sz w:val="20"/>
          <w:szCs w:val="20"/>
        </w:rPr>
        <w:t>30 dana od dana isteka roka za podnošenje ponuda.</w:t>
      </w:r>
    </w:p>
    <w:p w:rsidR="000126C4" w:rsidRPr="00E84E3B" w:rsidRDefault="000126C4" w:rsidP="00E84E3B">
      <w:pPr>
        <w:ind w:hanging="654"/>
        <w:jc w:val="both"/>
        <w:rPr>
          <w:rFonts w:ascii="Tahoma" w:hAnsi="Tahoma" w:cs="Tahoma"/>
          <w:sz w:val="20"/>
          <w:szCs w:val="20"/>
        </w:rPr>
      </w:pPr>
    </w:p>
    <w:p w:rsidR="000126C4" w:rsidRPr="00E84E3B" w:rsidRDefault="000126C4" w:rsidP="00E84E3B">
      <w:pPr>
        <w:jc w:val="both"/>
        <w:rPr>
          <w:rFonts w:ascii="Tahoma" w:hAnsi="Tahoma" w:cs="Tahoma"/>
          <w:b/>
          <w:sz w:val="20"/>
          <w:szCs w:val="20"/>
          <w:u w:val="single"/>
        </w:rPr>
      </w:pPr>
      <w:r w:rsidRPr="00E84E3B">
        <w:rPr>
          <w:rFonts w:ascii="Tahoma" w:hAnsi="Tahoma" w:cs="Tahoma"/>
          <w:b/>
          <w:sz w:val="20"/>
          <w:szCs w:val="20"/>
          <w:u w:val="single"/>
        </w:rPr>
        <w:t>Naručitelj zadržava pravo odustajanja od predmetne nabave u svakom trenutku sve do potpisivanja Ugovora, bez prava ponuditelja na naknadu troškova ili pretrpljene štete.</w:t>
      </w:r>
    </w:p>
    <w:p w:rsidR="00DF2241" w:rsidRPr="00E84E3B" w:rsidRDefault="00DF2241" w:rsidP="00E84E3B">
      <w:pPr>
        <w:jc w:val="both"/>
        <w:rPr>
          <w:rFonts w:ascii="Tahoma" w:hAnsi="Tahoma" w:cs="Tahoma"/>
          <w:b/>
          <w:sz w:val="20"/>
          <w:szCs w:val="20"/>
          <w:u w:val="single"/>
        </w:rPr>
      </w:pPr>
    </w:p>
    <w:p w:rsidR="00FF1CE4" w:rsidRPr="00E84E3B" w:rsidRDefault="00FF1CE4" w:rsidP="00E84E3B">
      <w:pPr>
        <w:pStyle w:val="ListParagraph"/>
        <w:numPr>
          <w:ilvl w:val="0"/>
          <w:numId w:val="36"/>
        </w:numPr>
        <w:jc w:val="both"/>
        <w:outlineLvl w:val="0"/>
        <w:rPr>
          <w:rFonts w:ascii="Tahoma" w:hAnsi="Tahoma" w:cs="Tahoma"/>
          <w:b/>
          <w:bCs/>
          <w:sz w:val="20"/>
          <w:szCs w:val="20"/>
        </w:rPr>
      </w:pPr>
      <w:r w:rsidRPr="00E84E3B">
        <w:rPr>
          <w:rFonts w:ascii="Tahoma" w:hAnsi="Tahoma" w:cs="Tahoma"/>
          <w:b/>
          <w:bCs/>
          <w:sz w:val="20"/>
          <w:szCs w:val="20"/>
        </w:rPr>
        <w:t>Obavijest o dodijeli posla</w:t>
      </w:r>
    </w:p>
    <w:p w:rsidR="00D16435" w:rsidRPr="00E84E3B" w:rsidRDefault="00D16435" w:rsidP="00E84E3B">
      <w:pPr>
        <w:pStyle w:val="ListParagraph"/>
        <w:ind w:left="1080"/>
        <w:jc w:val="both"/>
        <w:outlineLvl w:val="0"/>
        <w:rPr>
          <w:rFonts w:ascii="Tahoma" w:hAnsi="Tahoma" w:cs="Tahoma"/>
          <w:b/>
          <w:bCs/>
          <w:sz w:val="20"/>
          <w:szCs w:val="20"/>
        </w:rPr>
      </w:pPr>
    </w:p>
    <w:p w:rsidR="00234DBC" w:rsidRPr="00E84E3B" w:rsidRDefault="00234DBC" w:rsidP="00E84E3B">
      <w:pPr>
        <w:pStyle w:val="BodyText"/>
        <w:rPr>
          <w:rFonts w:ascii="Tahoma" w:hAnsi="Tahoma" w:cs="Tahoma"/>
          <w:sz w:val="20"/>
          <w:szCs w:val="20"/>
        </w:rPr>
      </w:pPr>
      <w:r w:rsidRPr="00E84E3B">
        <w:rPr>
          <w:rFonts w:ascii="Tahoma" w:hAnsi="Tahoma" w:cs="Tahoma"/>
          <w:sz w:val="20"/>
          <w:szCs w:val="20"/>
        </w:rPr>
        <w:t>Naručitelj će, u pismenom obliku i prije isteka roka valjanosti ponude, a najkasnije 30 dana po isteku roka za podnošenje ponuda, obavijestiti ponuditelje o ishodu natječaja. Naručitelj će sklopiti ugovor s odabranim Ponuditeljem. Tim ugovorom će detaljno biti regulirana prava i obveze vezane za izvršenje predmeta nabave.</w:t>
      </w:r>
    </w:p>
    <w:p w:rsidR="00D16435" w:rsidRPr="00E84E3B" w:rsidRDefault="00D16435" w:rsidP="00E84E3B">
      <w:pPr>
        <w:pStyle w:val="BodyText"/>
        <w:rPr>
          <w:rFonts w:ascii="Tahoma" w:hAnsi="Tahoma" w:cs="Tahoma"/>
          <w:sz w:val="20"/>
          <w:szCs w:val="20"/>
        </w:rPr>
      </w:pPr>
    </w:p>
    <w:p w:rsidR="00B93844" w:rsidRPr="00E84E3B" w:rsidRDefault="00B93844" w:rsidP="00E84E3B">
      <w:pPr>
        <w:pStyle w:val="ListParagraph"/>
        <w:numPr>
          <w:ilvl w:val="0"/>
          <w:numId w:val="36"/>
        </w:numPr>
        <w:jc w:val="both"/>
        <w:outlineLvl w:val="0"/>
        <w:rPr>
          <w:rFonts w:ascii="Tahoma" w:hAnsi="Tahoma" w:cs="Tahoma"/>
          <w:b/>
          <w:bCs/>
          <w:sz w:val="20"/>
          <w:szCs w:val="20"/>
        </w:rPr>
      </w:pPr>
      <w:r w:rsidRPr="00E84E3B">
        <w:rPr>
          <w:rFonts w:ascii="Tahoma" w:hAnsi="Tahoma" w:cs="Tahoma"/>
          <w:b/>
          <w:bCs/>
          <w:sz w:val="20"/>
          <w:szCs w:val="20"/>
        </w:rPr>
        <w:t>Raspoloživost Dokumentacije za javno nadmetanje</w:t>
      </w:r>
    </w:p>
    <w:p w:rsidR="00D16435" w:rsidRPr="00E84E3B" w:rsidRDefault="00D16435" w:rsidP="00E84E3B">
      <w:pPr>
        <w:pStyle w:val="ListParagraph"/>
        <w:ind w:left="1080"/>
        <w:jc w:val="both"/>
        <w:outlineLvl w:val="0"/>
        <w:rPr>
          <w:rFonts w:ascii="Tahoma" w:hAnsi="Tahoma" w:cs="Tahoma"/>
          <w:b/>
          <w:bCs/>
          <w:sz w:val="20"/>
          <w:szCs w:val="20"/>
        </w:rPr>
      </w:pPr>
    </w:p>
    <w:p w:rsidR="00D16435" w:rsidRPr="00E84E3B" w:rsidRDefault="00B93844" w:rsidP="00E84E3B">
      <w:pPr>
        <w:pStyle w:val="ListParagraph"/>
        <w:numPr>
          <w:ilvl w:val="0"/>
          <w:numId w:val="15"/>
        </w:numPr>
        <w:jc w:val="both"/>
        <w:rPr>
          <w:rFonts w:ascii="Tahoma" w:hAnsi="Tahoma" w:cs="Tahoma"/>
          <w:sz w:val="20"/>
          <w:szCs w:val="20"/>
        </w:rPr>
      </w:pPr>
      <w:r w:rsidRPr="00E84E3B">
        <w:rPr>
          <w:rFonts w:ascii="Tahoma" w:hAnsi="Tahoma" w:cs="Tahoma"/>
          <w:sz w:val="20"/>
          <w:szCs w:val="20"/>
        </w:rPr>
        <w:t xml:space="preserve">Dokumentacija za nadmetanje je na raspolaganju putem Internet stranice </w:t>
      </w:r>
      <w:hyperlink r:id="rId12" w:history="1">
        <w:r w:rsidRPr="00E84E3B">
          <w:rPr>
            <w:rStyle w:val="Hyperlink"/>
            <w:rFonts w:ascii="Tahoma" w:hAnsi="Tahoma" w:cs="Tahoma"/>
            <w:color w:val="auto"/>
            <w:sz w:val="20"/>
            <w:szCs w:val="20"/>
          </w:rPr>
          <w:t>www.croatia.hr</w:t>
        </w:r>
      </w:hyperlink>
      <w:r w:rsidRPr="00E84E3B">
        <w:rPr>
          <w:rFonts w:ascii="Tahoma" w:hAnsi="Tahoma" w:cs="Tahoma"/>
          <w:sz w:val="20"/>
          <w:szCs w:val="20"/>
        </w:rPr>
        <w:t xml:space="preserve"> . Krajnji rok za preuzimanje dokumentacije je </w:t>
      </w:r>
      <w:r w:rsidR="006C3CCF" w:rsidRPr="00E84E3B">
        <w:rPr>
          <w:rFonts w:ascii="Tahoma" w:hAnsi="Tahoma" w:cs="Tahoma"/>
          <w:sz w:val="20"/>
          <w:szCs w:val="20"/>
        </w:rPr>
        <w:t>20</w:t>
      </w:r>
      <w:r w:rsidR="00D16435" w:rsidRPr="00E84E3B">
        <w:rPr>
          <w:rFonts w:ascii="Tahoma" w:hAnsi="Tahoma" w:cs="Tahoma"/>
          <w:sz w:val="20"/>
          <w:szCs w:val="20"/>
        </w:rPr>
        <w:t xml:space="preserve">. </w:t>
      </w:r>
      <w:r w:rsidR="006C3CCF" w:rsidRPr="00E84E3B">
        <w:rPr>
          <w:rFonts w:ascii="Tahoma" w:hAnsi="Tahoma" w:cs="Tahoma"/>
          <w:sz w:val="20"/>
          <w:szCs w:val="20"/>
        </w:rPr>
        <w:t>rujna 2013. u 12.00</w:t>
      </w:r>
      <w:r w:rsidR="00D16435" w:rsidRPr="00E84E3B">
        <w:rPr>
          <w:rFonts w:ascii="Tahoma" w:hAnsi="Tahoma" w:cs="Tahoma"/>
          <w:sz w:val="20"/>
          <w:szCs w:val="20"/>
        </w:rPr>
        <w:t xml:space="preserve"> sati</w:t>
      </w:r>
    </w:p>
    <w:p w:rsidR="00B93844" w:rsidRPr="00E84E3B" w:rsidRDefault="00B93844" w:rsidP="00E84E3B">
      <w:pPr>
        <w:pStyle w:val="BodyText"/>
        <w:rPr>
          <w:rFonts w:ascii="Tahoma" w:hAnsi="Tahoma" w:cs="Tahoma"/>
          <w:sz w:val="20"/>
          <w:szCs w:val="20"/>
        </w:rPr>
      </w:pPr>
    </w:p>
    <w:p w:rsidR="00D807D3" w:rsidRPr="00E84E3B" w:rsidRDefault="00D807D3" w:rsidP="00E84E3B">
      <w:pPr>
        <w:tabs>
          <w:tab w:val="left" w:pos="5103"/>
        </w:tabs>
        <w:ind w:left="5245" w:right="880"/>
        <w:rPr>
          <w:rFonts w:ascii="Tahoma" w:hAnsi="Tahoma" w:cs="Tahoma"/>
          <w:b/>
          <w:sz w:val="20"/>
          <w:szCs w:val="20"/>
        </w:rPr>
      </w:pPr>
      <w:r w:rsidRPr="00E84E3B">
        <w:rPr>
          <w:rFonts w:ascii="Tahoma" w:hAnsi="Tahoma" w:cs="Tahoma"/>
          <w:b/>
          <w:sz w:val="20"/>
          <w:szCs w:val="20"/>
        </w:rPr>
        <w:t>Hrvatska turistička zajednica</w:t>
      </w:r>
    </w:p>
    <w:p w:rsidR="00596593" w:rsidRPr="00E84E3B" w:rsidRDefault="00D807D3" w:rsidP="00E84E3B">
      <w:pPr>
        <w:tabs>
          <w:tab w:val="left" w:pos="5103"/>
        </w:tabs>
        <w:ind w:left="5245" w:right="880"/>
        <w:rPr>
          <w:rFonts w:ascii="Tahoma" w:hAnsi="Tahoma" w:cs="Tahoma"/>
          <w:b/>
          <w:sz w:val="20"/>
          <w:szCs w:val="20"/>
        </w:rPr>
      </w:pPr>
      <w:r w:rsidRPr="00E84E3B">
        <w:rPr>
          <w:rFonts w:ascii="Tahoma" w:hAnsi="Tahoma" w:cs="Tahoma"/>
          <w:b/>
          <w:sz w:val="20"/>
          <w:szCs w:val="20"/>
        </w:rPr>
        <w:t>Glavni ured</w:t>
      </w:r>
      <w:r w:rsidR="00596593" w:rsidRPr="00E84E3B">
        <w:rPr>
          <w:rFonts w:ascii="Tahoma" w:hAnsi="Tahoma" w:cs="Tahoma"/>
          <w:b/>
          <w:sz w:val="20"/>
          <w:szCs w:val="20"/>
        </w:rPr>
        <w:br w:type="page"/>
      </w:r>
    </w:p>
    <w:p w:rsidR="00D807D3" w:rsidRPr="00E84E3B" w:rsidRDefault="00D807D3" w:rsidP="00E84E3B">
      <w:pPr>
        <w:ind w:left="360"/>
        <w:rPr>
          <w:rFonts w:ascii="Tahoma" w:hAnsi="Tahoma" w:cs="Tahoma"/>
          <w:b/>
          <w:bCs/>
          <w:sz w:val="20"/>
          <w:szCs w:val="20"/>
          <w:u w:val="single"/>
        </w:rPr>
      </w:pPr>
      <w:r w:rsidRPr="00E84E3B">
        <w:rPr>
          <w:rFonts w:ascii="Tahoma" w:hAnsi="Tahoma" w:cs="Tahoma"/>
          <w:b/>
          <w:bCs/>
          <w:sz w:val="20"/>
          <w:szCs w:val="20"/>
          <w:u w:val="single"/>
        </w:rPr>
        <w:lastRenderedPageBreak/>
        <w:t>PRILOZI</w:t>
      </w:r>
    </w:p>
    <w:p w:rsidR="00596593" w:rsidRPr="00E84E3B" w:rsidRDefault="00596593" w:rsidP="00E84E3B">
      <w:pPr>
        <w:jc w:val="center"/>
        <w:rPr>
          <w:rFonts w:ascii="Tahoma" w:hAnsi="Tahoma" w:cs="Tahoma"/>
          <w:bCs/>
          <w:sz w:val="20"/>
          <w:szCs w:val="20"/>
          <w:u w:val="single"/>
        </w:rPr>
      </w:pPr>
    </w:p>
    <w:p w:rsidR="00596593" w:rsidRPr="00E84E3B" w:rsidRDefault="00596593" w:rsidP="00E84E3B">
      <w:pPr>
        <w:jc w:val="center"/>
        <w:rPr>
          <w:rFonts w:ascii="Tahoma" w:hAnsi="Tahoma" w:cs="Tahoma"/>
          <w:bCs/>
          <w:sz w:val="20"/>
          <w:szCs w:val="20"/>
          <w:u w:val="single"/>
        </w:rPr>
      </w:pPr>
    </w:p>
    <w:p w:rsidR="00596593" w:rsidRPr="00E84E3B" w:rsidRDefault="00596593" w:rsidP="00E84E3B">
      <w:pPr>
        <w:rPr>
          <w:rFonts w:ascii="Tahoma" w:hAnsi="Tahoma" w:cs="Tahoma"/>
          <w:bCs/>
          <w:sz w:val="20"/>
          <w:szCs w:val="20"/>
          <w:u w:val="single"/>
        </w:rPr>
      </w:pPr>
      <w:r w:rsidRPr="00E84E3B">
        <w:rPr>
          <w:rFonts w:ascii="Tahoma" w:hAnsi="Tahoma" w:cs="Tahoma"/>
          <w:bCs/>
          <w:sz w:val="20"/>
          <w:szCs w:val="20"/>
          <w:u w:val="single"/>
        </w:rPr>
        <w:br w:type="page"/>
      </w:r>
    </w:p>
    <w:p w:rsidR="00D807D3" w:rsidRPr="00E84E3B" w:rsidRDefault="00D807D3" w:rsidP="00E84E3B">
      <w:pPr>
        <w:jc w:val="both"/>
        <w:outlineLvl w:val="0"/>
        <w:rPr>
          <w:rFonts w:ascii="Tahoma" w:hAnsi="Tahoma" w:cs="Tahoma"/>
          <w:b/>
          <w:bCs/>
          <w:sz w:val="20"/>
          <w:szCs w:val="20"/>
        </w:rPr>
      </w:pPr>
      <w:bookmarkStart w:id="4" w:name="_Toc361763597"/>
      <w:bookmarkEnd w:id="4"/>
      <w:r w:rsidRPr="00E84E3B">
        <w:rPr>
          <w:rFonts w:ascii="Tahoma" w:hAnsi="Tahoma" w:cs="Tahoma"/>
          <w:b/>
          <w:bCs/>
          <w:sz w:val="20"/>
          <w:szCs w:val="20"/>
        </w:rPr>
        <w:lastRenderedPageBreak/>
        <w:t>Prilog 1</w:t>
      </w:r>
    </w:p>
    <w:p w:rsidR="00596593" w:rsidRPr="00E84E3B" w:rsidRDefault="00596593" w:rsidP="00E84E3B">
      <w:pPr>
        <w:autoSpaceDE w:val="0"/>
        <w:autoSpaceDN w:val="0"/>
        <w:adjustRightInd w:val="0"/>
        <w:jc w:val="both"/>
        <w:rPr>
          <w:rFonts w:ascii="Tahoma" w:hAnsi="Tahoma" w:cs="Tahoma"/>
          <w:sz w:val="20"/>
          <w:szCs w:val="20"/>
        </w:rPr>
      </w:pPr>
    </w:p>
    <w:p w:rsidR="00D807D3" w:rsidRPr="00E84E3B" w:rsidRDefault="00D807D3" w:rsidP="00E84E3B">
      <w:pPr>
        <w:autoSpaceDE w:val="0"/>
        <w:autoSpaceDN w:val="0"/>
        <w:adjustRightInd w:val="0"/>
        <w:jc w:val="both"/>
        <w:rPr>
          <w:rFonts w:ascii="Tahoma" w:hAnsi="Tahoma" w:cs="Tahoma"/>
          <w:sz w:val="20"/>
          <w:szCs w:val="20"/>
        </w:rPr>
      </w:pPr>
      <w:r w:rsidRPr="00E84E3B">
        <w:rPr>
          <w:rFonts w:ascii="Tahoma" w:hAnsi="Tahoma" w:cs="Tahoma"/>
          <w:sz w:val="20"/>
          <w:szCs w:val="20"/>
        </w:rPr>
        <w:t>Temeljem Poziva na nadmetanje Glavnog ureda Hrvatske turističke zajednice, dajem sljedeću</w:t>
      </w:r>
    </w:p>
    <w:p w:rsidR="00596593" w:rsidRPr="00E84E3B" w:rsidRDefault="00596593" w:rsidP="00E84E3B">
      <w:pPr>
        <w:autoSpaceDE w:val="0"/>
        <w:autoSpaceDN w:val="0"/>
        <w:adjustRightInd w:val="0"/>
        <w:rPr>
          <w:rFonts w:ascii="Tahoma" w:hAnsi="Tahoma" w:cs="Tahoma"/>
          <w:sz w:val="20"/>
          <w:szCs w:val="20"/>
        </w:rPr>
      </w:pPr>
    </w:p>
    <w:p w:rsidR="00596593" w:rsidRPr="00E84E3B" w:rsidRDefault="00596593" w:rsidP="00E84E3B">
      <w:pPr>
        <w:autoSpaceDE w:val="0"/>
        <w:autoSpaceDN w:val="0"/>
        <w:adjustRightInd w:val="0"/>
        <w:rPr>
          <w:rFonts w:ascii="Tahoma" w:hAnsi="Tahoma" w:cs="Tahoma"/>
          <w:sz w:val="20"/>
          <w:szCs w:val="20"/>
        </w:rPr>
      </w:pPr>
    </w:p>
    <w:p w:rsidR="00D807D3" w:rsidRPr="00E84E3B" w:rsidRDefault="00D807D3" w:rsidP="00E84E3B">
      <w:pPr>
        <w:autoSpaceDE w:val="0"/>
        <w:autoSpaceDN w:val="0"/>
        <w:adjustRightInd w:val="0"/>
        <w:jc w:val="center"/>
        <w:rPr>
          <w:rFonts w:ascii="Tahoma" w:eastAsia="Calibri,Bold" w:hAnsi="Tahoma" w:cs="Tahoma"/>
          <w:b/>
          <w:bCs/>
          <w:sz w:val="20"/>
          <w:szCs w:val="20"/>
        </w:rPr>
      </w:pPr>
      <w:r w:rsidRPr="00E84E3B">
        <w:rPr>
          <w:rFonts w:ascii="Tahoma" w:eastAsia="Calibri,Bold" w:hAnsi="Tahoma" w:cs="Tahoma"/>
          <w:b/>
          <w:bCs/>
          <w:sz w:val="20"/>
          <w:szCs w:val="20"/>
        </w:rPr>
        <w:t>IZJAVU</w:t>
      </w:r>
    </w:p>
    <w:p w:rsidR="00D807D3" w:rsidRPr="00E84E3B" w:rsidRDefault="00D807D3" w:rsidP="00E84E3B">
      <w:pPr>
        <w:autoSpaceDE w:val="0"/>
        <w:autoSpaceDN w:val="0"/>
        <w:adjustRightInd w:val="0"/>
        <w:rPr>
          <w:rFonts w:ascii="Tahoma" w:hAnsi="Tahoma" w:cs="Tahoma"/>
          <w:sz w:val="20"/>
          <w:szCs w:val="20"/>
        </w:rPr>
      </w:pPr>
    </w:p>
    <w:p w:rsidR="00D807D3" w:rsidRPr="00E84E3B" w:rsidRDefault="00D807D3" w:rsidP="00E84E3B">
      <w:pPr>
        <w:autoSpaceDE w:val="0"/>
        <w:autoSpaceDN w:val="0"/>
        <w:adjustRightInd w:val="0"/>
        <w:rPr>
          <w:rFonts w:ascii="Tahoma" w:hAnsi="Tahoma" w:cs="Tahoma"/>
          <w:sz w:val="20"/>
          <w:szCs w:val="20"/>
        </w:rPr>
      </w:pPr>
      <w:r w:rsidRPr="00E84E3B">
        <w:rPr>
          <w:rFonts w:ascii="Tahoma" w:hAnsi="Tahoma" w:cs="Tahoma"/>
          <w:sz w:val="20"/>
          <w:szCs w:val="20"/>
        </w:rPr>
        <w:t>Ja, ______________________________________________________________________</w:t>
      </w:r>
    </w:p>
    <w:p w:rsidR="00D807D3" w:rsidRPr="00E84E3B" w:rsidRDefault="00A4499A" w:rsidP="00E84E3B">
      <w:pPr>
        <w:autoSpaceDE w:val="0"/>
        <w:autoSpaceDN w:val="0"/>
        <w:adjustRightInd w:val="0"/>
        <w:rPr>
          <w:rFonts w:ascii="Tahoma" w:hAnsi="Tahoma" w:cs="Tahoma"/>
          <w:sz w:val="20"/>
          <w:szCs w:val="20"/>
        </w:rPr>
      </w:pPr>
      <w:r w:rsidRPr="00E84E3B">
        <w:rPr>
          <w:rFonts w:ascii="Tahoma" w:hAnsi="Tahoma" w:cs="Tahoma"/>
          <w:sz w:val="20"/>
          <w:szCs w:val="20"/>
        </w:rPr>
        <w:tab/>
      </w:r>
      <w:r w:rsidRPr="00E84E3B">
        <w:rPr>
          <w:rFonts w:ascii="Tahoma" w:hAnsi="Tahoma" w:cs="Tahoma"/>
          <w:sz w:val="20"/>
          <w:szCs w:val="20"/>
        </w:rPr>
        <w:tab/>
      </w:r>
      <w:r w:rsidRPr="00E84E3B">
        <w:rPr>
          <w:rFonts w:ascii="Tahoma" w:hAnsi="Tahoma" w:cs="Tahoma"/>
          <w:sz w:val="20"/>
          <w:szCs w:val="20"/>
        </w:rPr>
        <w:tab/>
      </w:r>
      <w:r w:rsidRPr="00E84E3B">
        <w:rPr>
          <w:rFonts w:ascii="Tahoma" w:hAnsi="Tahoma" w:cs="Tahoma"/>
          <w:sz w:val="20"/>
          <w:szCs w:val="20"/>
        </w:rPr>
        <w:tab/>
      </w:r>
      <w:r w:rsidRPr="00E84E3B">
        <w:rPr>
          <w:rFonts w:ascii="Tahoma" w:hAnsi="Tahoma" w:cs="Tahoma"/>
          <w:sz w:val="20"/>
          <w:szCs w:val="20"/>
        </w:rPr>
        <w:tab/>
        <w:t>(ime i</w:t>
      </w:r>
      <w:r w:rsidR="00D807D3" w:rsidRPr="00E84E3B">
        <w:rPr>
          <w:rFonts w:ascii="Tahoma" w:hAnsi="Tahoma" w:cs="Tahoma"/>
          <w:sz w:val="20"/>
          <w:szCs w:val="20"/>
        </w:rPr>
        <w:t xml:space="preserve"> prezime)</w:t>
      </w:r>
    </w:p>
    <w:p w:rsidR="00596593" w:rsidRPr="00E84E3B" w:rsidRDefault="00596593" w:rsidP="00E84E3B">
      <w:pPr>
        <w:autoSpaceDE w:val="0"/>
        <w:autoSpaceDN w:val="0"/>
        <w:adjustRightInd w:val="0"/>
        <w:ind w:left="2124" w:firstLine="708"/>
        <w:jc w:val="both"/>
        <w:rPr>
          <w:rFonts w:ascii="Tahoma" w:hAnsi="Tahoma" w:cs="Tahoma"/>
          <w:sz w:val="20"/>
          <w:szCs w:val="20"/>
        </w:rPr>
      </w:pPr>
    </w:p>
    <w:p w:rsidR="00D807D3" w:rsidRPr="00E84E3B" w:rsidRDefault="00D807D3" w:rsidP="00E84E3B">
      <w:pPr>
        <w:autoSpaceDE w:val="0"/>
        <w:autoSpaceDN w:val="0"/>
        <w:adjustRightInd w:val="0"/>
        <w:jc w:val="both"/>
        <w:rPr>
          <w:rFonts w:ascii="Tahoma" w:hAnsi="Tahoma" w:cs="Tahoma"/>
          <w:sz w:val="20"/>
          <w:szCs w:val="20"/>
        </w:rPr>
      </w:pPr>
      <w:r w:rsidRPr="00E84E3B">
        <w:rPr>
          <w:rFonts w:ascii="Tahoma" w:hAnsi="Tahoma" w:cs="Tahoma"/>
          <w:sz w:val="20"/>
          <w:szCs w:val="20"/>
        </w:rPr>
        <w:t>iz _______________________________________________</w:t>
      </w:r>
    </w:p>
    <w:p w:rsidR="00596593" w:rsidRPr="00E84E3B" w:rsidRDefault="00596593" w:rsidP="00E84E3B">
      <w:pPr>
        <w:autoSpaceDE w:val="0"/>
        <w:autoSpaceDN w:val="0"/>
        <w:adjustRightInd w:val="0"/>
        <w:jc w:val="both"/>
        <w:rPr>
          <w:rFonts w:ascii="Tahoma" w:hAnsi="Tahoma" w:cs="Tahoma"/>
          <w:sz w:val="20"/>
          <w:szCs w:val="20"/>
        </w:rPr>
      </w:pPr>
      <w:r w:rsidRPr="00E84E3B">
        <w:rPr>
          <w:rFonts w:ascii="Tahoma" w:hAnsi="Tahoma" w:cs="Tahoma"/>
          <w:sz w:val="20"/>
          <w:szCs w:val="20"/>
        </w:rPr>
        <w:t xml:space="preserve"> </w:t>
      </w:r>
    </w:p>
    <w:p w:rsidR="00952981" w:rsidRPr="00E84E3B" w:rsidRDefault="00952981" w:rsidP="00E84E3B">
      <w:pPr>
        <w:autoSpaceDE w:val="0"/>
        <w:autoSpaceDN w:val="0"/>
        <w:adjustRightInd w:val="0"/>
        <w:jc w:val="both"/>
        <w:rPr>
          <w:rFonts w:ascii="Tahoma" w:hAnsi="Tahoma" w:cs="Tahoma"/>
          <w:sz w:val="20"/>
          <w:szCs w:val="20"/>
        </w:rPr>
      </w:pPr>
    </w:p>
    <w:p w:rsidR="00952981" w:rsidRPr="00E84E3B" w:rsidRDefault="00952981" w:rsidP="00E84E3B">
      <w:pPr>
        <w:autoSpaceDE w:val="0"/>
        <w:autoSpaceDN w:val="0"/>
        <w:adjustRightInd w:val="0"/>
        <w:jc w:val="both"/>
        <w:rPr>
          <w:rFonts w:ascii="Tahoma" w:hAnsi="Tahoma" w:cs="Tahoma"/>
          <w:sz w:val="20"/>
          <w:szCs w:val="20"/>
        </w:rPr>
      </w:pPr>
      <w:r w:rsidRPr="00E84E3B">
        <w:rPr>
          <w:rFonts w:ascii="Tahoma" w:hAnsi="Tahoma" w:cs="Tahoma"/>
          <w:sz w:val="20"/>
          <w:szCs w:val="20"/>
        </w:rPr>
        <w:t>izjavljujem da ne postoje okolnosti</w:t>
      </w:r>
    </w:p>
    <w:p w:rsidR="00952981" w:rsidRPr="00E84E3B" w:rsidRDefault="00952981" w:rsidP="00E84E3B">
      <w:pPr>
        <w:autoSpaceDE w:val="0"/>
        <w:autoSpaceDN w:val="0"/>
        <w:adjustRightInd w:val="0"/>
        <w:spacing w:before="120" w:after="120"/>
        <w:jc w:val="both"/>
        <w:rPr>
          <w:rFonts w:ascii="Tahoma" w:hAnsi="Tahoma" w:cs="Tahoma"/>
          <w:sz w:val="20"/>
          <w:szCs w:val="20"/>
        </w:rPr>
      </w:pPr>
      <w:r w:rsidRPr="00E84E3B">
        <w:rPr>
          <w:rFonts w:ascii="Tahoma" w:hAnsi="Tahoma" w:cs="Tahoma"/>
          <w:sz w:val="20"/>
          <w:szCs w:val="20"/>
        </w:rPr>
        <w:t xml:space="preserve">koje bi bile protivne odredbi </w:t>
      </w:r>
      <w:r w:rsidR="00D835B8" w:rsidRPr="00E84E3B">
        <w:rPr>
          <w:rFonts w:ascii="Tahoma" w:hAnsi="Tahoma" w:cs="Tahoma"/>
          <w:sz w:val="20"/>
          <w:szCs w:val="20"/>
        </w:rPr>
        <w:t>točke 8</w:t>
      </w:r>
      <w:r w:rsidRPr="00E84E3B">
        <w:rPr>
          <w:rFonts w:ascii="Tahoma" w:hAnsi="Tahoma" w:cs="Tahoma"/>
          <w:sz w:val="20"/>
          <w:szCs w:val="20"/>
        </w:rPr>
        <w:t xml:space="preserve"> Dokumentacije za nadmetanje Glavnog ureda Hrvatske turističke zajednice, to jest da poslovnom su</w:t>
      </w:r>
      <w:r w:rsidR="00D835B8" w:rsidRPr="00E84E3B">
        <w:rPr>
          <w:rFonts w:ascii="Tahoma" w:hAnsi="Tahoma" w:cs="Tahoma"/>
          <w:sz w:val="20"/>
          <w:szCs w:val="20"/>
        </w:rPr>
        <w:t xml:space="preserve">bjektu koji zastupam i meni, </w:t>
      </w:r>
      <w:r w:rsidRPr="00E84E3B">
        <w:rPr>
          <w:rFonts w:ascii="Tahoma" w:hAnsi="Tahoma" w:cs="Tahoma"/>
          <w:sz w:val="20"/>
          <w:szCs w:val="20"/>
        </w:rPr>
        <w:t xml:space="preserve">osobi ovlaštenoj za zastupanje poslovnog subjekta nije izrečena pravomoćna osuđujuća presuda za kaznena djela zbog udruživanja za počinjenje kaznenih djela, primanje mita u </w:t>
      </w:r>
      <w:r w:rsidR="001A6ACC" w:rsidRPr="00E84E3B">
        <w:rPr>
          <w:rFonts w:ascii="Tahoma" w:hAnsi="Tahoma" w:cs="Tahoma"/>
          <w:sz w:val="20"/>
          <w:szCs w:val="20"/>
        </w:rPr>
        <w:t>poslovnim</w:t>
      </w:r>
      <w:r w:rsidRPr="00E84E3B">
        <w:rPr>
          <w:rFonts w:ascii="Tahoma" w:hAnsi="Tahoma" w:cs="Tahoma"/>
          <w:sz w:val="20"/>
          <w:szCs w:val="20"/>
        </w:rPr>
        <w:t xml:space="preserve"> transakcijama, davanje mita u poslovnim transakcijama, zlouporaba položaja i ovlasti, zlouporaba obavljanja dužnosti državne vlasti, protuzakonito posredovanje, primanje mita, davanje mita, prijevara, računalna prijevara, prijevara u poslovanju ili prikrivanje protuz</w:t>
      </w:r>
      <w:r w:rsidR="00D835B8" w:rsidRPr="00E84E3B">
        <w:rPr>
          <w:rFonts w:ascii="Tahoma" w:hAnsi="Tahoma" w:cs="Tahoma"/>
          <w:sz w:val="20"/>
          <w:szCs w:val="20"/>
        </w:rPr>
        <w:t>akonito dobivenog novca ili</w:t>
      </w:r>
      <w:r w:rsidRPr="00E84E3B">
        <w:rPr>
          <w:rFonts w:ascii="Tahoma" w:hAnsi="Tahoma" w:cs="Tahoma"/>
          <w:sz w:val="20"/>
          <w:szCs w:val="20"/>
        </w:rPr>
        <w:t xml:space="preserve"> za odgovarajuća kaznena djela prema propisima </w:t>
      </w:r>
      <w:r w:rsidR="001A6ACC" w:rsidRPr="00E84E3B">
        <w:rPr>
          <w:rFonts w:ascii="Tahoma" w:hAnsi="Tahoma" w:cs="Tahoma"/>
          <w:sz w:val="20"/>
          <w:szCs w:val="20"/>
        </w:rPr>
        <w:t>poslovanja</w:t>
      </w:r>
      <w:r w:rsidR="00D835B8" w:rsidRPr="00E84E3B">
        <w:rPr>
          <w:rFonts w:ascii="Tahoma" w:hAnsi="Tahoma" w:cs="Tahoma"/>
          <w:sz w:val="20"/>
          <w:szCs w:val="20"/>
        </w:rPr>
        <w:t xml:space="preserve">/ zemlje sjedišta poslovnog </w:t>
      </w:r>
      <w:r w:rsidRPr="00E84E3B">
        <w:rPr>
          <w:rFonts w:ascii="Tahoma" w:hAnsi="Tahoma" w:cs="Tahoma"/>
          <w:sz w:val="20"/>
          <w:szCs w:val="20"/>
        </w:rPr>
        <w:t>subjekta.</w:t>
      </w:r>
    </w:p>
    <w:p w:rsidR="00952981" w:rsidRPr="00E84E3B" w:rsidRDefault="00952981" w:rsidP="00E84E3B">
      <w:pPr>
        <w:autoSpaceDE w:val="0"/>
        <w:autoSpaceDN w:val="0"/>
        <w:adjustRightInd w:val="0"/>
        <w:jc w:val="both"/>
        <w:rPr>
          <w:rFonts w:ascii="Tahoma" w:hAnsi="Tahoma" w:cs="Tahoma"/>
          <w:sz w:val="20"/>
          <w:szCs w:val="20"/>
        </w:rPr>
      </w:pPr>
    </w:p>
    <w:p w:rsidR="00952981" w:rsidRPr="00E84E3B" w:rsidRDefault="00952981" w:rsidP="00E84E3B">
      <w:pPr>
        <w:autoSpaceDE w:val="0"/>
        <w:autoSpaceDN w:val="0"/>
        <w:adjustRightInd w:val="0"/>
        <w:jc w:val="both"/>
        <w:rPr>
          <w:rFonts w:ascii="Tahoma" w:hAnsi="Tahoma" w:cs="Tahoma"/>
          <w:sz w:val="20"/>
          <w:szCs w:val="20"/>
        </w:rPr>
      </w:pPr>
      <w:r w:rsidRPr="00E84E3B">
        <w:rPr>
          <w:rFonts w:ascii="Tahoma" w:hAnsi="Tahoma" w:cs="Tahoma"/>
          <w:sz w:val="20"/>
          <w:szCs w:val="20"/>
        </w:rPr>
        <w:t>Ovu izjavu dajem osobno, kao osoba ovlaštena za zastupanje pravne osobe</w:t>
      </w:r>
      <w:r w:rsidR="00D835B8" w:rsidRPr="00E84E3B">
        <w:rPr>
          <w:rFonts w:ascii="Tahoma" w:hAnsi="Tahoma" w:cs="Tahoma"/>
          <w:sz w:val="20"/>
          <w:szCs w:val="20"/>
        </w:rPr>
        <w:t>.</w:t>
      </w:r>
    </w:p>
    <w:p w:rsidR="00952981" w:rsidRPr="00E84E3B" w:rsidRDefault="00952981" w:rsidP="00E84E3B">
      <w:pPr>
        <w:autoSpaceDE w:val="0"/>
        <w:autoSpaceDN w:val="0"/>
        <w:adjustRightInd w:val="0"/>
        <w:jc w:val="both"/>
        <w:rPr>
          <w:rFonts w:ascii="Tahoma" w:hAnsi="Tahoma" w:cs="Tahoma"/>
          <w:sz w:val="20"/>
          <w:szCs w:val="20"/>
        </w:rPr>
      </w:pPr>
    </w:p>
    <w:p w:rsidR="00596593" w:rsidRPr="00E84E3B" w:rsidRDefault="00596593" w:rsidP="00E84E3B">
      <w:pPr>
        <w:autoSpaceDE w:val="0"/>
        <w:autoSpaceDN w:val="0"/>
        <w:adjustRightInd w:val="0"/>
        <w:jc w:val="both"/>
        <w:rPr>
          <w:rFonts w:ascii="Tahoma" w:hAnsi="Tahoma" w:cs="Tahoma"/>
          <w:sz w:val="20"/>
          <w:szCs w:val="20"/>
        </w:rPr>
      </w:pPr>
      <w:r w:rsidRPr="00E84E3B">
        <w:rPr>
          <w:rFonts w:ascii="Tahoma" w:hAnsi="Tahoma" w:cs="Tahoma"/>
          <w:sz w:val="20"/>
          <w:szCs w:val="20"/>
        </w:rPr>
        <w:t xml:space="preserve">__________________________________________________________________________ </w:t>
      </w:r>
    </w:p>
    <w:p w:rsidR="00D835B8" w:rsidRPr="00E84E3B" w:rsidRDefault="00363F30" w:rsidP="00E84E3B">
      <w:pPr>
        <w:autoSpaceDE w:val="0"/>
        <w:autoSpaceDN w:val="0"/>
        <w:adjustRightInd w:val="0"/>
        <w:jc w:val="center"/>
        <w:rPr>
          <w:rFonts w:ascii="Tahoma" w:hAnsi="Tahoma" w:cs="Tahoma"/>
          <w:sz w:val="20"/>
          <w:szCs w:val="20"/>
        </w:rPr>
      </w:pPr>
      <w:r w:rsidRPr="00E84E3B">
        <w:rPr>
          <w:rFonts w:ascii="Tahoma" w:hAnsi="Tahoma" w:cs="Tahoma"/>
          <w:sz w:val="20"/>
          <w:szCs w:val="20"/>
        </w:rPr>
        <w:t xml:space="preserve"> </w:t>
      </w:r>
      <w:r w:rsidR="00D835B8" w:rsidRPr="00E84E3B">
        <w:rPr>
          <w:rFonts w:ascii="Tahoma" w:hAnsi="Tahoma" w:cs="Tahoma"/>
          <w:sz w:val="20"/>
          <w:szCs w:val="20"/>
        </w:rPr>
        <w:t>(tvrtka)</w:t>
      </w:r>
    </w:p>
    <w:p w:rsidR="00D835B8" w:rsidRPr="00E84E3B" w:rsidRDefault="00363F30" w:rsidP="00E84E3B">
      <w:pPr>
        <w:autoSpaceDE w:val="0"/>
        <w:autoSpaceDN w:val="0"/>
        <w:adjustRightInd w:val="0"/>
        <w:jc w:val="both"/>
        <w:rPr>
          <w:rFonts w:ascii="Tahoma" w:hAnsi="Tahoma" w:cs="Tahoma"/>
          <w:sz w:val="20"/>
          <w:szCs w:val="20"/>
        </w:rPr>
      </w:pPr>
      <w:r w:rsidRPr="00E84E3B">
        <w:rPr>
          <w:rFonts w:ascii="Tahoma" w:hAnsi="Tahoma" w:cs="Tahoma"/>
          <w:sz w:val="20"/>
          <w:szCs w:val="20"/>
        </w:rPr>
        <w:t>sa S</w:t>
      </w:r>
      <w:r w:rsidR="00D835B8" w:rsidRPr="00E84E3B">
        <w:rPr>
          <w:rFonts w:ascii="Tahoma" w:hAnsi="Tahoma" w:cs="Tahoma"/>
          <w:sz w:val="20"/>
          <w:szCs w:val="20"/>
        </w:rPr>
        <w:t>jedištem  u</w:t>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r>
      <w:r w:rsidR="00D835B8" w:rsidRPr="00E84E3B">
        <w:rPr>
          <w:rFonts w:ascii="Tahoma" w:hAnsi="Tahoma" w:cs="Tahoma"/>
          <w:sz w:val="20"/>
          <w:szCs w:val="20"/>
        </w:rPr>
        <w:softHyphen/>
        <w:t>_______________________________________ i za pravnu osobu.</w:t>
      </w:r>
    </w:p>
    <w:p w:rsidR="00363F30" w:rsidRPr="00E84E3B" w:rsidRDefault="00363F30" w:rsidP="00E84E3B">
      <w:pPr>
        <w:autoSpaceDE w:val="0"/>
        <w:autoSpaceDN w:val="0"/>
        <w:adjustRightInd w:val="0"/>
        <w:jc w:val="both"/>
        <w:rPr>
          <w:rFonts w:ascii="Tahoma" w:hAnsi="Tahoma" w:cs="Tahoma"/>
          <w:sz w:val="20"/>
          <w:szCs w:val="20"/>
        </w:rPr>
      </w:pPr>
    </w:p>
    <w:p w:rsidR="00363F30" w:rsidRPr="00E84E3B" w:rsidRDefault="00363F30" w:rsidP="00E84E3B">
      <w:pPr>
        <w:autoSpaceDE w:val="0"/>
        <w:autoSpaceDN w:val="0"/>
        <w:adjustRightInd w:val="0"/>
        <w:jc w:val="both"/>
        <w:rPr>
          <w:rFonts w:ascii="Tahoma" w:hAnsi="Tahoma" w:cs="Tahoma"/>
          <w:sz w:val="20"/>
          <w:szCs w:val="20"/>
        </w:rPr>
      </w:pPr>
    </w:p>
    <w:p w:rsidR="00D835B8" w:rsidRPr="00E84E3B" w:rsidRDefault="00D835B8" w:rsidP="00E84E3B">
      <w:pPr>
        <w:autoSpaceDE w:val="0"/>
        <w:autoSpaceDN w:val="0"/>
        <w:adjustRightInd w:val="0"/>
        <w:jc w:val="both"/>
        <w:rPr>
          <w:rFonts w:ascii="Tahoma" w:hAnsi="Tahoma" w:cs="Tahoma"/>
          <w:sz w:val="20"/>
          <w:szCs w:val="20"/>
        </w:rPr>
      </w:pPr>
      <w:r w:rsidRPr="00E84E3B">
        <w:rPr>
          <w:rFonts w:ascii="Tahoma" w:hAnsi="Tahoma" w:cs="Tahoma"/>
          <w:sz w:val="20"/>
          <w:szCs w:val="20"/>
        </w:rPr>
        <w:t>U_______________________, dana ____________2013.</w:t>
      </w:r>
    </w:p>
    <w:p w:rsidR="00F82934" w:rsidRPr="00E84E3B" w:rsidRDefault="00F82934" w:rsidP="00E84E3B">
      <w:pPr>
        <w:autoSpaceDE w:val="0"/>
        <w:autoSpaceDN w:val="0"/>
        <w:adjustRightInd w:val="0"/>
        <w:jc w:val="both"/>
        <w:rPr>
          <w:rFonts w:ascii="Tahoma" w:hAnsi="Tahoma" w:cs="Tahoma"/>
          <w:sz w:val="20"/>
          <w:szCs w:val="20"/>
        </w:rPr>
      </w:pPr>
    </w:p>
    <w:p w:rsidR="00F82934" w:rsidRPr="00E84E3B" w:rsidRDefault="00F82934" w:rsidP="00E84E3B">
      <w:pPr>
        <w:autoSpaceDE w:val="0"/>
        <w:autoSpaceDN w:val="0"/>
        <w:adjustRightInd w:val="0"/>
        <w:jc w:val="both"/>
        <w:rPr>
          <w:rFonts w:ascii="Tahoma" w:hAnsi="Tahoma" w:cs="Tahoma"/>
          <w:sz w:val="20"/>
          <w:szCs w:val="20"/>
        </w:rPr>
      </w:pPr>
    </w:p>
    <w:p w:rsidR="00F82934" w:rsidRPr="00E84E3B" w:rsidRDefault="00F82934" w:rsidP="00E84E3B">
      <w:pPr>
        <w:autoSpaceDE w:val="0"/>
        <w:autoSpaceDN w:val="0"/>
        <w:adjustRightInd w:val="0"/>
        <w:jc w:val="both"/>
        <w:rPr>
          <w:rFonts w:ascii="Tahoma" w:hAnsi="Tahoma" w:cs="Tahoma"/>
          <w:sz w:val="20"/>
          <w:szCs w:val="20"/>
        </w:rPr>
      </w:pPr>
    </w:p>
    <w:p w:rsidR="00596593" w:rsidRPr="00E84E3B" w:rsidRDefault="00596593" w:rsidP="00E84E3B">
      <w:pPr>
        <w:autoSpaceDE w:val="0"/>
        <w:autoSpaceDN w:val="0"/>
        <w:adjustRightInd w:val="0"/>
        <w:jc w:val="both"/>
        <w:rPr>
          <w:rFonts w:ascii="Tahoma" w:hAnsi="Tahoma" w:cs="Tahoma"/>
          <w:sz w:val="20"/>
          <w:szCs w:val="20"/>
        </w:rPr>
      </w:pPr>
    </w:p>
    <w:p w:rsidR="00596593" w:rsidRPr="00E84E3B" w:rsidRDefault="00596593" w:rsidP="00E84E3B">
      <w:pPr>
        <w:autoSpaceDE w:val="0"/>
        <w:autoSpaceDN w:val="0"/>
        <w:adjustRightInd w:val="0"/>
        <w:jc w:val="right"/>
        <w:rPr>
          <w:rFonts w:ascii="Tahoma" w:hAnsi="Tahoma" w:cs="Tahoma"/>
          <w:sz w:val="20"/>
          <w:szCs w:val="20"/>
        </w:rPr>
      </w:pPr>
      <w:r w:rsidRPr="00E84E3B">
        <w:rPr>
          <w:rFonts w:ascii="Tahoma" w:hAnsi="Tahoma" w:cs="Tahoma"/>
          <w:sz w:val="20"/>
          <w:szCs w:val="20"/>
        </w:rPr>
        <w:t>__</w:t>
      </w:r>
      <w:r w:rsidR="00F82934" w:rsidRPr="00E84E3B">
        <w:rPr>
          <w:rFonts w:ascii="Tahoma" w:hAnsi="Tahoma" w:cs="Tahoma"/>
          <w:sz w:val="20"/>
          <w:szCs w:val="20"/>
        </w:rPr>
        <w:t>_______</w:t>
      </w:r>
      <w:r w:rsidRPr="00E84E3B">
        <w:rPr>
          <w:rFonts w:ascii="Tahoma" w:hAnsi="Tahoma" w:cs="Tahoma"/>
          <w:sz w:val="20"/>
          <w:szCs w:val="20"/>
        </w:rPr>
        <w:t>___________________________________________</w:t>
      </w:r>
    </w:p>
    <w:p w:rsidR="00596593" w:rsidRPr="00E84E3B" w:rsidRDefault="00883365" w:rsidP="00E84E3B">
      <w:pPr>
        <w:jc w:val="right"/>
        <w:rPr>
          <w:rFonts w:ascii="Tahoma" w:hAnsi="Tahoma" w:cs="Tahoma"/>
          <w:bCs/>
          <w:sz w:val="20"/>
          <w:szCs w:val="20"/>
          <w:u w:val="single"/>
        </w:rPr>
      </w:pPr>
      <w:r w:rsidRPr="00E84E3B">
        <w:rPr>
          <w:rFonts w:ascii="Tahoma" w:hAnsi="Tahoma" w:cs="Tahoma"/>
          <w:b/>
          <w:sz w:val="20"/>
          <w:szCs w:val="20"/>
        </w:rPr>
        <w:t>(potpis ovjeren kod javnog bilježnika ili nadležnog tijela)</w:t>
      </w:r>
      <w:r w:rsidR="00596593" w:rsidRPr="00E84E3B">
        <w:rPr>
          <w:rFonts w:ascii="Tahoma" w:hAnsi="Tahoma" w:cs="Tahoma"/>
          <w:sz w:val="20"/>
          <w:szCs w:val="20"/>
        </w:rPr>
        <w:t xml:space="preserve"> </w:t>
      </w:r>
      <w:r w:rsidR="00596593" w:rsidRPr="00E84E3B">
        <w:rPr>
          <w:rFonts w:ascii="Tahoma" w:hAnsi="Tahoma" w:cs="Tahoma"/>
          <w:sz w:val="20"/>
          <w:szCs w:val="20"/>
        </w:rPr>
        <w:br w:type="page"/>
      </w:r>
      <w:bookmarkStart w:id="5" w:name="_Toc361763598"/>
      <w:bookmarkEnd w:id="5"/>
    </w:p>
    <w:p w:rsidR="009B7458" w:rsidRPr="00E84E3B" w:rsidRDefault="009B7458" w:rsidP="00E84E3B">
      <w:pPr>
        <w:jc w:val="both"/>
        <w:outlineLvl w:val="0"/>
        <w:rPr>
          <w:rFonts w:ascii="Tahoma" w:hAnsi="Tahoma" w:cs="Tahoma"/>
          <w:b/>
          <w:bCs/>
          <w:sz w:val="20"/>
          <w:szCs w:val="20"/>
        </w:rPr>
      </w:pPr>
      <w:r w:rsidRPr="00E84E3B">
        <w:rPr>
          <w:rFonts w:ascii="Tahoma" w:hAnsi="Tahoma" w:cs="Tahoma"/>
          <w:b/>
          <w:bCs/>
          <w:sz w:val="20"/>
          <w:szCs w:val="20"/>
        </w:rPr>
        <w:lastRenderedPageBreak/>
        <w:t>Prilog 2</w:t>
      </w:r>
    </w:p>
    <w:p w:rsidR="00062CAC" w:rsidRPr="00E84E3B" w:rsidRDefault="00062CAC" w:rsidP="00E84E3B">
      <w:pPr>
        <w:rPr>
          <w:rFonts w:ascii="Tahoma" w:hAnsi="Tahoma" w:cs="Tahoma"/>
          <w:b/>
          <w:sz w:val="20"/>
          <w:szCs w:val="20"/>
        </w:rPr>
      </w:pPr>
    </w:p>
    <w:p w:rsidR="00360CA2" w:rsidRPr="00E84E3B" w:rsidRDefault="009B7458" w:rsidP="00E84E3B">
      <w:pPr>
        <w:jc w:val="both"/>
        <w:rPr>
          <w:rFonts w:ascii="Tahoma" w:hAnsi="Tahoma" w:cs="Tahoma"/>
          <w:b/>
          <w:bCs/>
          <w:sz w:val="20"/>
          <w:szCs w:val="20"/>
          <w:lang w:eastAsia="hr-HR"/>
        </w:rPr>
      </w:pPr>
      <w:r w:rsidRPr="00E84E3B">
        <w:rPr>
          <w:rFonts w:ascii="Tahoma" w:hAnsi="Tahoma" w:cs="Tahoma"/>
          <w:b/>
          <w:bCs/>
          <w:sz w:val="20"/>
          <w:szCs w:val="20"/>
          <w:lang w:eastAsia="hr-HR"/>
        </w:rPr>
        <w:t>Opis zadatka</w:t>
      </w:r>
    </w:p>
    <w:p w:rsidR="009B7458" w:rsidRPr="00E84E3B" w:rsidRDefault="0027108C" w:rsidP="00E84E3B">
      <w:pPr>
        <w:jc w:val="both"/>
        <w:rPr>
          <w:rFonts w:ascii="Tahoma" w:hAnsi="Tahoma" w:cs="Tahoma"/>
          <w:b/>
          <w:bCs/>
          <w:sz w:val="20"/>
          <w:szCs w:val="20"/>
          <w:lang w:eastAsia="hr-HR"/>
        </w:rPr>
      </w:pPr>
      <w:r w:rsidRPr="00E84E3B">
        <w:rPr>
          <w:rFonts w:ascii="Tahoma" w:hAnsi="Tahoma" w:cs="Tahoma"/>
          <w:sz w:val="20"/>
          <w:szCs w:val="20"/>
          <w:lang w:eastAsia="hr-HR"/>
        </w:rPr>
        <w:t>Hrvatska turistička zajednica (HTZ</w:t>
      </w:r>
      <w:r w:rsidR="001A6ACC" w:rsidRPr="00E84E3B">
        <w:rPr>
          <w:rFonts w:ascii="Tahoma" w:hAnsi="Tahoma" w:cs="Tahoma"/>
          <w:sz w:val="20"/>
          <w:szCs w:val="20"/>
          <w:lang w:eastAsia="hr-HR"/>
        </w:rPr>
        <w:t>)</w:t>
      </w:r>
      <w:r w:rsidR="009B1FB8" w:rsidRPr="00E84E3B">
        <w:rPr>
          <w:rFonts w:ascii="Tahoma" w:hAnsi="Tahoma" w:cs="Tahoma"/>
          <w:sz w:val="20"/>
          <w:szCs w:val="20"/>
          <w:lang w:eastAsia="hr-HR"/>
        </w:rPr>
        <w:t xml:space="preserve"> </w:t>
      </w:r>
      <w:r w:rsidRPr="00E84E3B">
        <w:rPr>
          <w:rFonts w:ascii="Tahoma" w:hAnsi="Tahoma" w:cs="Tahoma"/>
          <w:sz w:val="20"/>
          <w:szCs w:val="20"/>
          <w:lang w:eastAsia="hr-HR"/>
        </w:rPr>
        <w:t>naručuje</w:t>
      </w:r>
      <w:r w:rsidR="005277A5" w:rsidRPr="00E84E3B">
        <w:rPr>
          <w:rFonts w:ascii="Tahoma" w:hAnsi="Tahoma" w:cs="Tahoma"/>
          <w:sz w:val="20"/>
          <w:szCs w:val="20"/>
          <w:lang w:eastAsia="hr-HR"/>
        </w:rPr>
        <w:t xml:space="preserve"> provedbu 6 </w:t>
      </w:r>
      <w:r w:rsidR="009B1FB8" w:rsidRPr="00E84E3B">
        <w:rPr>
          <w:rFonts w:ascii="Tahoma" w:hAnsi="Tahoma" w:cs="Tahoma"/>
          <w:sz w:val="20"/>
          <w:szCs w:val="20"/>
          <w:lang w:eastAsia="hr-HR"/>
        </w:rPr>
        <w:t>istraživanja</w:t>
      </w:r>
      <w:r w:rsidR="005277A5" w:rsidRPr="00E84E3B">
        <w:rPr>
          <w:rFonts w:ascii="Tahoma" w:hAnsi="Tahoma" w:cs="Tahoma"/>
          <w:sz w:val="20"/>
          <w:szCs w:val="20"/>
          <w:lang w:eastAsia="hr-HR"/>
        </w:rPr>
        <w:t xml:space="preserve"> tržišta</w:t>
      </w:r>
      <w:r w:rsidRPr="00E84E3B">
        <w:rPr>
          <w:rFonts w:ascii="Tahoma" w:hAnsi="Tahoma" w:cs="Tahoma"/>
          <w:sz w:val="20"/>
          <w:szCs w:val="20"/>
          <w:lang w:eastAsia="hr-HR"/>
        </w:rPr>
        <w:t xml:space="preserve">, usmjerenih prema </w:t>
      </w:r>
      <w:r w:rsidR="009B1FB8" w:rsidRPr="00E84E3B">
        <w:rPr>
          <w:rFonts w:ascii="Tahoma" w:hAnsi="Tahoma" w:cs="Tahoma"/>
          <w:sz w:val="20"/>
          <w:szCs w:val="20"/>
          <w:lang w:eastAsia="hr-HR"/>
        </w:rPr>
        <w:t>potencijalnim turistima i maloprodajnim turi</w:t>
      </w:r>
      <w:r w:rsidR="00A4499A" w:rsidRPr="00E84E3B">
        <w:rPr>
          <w:rFonts w:ascii="Tahoma" w:hAnsi="Tahoma" w:cs="Tahoma"/>
          <w:sz w:val="20"/>
          <w:szCs w:val="20"/>
          <w:lang w:eastAsia="hr-HR"/>
        </w:rPr>
        <w:t xml:space="preserve">stičkim agencijama </w:t>
      </w:r>
      <w:r w:rsidRPr="00E84E3B">
        <w:rPr>
          <w:rFonts w:ascii="Tahoma" w:hAnsi="Tahoma" w:cs="Tahoma"/>
          <w:sz w:val="20"/>
          <w:szCs w:val="20"/>
          <w:lang w:eastAsia="hr-HR"/>
        </w:rPr>
        <w:t>te ustanovljavanja prirode komunikacije</w:t>
      </w:r>
      <w:r w:rsidR="009B1FB8" w:rsidRPr="00E84E3B">
        <w:rPr>
          <w:rFonts w:ascii="Tahoma" w:hAnsi="Tahoma" w:cs="Tahoma"/>
          <w:sz w:val="20"/>
          <w:szCs w:val="20"/>
          <w:lang w:eastAsia="hr-HR"/>
        </w:rPr>
        <w:t xml:space="preserve"> u </w:t>
      </w:r>
      <w:proofErr w:type="spellStart"/>
      <w:r w:rsidR="009B1FB8" w:rsidRPr="00E84E3B">
        <w:rPr>
          <w:rFonts w:ascii="Tahoma" w:hAnsi="Tahoma" w:cs="Tahoma"/>
          <w:sz w:val="20"/>
          <w:szCs w:val="20"/>
          <w:lang w:eastAsia="hr-HR"/>
        </w:rPr>
        <w:t>online</w:t>
      </w:r>
      <w:proofErr w:type="spellEnd"/>
      <w:r w:rsidR="009B1FB8" w:rsidRPr="00E84E3B">
        <w:rPr>
          <w:rFonts w:ascii="Tahoma" w:hAnsi="Tahoma" w:cs="Tahoma"/>
          <w:sz w:val="20"/>
          <w:szCs w:val="20"/>
          <w:lang w:eastAsia="hr-HR"/>
        </w:rPr>
        <w:t xml:space="preserve"> medijima o Hrvatskoj kao turističkoj destinaciji.</w:t>
      </w:r>
    </w:p>
    <w:p w:rsidR="009B1FB8" w:rsidRPr="00E84E3B" w:rsidRDefault="00BF510C" w:rsidP="00E84E3B">
      <w:pPr>
        <w:spacing w:before="120"/>
        <w:jc w:val="both"/>
        <w:rPr>
          <w:rFonts w:ascii="Tahoma" w:hAnsi="Tahoma" w:cs="Tahoma"/>
          <w:sz w:val="20"/>
          <w:szCs w:val="20"/>
          <w:lang w:eastAsia="hr-HR"/>
        </w:rPr>
      </w:pPr>
      <w:r w:rsidRPr="00E84E3B">
        <w:rPr>
          <w:rFonts w:ascii="Tahoma" w:hAnsi="Tahoma" w:cs="Tahoma"/>
          <w:sz w:val="20"/>
          <w:szCs w:val="20"/>
          <w:lang w:eastAsia="hr-HR"/>
        </w:rPr>
        <w:t xml:space="preserve">6 gore navedenih istraživanja, </w:t>
      </w:r>
      <w:r w:rsidR="00303AA4" w:rsidRPr="00E84E3B">
        <w:rPr>
          <w:rFonts w:ascii="Tahoma" w:hAnsi="Tahoma" w:cs="Tahoma"/>
          <w:sz w:val="20"/>
          <w:szCs w:val="20"/>
          <w:lang w:eastAsia="hr-HR"/>
        </w:rPr>
        <w:t>organiziranih</w:t>
      </w:r>
      <w:r w:rsidRPr="00E84E3B">
        <w:rPr>
          <w:rFonts w:ascii="Tahoma" w:hAnsi="Tahoma" w:cs="Tahoma"/>
          <w:sz w:val="20"/>
          <w:szCs w:val="20"/>
          <w:lang w:eastAsia="hr-HR"/>
        </w:rPr>
        <w:t xml:space="preserve"> kroz 6 zadataka čine predmet nabave</w:t>
      </w:r>
      <w:r w:rsidR="00386BEF" w:rsidRPr="00E84E3B">
        <w:rPr>
          <w:rFonts w:ascii="Tahoma" w:hAnsi="Tahoma" w:cs="Tahoma"/>
          <w:sz w:val="20"/>
          <w:szCs w:val="20"/>
          <w:lang w:eastAsia="hr-HR"/>
        </w:rPr>
        <w:t>:</w:t>
      </w:r>
    </w:p>
    <w:p w:rsidR="00386BEF" w:rsidRPr="00E84E3B" w:rsidRDefault="00386BEF" w:rsidP="00E84E3B">
      <w:pPr>
        <w:spacing w:before="120"/>
        <w:jc w:val="both"/>
        <w:rPr>
          <w:rFonts w:ascii="Tahoma" w:hAnsi="Tahoma" w:cs="Tahoma"/>
          <w:sz w:val="20"/>
          <w:szCs w:val="20"/>
          <w:lang w:eastAsia="hr-HR"/>
        </w:rPr>
      </w:pPr>
    </w:p>
    <w:p w:rsidR="0027108C" w:rsidRPr="00E84E3B" w:rsidRDefault="0027108C" w:rsidP="00E84E3B">
      <w:pPr>
        <w:pStyle w:val="ListParagraph"/>
        <w:numPr>
          <w:ilvl w:val="0"/>
          <w:numId w:val="10"/>
        </w:numPr>
        <w:tabs>
          <w:tab w:val="left" w:pos="993"/>
        </w:tabs>
        <w:spacing w:line="360" w:lineRule="auto"/>
        <w:ind w:left="720" w:hanging="11"/>
        <w:contextualSpacing/>
        <w:jc w:val="both"/>
        <w:rPr>
          <w:rFonts w:ascii="Tahoma" w:hAnsi="Tahoma" w:cs="Tahoma"/>
          <w:sz w:val="20"/>
          <w:szCs w:val="20"/>
        </w:rPr>
      </w:pPr>
      <w:r w:rsidRPr="00E84E3B">
        <w:rPr>
          <w:rFonts w:ascii="Tahoma" w:hAnsi="Tahoma" w:cs="Tahoma"/>
          <w:sz w:val="20"/>
          <w:szCs w:val="20"/>
        </w:rPr>
        <w:t xml:space="preserve">Istraživanje tržišta 1: Proces usvajanja </w:t>
      </w:r>
      <w:proofErr w:type="spellStart"/>
      <w:r w:rsidRPr="00E84E3B">
        <w:rPr>
          <w:rFonts w:ascii="Tahoma" w:hAnsi="Tahoma" w:cs="Tahoma"/>
          <w:sz w:val="20"/>
          <w:szCs w:val="20"/>
        </w:rPr>
        <w:t>brenda</w:t>
      </w:r>
      <w:proofErr w:type="spellEnd"/>
      <w:r w:rsidRPr="00E84E3B">
        <w:rPr>
          <w:rFonts w:ascii="Tahoma" w:hAnsi="Tahoma" w:cs="Tahoma"/>
          <w:sz w:val="20"/>
          <w:szCs w:val="20"/>
        </w:rPr>
        <w:t xml:space="preserve"> i primarna potražnja (Zadatak 1)</w:t>
      </w:r>
    </w:p>
    <w:p w:rsidR="0027108C" w:rsidRPr="00E84E3B" w:rsidRDefault="0027108C" w:rsidP="00E84E3B">
      <w:pPr>
        <w:pStyle w:val="ListParagraph"/>
        <w:numPr>
          <w:ilvl w:val="0"/>
          <w:numId w:val="10"/>
        </w:numPr>
        <w:tabs>
          <w:tab w:val="left" w:pos="993"/>
        </w:tabs>
        <w:spacing w:line="360" w:lineRule="auto"/>
        <w:ind w:left="720" w:hanging="11"/>
        <w:contextualSpacing/>
        <w:jc w:val="both"/>
        <w:rPr>
          <w:rFonts w:ascii="Tahoma" w:hAnsi="Tahoma" w:cs="Tahoma"/>
          <w:sz w:val="20"/>
          <w:szCs w:val="20"/>
        </w:rPr>
      </w:pPr>
      <w:r w:rsidRPr="00E84E3B">
        <w:rPr>
          <w:rFonts w:ascii="Tahoma" w:hAnsi="Tahoma" w:cs="Tahoma"/>
          <w:sz w:val="20"/>
          <w:szCs w:val="20"/>
        </w:rPr>
        <w:t xml:space="preserve">Istraživanje tržišta 2: Pozicioniranje </w:t>
      </w:r>
      <w:proofErr w:type="spellStart"/>
      <w:r w:rsidRPr="00E84E3B">
        <w:rPr>
          <w:rFonts w:ascii="Tahoma" w:hAnsi="Tahoma" w:cs="Tahoma"/>
          <w:sz w:val="20"/>
          <w:szCs w:val="20"/>
        </w:rPr>
        <w:t>brenda</w:t>
      </w:r>
      <w:proofErr w:type="spellEnd"/>
      <w:r w:rsidRPr="00E84E3B">
        <w:rPr>
          <w:rFonts w:ascii="Tahoma" w:hAnsi="Tahoma" w:cs="Tahoma"/>
          <w:sz w:val="20"/>
          <w:szCs w:val="20"/>
        </w:rPr>
        <w:t xml:space="preserve"> i konkurenti (Zadatak 2)</w:t>
      </w:r>
    </w:p>
    <w:p w:rsidR="0027108C" w:rsidRPr="00E84E3B" w:rsidRDefault="0027108C" w:rsidP="00E84E3B">
      <w:pPr>
        <w:pStyle w:val="ListParagraph"/>
        <w:numPr>
          <w:ilvl w:val="0"/>
          <w:numId w:val="10"/>
        </w:numPr>
        <w:tabs>
          <w:tab w:val="left" w:pos="993"/>
        </w:tabs>
        <w:spacing w:line="360" w:lineRule="auto"/>
        <w:ind w:left="720" w:hanging="11"/>
        <w:contextualSpacing/>
        <w:jc w:val="both"/>
        <w:rPr>
          <w:rFonts w:ascii="Tahoma" w:hAnsi="Tahoma" w:cs="Tahoma"/>
          <w:sz w:val="20"/>
          <w:szCs w:val="20"/>
        </w:rPr>
      </w:pPr>
      <w:r w:rsidRPr="00E84E3B">
        <w:rPr>
          <w:rFonts w:ascii="Tahoma" w:hAnsi="Tahoma" w:cs="Tahoma"/>
          <w:sz w:val="20"/>
          <w:szCs w:val="20"/>
        </w:rPr>
        <w:t xml:space="preserve">Istraživanje tržišta 3: Evaluacija elemenata </w:t>
      </w:r>
      <w:proofErr w:type="spellStart"/>
      <w:r w:rsidRPr="00E84E3B">
        <w:rPr>
          <w:rFonts w:ascii="Tahoma" w:hAnsi="Tahoma" w:cs="Tahoma"/>
          <w:sz w:val="20"/>
          <w:szCs w:val="20"/>
        </w:rPr>
        <w:t>br</w:t>
      </w:r>
      <w:r w:rsidR="00C65264" w:rsidRPr="00E84E3B">
        <w:rPr>
          <w:rFonts w:ascii="Tahoma" w:hAnsi="Tahoma" w:cs="Tahoma"/>
          <w:sz w:val="20"/>
          <w:szCs w:val="20"/>
        </w:rPr>
        <w:t>e</w:t>
      </w:r>
      <w:r w:rsidRPr="00E84E3B">
        <w:rPr>
          <w:rFonts w:ascii="Tahoma" w:hAnsi="Tahoma" w:cs="Tahoma"/>
          <w:sz w:val="20"/>
          <w:szCs w:val="20"/>
        </w:rPr>
        <w:t>nda</w:t>
      </w:r>
      <w:proofErr w:type="spellEnd"/>
      <w:r w:rsidRPr="00E84E3B">
        <w:rPr>
          <w:rFonts w:ascii="Tahoma" w:hAnsi="Tahoma" w:cs="Tahoma"/>
          <w:sz w:val="20"/>
          <w:szCs w:val="20"/>
        </w:rPr>
        <w:t xml:space="preserve"> (vizualni identitet/slogan) (Zadatak 3)</w:t>
      </w:r>
    </w:p>
    <w:p w:rsidR="0027108C" w:rsidRPr="00E84E3B" w:rsidRDefault="0027108C" w:rsidP="00E84E3B">
      <w:pPr>
        <w:pStyle w:val="ListParagraph"/>
        <w:numPr>
          <w:ilvl w:val="0"/>
          <w:numId w:val="10"/>
        </w:numPr>
        <w:tabs>
          <w:tab w:val="left" w:pos="993"/>
        </w:tabs>
        <w:spacing w:line="360" w:lineRule="auto"/>
        <w:ind w:left="720" w:hanging="11"/>
        <w:contextualSpacing/>
        <w:jc w:val="both"/>
        <w:rPr>
          <w:rFonts w:ascii="Tahoma" w:hAnsi="Tahoma" w:cs="Tahoma"/>
          <w:sz w:val="20"/>
          <w:szCs w:val="20"/>
        </w:rPr>
      </w:pPr>
      <w:r w:rsidRPr="00E84E3B">
        <w:rPr>
          <w:rFonts w:ascii="Tahoma" w:hAnsi="Tahoma" w:cs="Tahoma"/>
          <w:sz w:val="20"/>
          <w:szCs w:val="20"/>
        </w:rPr>
        <w:t>Istraživanje tržišta 4: Ponašanje kupaca/klijenata (Zadatak 4)</w:t>
      </w:r>
    </w:p>
    <w:p w:rsidR="0027108C" w:rsidRPr="00E84E3B" w:rsidRDefault="0027108C" w:rsidP="00E84E3B">
      <w:pPr>
        <w:pStyle w:val="ListParagraph"/>
        <w:numPr>
          <w:ilvl w:val="0"/>
          <w:numId w:val="10"/>
        </w:numPr>
        <w:tabs>
          <w:tab w:val="left" w:pos="993"/>
        </w:tabs>
        <w:spacing w:line="360" w:lineRule="auto"/>
        <w:ind w:left="720" w:hanging="11"/>
        <w:contextualSpacing/>
        <w:jc w:val="both"/>
        <w:rPr>
          <w:rFonts w:ascii="Tahoma" w:hAnsi="Tahoma" w:cs="Tahoma"/>
          <w:sz w:val="20"/>
          <w:szCs w:val="20"/>
        </w:rPr>
      </w:pPr>
      <w:r w:rsidRPr="00E84E3B">
        <w:rPr>
          <w:rFonts w:ascii="Tahoma" w:hAnsi="Tahoma" w:cs="Tahoma"/>
          <w:sz w:val="20"/>
          <w:szCs w:val="20"/>
        </w:rPr>
        <w:t>Istraživanje tržišta 5: Stav i percepcija poslovnog sektora (Zadatak 5)</w:t>
      </w:r>
    </w:p>
    <w:p w:rsidR="0027108C" w:rsidRPr="00E84E3B" w:rsidRDefault="0027108C" w:rsidP="00E84E3B">
      <w:pPr>
        <w:pStyle w:val="ListParagraph"/>
        <w:numPr>
          <w:ilvl w:val="0"/>
          <w:numId w:val="10"/>
        </w:numPr>
        <w:tabs>
          <w:tab w:val="left" w:pos="993"/>
        </w:tabs>
        <w:spacing w:line="360" w:lineRule="auto"/>
        <w:ind w:left="720" w:hanging="11"/>
        <w:contextualSpacing/>
        <w:jc w:val="both"/>
        <w:rPr>
          <w:rFonts w:ascii="Tahoma" w:hAnsi="Tahoma" w:cs="Tahoma"/>
          <w:sz w:val="20"/>
          <w:szCs w:val="20"/>
        </w:rPr>
      </w:pPr>
      <w:r w:rsidRPr="00E84E3B">
        <w:rPr>
          <w:rFonts w:ascii="Tahoma" w:hAnsi="Tahoma" w:cs="Tahoma"/>
          <w:sz w:val="20"/>
          <w:szCs w:val="20"/>
        </w:rPr>
        <w:t>Istraživanje tržišta 6: Uvid u korištenje društvenih mreža od strane potrošača (</w:t>
      </w:r>
      <w:proofErr w:type="spellStart"/>
      <w:r w:rsidRPr="00E84E3B">
        <w:rPr>
          <w:rFonts w:ascii="Tahoma" w:hAnsi="Tahoma" w:cs="Tahoma"/>
          <w:sz w:val="20"/>
          <w:szCs w:val="20"/>
        </w:rPr>
        <w:t>Social</w:t>
      </w:r>
      <w:proofErr w:type="spellEnd"/>
      <w:r w:rsidRPr="00E84E3B">
        <w:rPr>
          <w:rFonts w:ascii="Tahoma" w:hAnsi="Tahoma" w:cs="Tahoma"/>
          <w:sz w:val="20"/>
          <w:szCs w:val="20"/>
        </w:rPr>
        <w:t xml:space="preserve"> </w:t>
      </w:r>
      <w:proofErr w:type="spellStart"/>
      <w:r w:rsidRPr="00E84E3B">
        <w:rPr>
          <w:rFonts w:ascii="Tahoma" w:hAnsi="Tahoma" w:cs="Tahoma"/>
          <w:sz w:val="20"/>
          <w:szCs w:val="20"/>
        </w:rPr>
        <w:t>media</w:t>
      </w:r>
      <w:proofErr w:type="spellEnd"/>
      <w:r w:rsidRPr="00E84E3B">
        <w:rPr>
          <w:rFonts w:ascii="Tahoma" w:hAnsi="Tahoma" w:cs="Tahoma"/>
          <w:sz w:val="20"/>
          <w:szCs w:val="20"/>
        </w:rPr>
        <w:t xml:space="preserve"> </w:t>
      </w:r>
      <w:proofErr w:type="spellStart"/>
      <w:r w:rsidRPr="00E84E3B">
        <w:rPr>
          <w:rFonts w:ascii="Tahoma" w:hAnsi="Tahoma" w:cs="Tahoma"/>
          <w:sz w:val="20"/>
          <w:szCs w:val="20"/>
        </w:rPr>
        <w:t>intelligence</w:t>
      </w:r>
      <w:proofErr w:type="spellEnd"/>
      <w:r w:rsidRPr="00E84E3B">
        <w:rPr>
          <w:rFonts w:ascii="Tahoma" w:hAnsi="Tahoma" w:cs="Tahoma"/>
          <w:sz w:val="20"/>
          <w:szCs w:val="20"/>
        </w:rPr>
        <w:t>) (Zadatak 6)</w:t>
      </w:r>
    </w:p>
    <w:p w:rsidR="00596593" w:rsidRPr="00E84E3B" w:rsidRDefault="000414F8" w:rsidP="00E84E3B">
      <w:pPr>
        <w:spacing w:before="120"/>
        <w:jc w:val="right"/>
        <w:rPr>
          <w:rFonts w:ascii="Tahoma" w:hAnsi="Tahoma" w:cs="Tahoma"/>
          <w:sz w:val="20"/>
          <w:szCs w:val="20"/>
          <w:lang w:eastAsia="hr-HR"/>
        </w:rPr>
      </w:pPr>
      <w:r w:rsidRPr="00E84E3B">
        <w:rPr>
          <w:rFonts w:ascii="Tahoma" w:hAnsi="Tahoma" w:cs="Tahoma"/>
          <w:sz w:val="20"/>
          <w:szCs w:val="20"/>
          <w:lang w:eastAsia="hr-HR"/>
        </w:rPr>
        <w:t>Opis i rokovi za sve zadatke u pojedinostima:</w:t>
      </w:r>
      <w:r w:rsidR="0035650A" w:rsidRPr="00E84E3B">
        <w:rPr>
          <w:rFonts w:ascii="Tahoma" w:hAnsi="Tahoma" w:cs="Tahoma"/>
          <w:sz w:val="20"/>
          <w:szCs w:val="20"/>
          <w:lang w:eastAsia="hr-HR"/>
        </w:rPr>
        <w:tab/>
      </w:r>
      <w:r w:rsidR="0035650A" w:rsidRPr="00E84E3B">
        <w:rPr>
          <w:rFonts w:ascii="Tahoma" w:hAnsi="Tahoma" w:cs="Tahoma"/>
          <w:sz w:val="20"/>
          <w:szCs w:val="20"/>
          <w:lang w:eastAsia="hr-HR"/>
        </w:rPr>
        <w:tab/>
      </w:r>
      <w:r w:rsidR="0035650A" w:rsidRPr="00E84E3B">
        <w:rPr>
          <w:rFonts w:ascii="Tahoma" w:hAnsi="Tahoma" w:cs="Tahoma"/>
          <w:sz w:val="20"/>
          <w:szCs w:val="20"/>
          <w:lang w:eastAsia="hr-HR"/>
        </w:rPr>
        <w:tab/>
      </w:r>
      <w:r w:rsidR="0035650A" w:rsidRPr="00E84E3B">
        <w:rPr>
          <w:rFonts w:ascii="Tahoma" w:hAnsi="Tahoma" w:cs="Tahoma"/>
          <w:sz w:val="20"/>
          <w:szCs w:val="20"/>
          <w:lang w:eastAsia="hr-HR"/>
        </w:rPr>
        <w:tab/>
      </w:r>
      <w:r w:rsidR="0035650A" w:rsidRPr="00E84E3B">
        <w:rPr>
          <w:rFonts w:ascii="Tahoma" w:hAnsi="Tahoma" w:cs="Tahoma"/>
          <w:sz w:val="20"/>
          <w:szCs w:val="20"/>
          <w:lang w:eastAsia="hr-HR"/>
        </w:rPr>
        <w:tab/>
      </w:r>
      <w:r w:rsidR="00C1205A" w:rsidRPr="00E84E3B">
        <w:rPr>
          <w:rFonts w:ascii="Tahoma" w:hAnsi="Tahoma" w:cs="Tahoma"/>
          <w:sz w:val="20"/>
          <w:szCs w:val="20"/>
          <w:lang w:eastAsia="hr-HR"/>
        </w:rPr>
        <w:tab/>
      </w:r>
    </w:p>
    <w:p w:rsidR="00277F60" w:rsidRPr="00E84E3B" w:rsidRDefault="00277F60" w:rsidP="00E84E3B">
      <w:pPr>
        <w:jc w:val="right"/>
        <w:rPr>
          <w:rFonts w:ascii="Tahoma" w:hAnsi="Tahoma" w:cs="Tahoma"/>
          <w:b/>
          <w:sz w:val="20"/>
          <w:szCs w:val="20"/>
          <w:lang w:eastAsia="hr-HR"/>
        </w:rPr>
      </w:pPr>
      <w:r w:rsidRPr="00E84E3B">
        <w:rPr>
          <w:rFonts w:ascii="Tahoma" w:hAnsi="Tahoma" w:cs="Tahoma"/>
          <w:b/>
          <w:sz w:val="20"/>
          <w:szCs w:val="20"/>
          <w:lang w:eastAsia="hr-HR"/>
        </w:rPr>
        <w:t>Tabela 1</w:t>
      </w: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5812"/>
        <w:gridCol w:w="1421"/>
      </w:tblGrid>
      <w:tr w:rsidR="00596593" w:rsidRPr="00E84E3B" w:rsidTr="00F82934">
        <w:tc>
          <w:tcPr>
            <w:tcW w:w="993" w:type="dxa"/>
            <w:vAlign w:val="center"/>
          </w:tcPr>
          <w:p w:rsidR="000C45BF" w:rsidRPr="00E84E3B" w:rsidRDefault="000C45BF" w:rsidP="00E84E3B">
            <w:pPr>
              <w:ind w:left="33"/>
              <w:jc w:val="center"/>
              <w:rPr>
                <w:rFonts w:ascii="Tahoma" w:hAnsi="Tahoma" w:cs="Tahoma"/>
                <w:b/>
                <w:sz w:val="16"/>
                <w:szCs w:val="20"/>
                <w:lang w:eastAsia="hr-HR"/>
              </w:rPr>
            </w:pPr>
            <w:r w:rsidRPr="00E84E3B">
              <w:rPr>
                <w:rFonts w:ascii="Tahoma" w:hAnsi="Tahoma" w:cs="Tahoma"/>
                <w:b/>
                <w:sz w:val="16"/>
                <w:szCs w:val="20"/>
                <w:lang w:eastAsia="hr-HR"/>
              </w:rPr>
              <w:t>Broj zadatka</w:t>
            </w:r>
          </w:p>
        </w:tc>
        <w:tc>
          <w:tcPr>
            <w:tcW w:w="1701" w:type="dxa"/>
            <w:vAlign w:val="center"/>
          </w:tcPr>
          <w:p w:rsidR="000C45BF" w:rsidRPr="00E84E3B" w:rsidRDefault="000C45BF" w:rsidP="00E84E3B">
            <w:pPr>
              <w:ind w:left="34"/>
              <w:jc w:val="center"/>
              <w:rPr>
                <w:rFonts w:ascii="Tahoma" w:hAnsi="Tahoma" w:cs="Tahoma"/>
                <w:b/>
                <w:sz w:val="16"/>
                <w:szCs w:val="20"/>
                <w:lang w:eastAsia="hr-HR"/>
              </w:rPr>
            </w:pPr>
            <w:r w:rsidRPr="00E84E3B">
              <w:rPr>
                <w:rFonts w:ascii="Tahoma" w:hAnsi="Tahoma" w:cs="Tahoma"/>
                <w:b/>
                <w:sz w:val="16"/>
                <w:szCs w:val="20"/>
                <w:lang w:eastAsia="hr-HR"/>
              </w:rPr>
              <w:t>Naziv zadatka</w:t>
            </w:r>
          </w:p>
        </w:tc>
        <w:tc>
          <w:tcPr>
            <w:tcW w:w="5812" w:type="dxa"/>
            <w:vAlign w:val="center"/>
          </w:tcPr>
          <w:p w:rsidR="000C45BF" w:rsidRPr="00E84E3B" w:rsidRDefault="000C45BF" w:rsidP="00E84E3B">
            <w:pPr>
              <w:ind w:left="175"/>
              <w:jc w:val="center"/>
              <w:rPr>
                <w:rFonts w:ascii="Tahoma" w:hAnsi="Tahoma" w:cs="Tahoma"/>
                <w:b/>
                <w:sz w:val="14"/>
                <w:szCs w:val="14"/>
                <w:lang w:eastAsia="hr-HR"/>
              </w:rPr>
            </w:pPr>
            <w:r w:rsidRPr="00E84E3B">
              <w:rPr>
                <w:rFonts w:ascii="Tahoma" w:hAnsi="Tahoma" w:cs="Tahoma"/>
                <w:b/>
                <w:sz w:val="14"/>
                <w:szCs w:val="14"/>
                <w:lang w:eastAsia="hr-HR"/>
              </w:rPr>
              <w:t>Opis zadatka</w:t>
            </w:r>
          </w:p>
        </w:tc>
        <w:tc>
          <w:tcPr>
            <w:tcW w:w="1421" w:type="dxa"/>
            <w:vAlign w:val="center"/>
          </w:tcPr>
          <w:p w:rsidR="000C45BF" w:rsidRPr="00E84E3B" w:rsidRDefault="009A16E7" w:rsidP="00E84E3B">
            <w:pPr>
              <w:ind w:left="33"/>
              <w:jc w:val="center"/>
              <w:rPr>
                <w:rFonts w:ascii="Tahoma" w:hAnsi="Tahoma" w:cs="Tahoma"/>
                <w:b/>
                <w:sz w:val="18"/>
                <w:szCs w:val="20"/>
                <w:lang w:eastAsia="hr-HR"/>
              </w:rPr>
            </w:pPr>
            <w:r w:rsidRPr="00E84E3B">
              <w:rPr>
                <w:rFonts w:ascii="Tahoma" w:hAnsi="Tahoma" w:cs="Tahoma"/>
                <w:b/>
                <w:sz w:val="18"/>
                <w:szCs w:val="20"/>
                <w:lang w:eastAsia="hr-HR"/>
              </w:rPr>
              <w:t>Rok za isporuku izlaznog rezultata zadatka</w:t>
            </w:r>
          </w:p>
        </w:tc>
      </w:tr>
      <w:tr w:rsidR="00596593" w:rsidRPr="00E84E3B" w:rsidTr="00F82934">
        <w:trPr>
          <w:trHeight w:val="552"/>
        </w:trPr>
        <w:tc>
          <w:tcPr>
            <w:tcW w:w="993" w:type="dxa"/>
            <w:vAlign w:val="center"/>
          </w:tcPr>
          <w:p w:rsidR="00596593" w:rsidRPr="00E84E3B" w:rsidRDefault="00596593" w:rsidP="00E84E3B">
            <w:pPr>
              <w:ind w:left="33"/>
              <w:jc w:val="center"/>
              <w:rPr>
                <w:rFonts w:ascii="Tahoma" w:hAnsi="Tahoma" w:cs="Tahoma"/>
                <w:b/>
                <w:sz w:val="16"/>
                <w:szCs w:val="20"/>
                <w:lang w:eastAsia="hr-HR"/>
              </w:rPr>
            </w:pPr>
          </w:p>
          <w:p w:rsidR="009A16E7" w:rsidRPr="00E84E3B" w:rsidRDefault="009A16E7" w:rsidP="00E84E3B">
            <w:pPr>
              <w:ind w:left="33"/>
              <w:jc w:val="center"/>
              <w:rPr>
                <w:rFonts w:ascii="Tahoma" w:hAnsi="Tahoma" w:cs="Tahoma"/>
                <w:b/>
                <w:sz w:val="16"/>
                <w:szCs w:val="20"/>
                <w:lang w:eastAsia="hr-HR"/>
              </w:rPr>
            </w:pPr>
            <w:r w:rsidRPr="00E84E3B">
              <w:rPr>
                <w:rFonts w:ascii="Tahoma" w:hAnsi="Tahoma" w:cs="Tahoma"/>
                <w:b/>
                <w:sz w:val="16"/>
                <w:szCs w:val="20"/>
                <w:lang w:eastAsia="hr-HR"/>
              </w:rPr>
              <w:t>Zadatak 1</w:t>
            </w:r>
          </w:p>
        </w:tc>
        <w:tc>
          <w:tcPr>
            <w:tcW w:w="1701" w:type="dxa"/>
            <w:vAlign w:val="center"/>
          </w:tcPr>
          <w:p w:rsidR="00A95C05" w:rsidRPr="00E84E3B" w:rsidRDefault="00A95C05" w:rsidP="00E84E3B">
            <w:pPr>
              <w:ind w:left="34"/>
              <w:jc w:val="center"/>
              <w:rPr>
                <w:rFonts w:ascii="Tahoma" w:hAnsi="Tahoma" w:cs="Tahoma"/>
                <w:b/>
                <w:sz w:val="16"/>
                <w:szCs w:val="20"/>
              </w:rPr>
            </w:pPr>
          </w:p>
          <w:p w:rsidR="009A16E7" w:rsidRPr="00E84E3B" w:rsidRDefault="00A95C05" w:rsidP="00E84E3B">
            <w:pPr>
              <w:ind w:left="34"/>
              <w:jc w:val="center"/>
              <w:rPr>
                <w:rFonts w:ascii="Tahoma" w:hAnsi="Tahoma" w:cs="Tahoma"/>
                <w:b/>
                <w:sz w:val="16"/>
                <w:szCs w:val="20"/>
              </w:rPr>
            </w:pPr>
            <w:r w:rsidRPr="00E84E3B">
              <w:rPr>
                <w:rFonts w:ascii="Tahoma" w:hAnsi="Tahoma" w:cs="Tahoma"/>
                <w:b/>
                <w:sz w:val="16"/>
                <w:szCs w:val="20"/>
              </w:rPr>
              <w:t>I</w:t>
            </w:r>
            <w:r w:rsidR="009A16E7" w:rsidRPr="00E84E3B">
              <w:rPr>
                <w:rFonts w:ascii="Tahoma" w:hAnsi="Tahoma" w:cs="Tahoma"/>
                <w:b/>
                <w:sz w:val="16"/>
                <w:szCs w:val="20"/>
              </w:rPr>
              <w:t>straživanje</w:t>
            </w:r>
            <w:r w:rsidRPr="00E84E3B">
              <w:rPr>
                <w:rFonts w:ascii="Tahoma" w:hAnsi="Tahoma" w:cs="Tahoma"/>
                <w:b/>
                <w:sz w:val="16"/>
                <w:szCs w:val="20"/>
              </w:rPr>
              <w:t xml:space="preserve"> tržišta</w:t>
            </w:r>
            <w:r w:rsidR="009A16E7" w:rsidRPr="00E84E3B">
              <w:rPr>
                <w:rFonts w:ascii="Tahoma" w:hAnsi="Tahoma" w:cs="Tahoma"/>
                <w:b/>
                <w:sz w:val="16"/>
                <w:szCs w:val="20"/>
              </w:rPr>
              <w:t xml:space="preserve"> 1:</w:t>
            </w:r>
          </w:p>
          <w:p w:rsidR="009A16E7" w:rsidRPr="00E84E3B" w:rsidRDefault="0027108C" w:rsidP="00E84E3B">
            <w:pPr>
              <w:ind w:left="34"/>
              <w:jc w:val="center"/>
              <w:rPr>
                <w:rFonts w:ascii="Tahoma" w:hAnsi="Tahoma" w:cs="Tahoma"/>
                <w:b/>
                <w:sz w:val="16"/>
                <w:szCs w:val="20"/>
                <w:lang w:eastAsia="hr-HR"/>
              </w:rPr>
            </w:pPr>
            <w:r w:rsidRPr="00E84E3B">
              <w:rPr>
                <w:rFonts w:ascii="Tahoma" w:hAnsi="Tahoma" w:cs="Tahoma"/>
                <w:b/>
                <w:sz w:val="16"/>
                <w:szCs w:val="20"/>
              </w:rPr>
              <w:t xml:space="preserve">Proces usvajanja </w:t>
            </w:r>
            <w:proofErr w:type="spellStart"/>
            <w:r w:rsidRPr="00E84E3B">
              <w:rPr>
                <w:rFonts w:ascii="Tahoma" w:hAnsi="Tahoma" w:cs="Tahoma"/>
                <w:b/>
                <w:sz w:val="16"/>
                <w:szCs w:val="20"/>
              </w:rPr>
              <w:t>brenda</w:t>
            </w:r>
            <w:proofErr w:type="spellEnd"/>
            <w:r w:rsidRPr="00E84E3B">
              <w:rPr>
                <w:rFonts w:ascii="Tahoma" w:hAnsi="Tahoma" w:cs="Tahoma"/>
                <w:b/>
                <w:sz w:val="16"/>
                <w:szCs w:val="20"/>
              </w:rPr>
              <w:t xml:space="preserve"> i primarna potražnja</w:t>
            </w:r>
          </w:p>
        </w:tc>
        <w:tc>
          <w:tcPr>
            <w:tcW w:w="5812" w:type="dxa"/>
            <w:shd w:val="clear" w:color="auto" w:fill="auto"/>
          </w:tcPr>
          <w:p w:rsidR="00D42FA9" w:rsidRPr="00E84E3B" w:rsidRDefault="009A16E7" w:rsidP="00E84E3B">
            <w:pPr>
              <w:jc w:val="both"/>
              <w:rPr>
                <w:rFonts w:ascii="Tahoma" w:hAnsi="Tahoma" w:cs="Tahoma"/>
                <w:b/>
                <w:sz w:val="14"/>
                <w:szCs w:val="14"/>
                <w:lang w:eastAsia="hr-HR"/>
              </w:rPr>
            </w:pPr>
            <w:r w:rsidRPr="00E84E3B">
              <w:rPr>
                <w:rFonts w:ascii="Tahoma" w:hAnsi="Tahoma" w:cs="Tahoma"/>
                <w:b/>
                <w:sz w:val="14"/>
                <w:szCs w:val="14"/>
                <w:lang w:eastAsia="hr-HR"/>
              </w:rPr>
              <w:t>Cilj zadatka:</w:t>
            </w:r>
          </w:p>
          <w:p w:rsidR="009A16E7" w:rsidRPr="00E84E3B" w:rsidRDefault="009A16E7" w:rsidP="00E84E3B">
            <w:pPr>
              <w:ind w:left="175"/>
              <w:jc w:val="both"/>
              <w:rPr>
                <w:rFonts w:ascii="Tahoma" w:hAnsi="Tahoma" w:cs="Tahoma"/>
                <w:sz w:val="14"/>
                <w:szCs w:val="14"/>
                <w:lang w:eastAsia="hr-HR"/>
              </w:rPr>
            </w:pPr>
            <w:r w:rsidRPr="00E84E3B">
              <w:rPr>
                <w:rFonts w:ascii="Tahoma" w:hAnsi="Tahoma" w:cs="Tahoma"/>
                <w:sz w:val="14"/>
                <w:szCs w:val="14"/>
                <w:lang w:eastAsia="hr-HR"/>
              </w:rPr>
              <w:t xml:space="preserve">Identificirati primarnu i sekundarnu potražnju za Hrvatskom, za destinaciju </w:t>
            </w:r>
            <w:r w:rsidR="00791CE7" w:rsidRPr="00E84E3B">
              <w:rPr>
                <w:rFonts w:ascii="Tahoma" w:hAnsi="Tahoma" w:cs="Tahoma"/>
                <w:sz w:val="14"/>
                <w:szCs w:val="14"/>
                <w:lang w:eastAsia="hr-HR"/>
              </w:rPr>
              <w:t>gene</w:t>
            </w:r>
            <w:r w:rsidR="00D5508C" w:rsidRPr="00E84E3B">
              <w:rPr>
                <w:rFonts w:ascii="Tahoma" w:hAnsi="Tahoma" w:cs="Tahoma"/>
                <w:sz w:val="14"/>
                <w:szCs w:val="14"/>
                <w:lang w:eastAsia="hr-HR"/>
              </w:rPr>
              <w:t>r</w:t>
            </w:r>
            <w:r w:rsidR="00791CE7" w:rsidRPr="00E84E3B">
              <w:rPr>
                <w:rFonts w:ascii="Tahoma" w:hAnsi="Tahoma" w:cs="Tahoma"/>
                <w:sz w:val="14"/>
                <w:szCs w:val="14"/>
                <w:lang w:eastAsia="hr-HR"/>
              </w:rPr>
              <w:t>alno te</w:t>
            </w:r>
            <w:r w:rsidRPr="00E84E3B">
              <w:rPr>
                <w:rFonts w:ascii="Tahoma" w:hAnsi="Tahoma" w:cs="Tahoma"/>
                <w:sz w:val="14"/>
                <w:szCs w:val="14"/>
                <w:lang w:eastAsia="hr-HR"/>
              </w:rPr>
              <w:t xml:space="preserve"> preciznije za 4-5 proizvoda</w:t>
            </w:r>
          </w:p>
          <w:p w:rsidR="00FF3181" w:rsidRPr="00E84E3B" w:rsidRDefault="00FF3181" w:rsidP="00E84E3B">
            <w:pPr>
              <w:ind w:left="175"/>
              <w:jc w:val="both"/>
              <w:rPr>
                <w:rFonts w:ascii="Tahoma" w:hAnsi="Tahoma" w:cs="Tahoma"/>
                <w:sz w:val="14"/>
                <w:szCs w:val="14"/>
                <w:lang w:eastAsia="hr-HR"/>
              </w:rPr>
            </w:pPr>
          </w:p>
          <w:p w:rsidR="0048459F" w:rsidRPr="00E84E3B" w:rsidRDefault="00832430" w:rsidP="00E84E3B">
            <w:pPr>
              <w:jc w:val="both"/>
              <w:rPr>
                <w:rFonts w:ascii="Tahoma" w:hAnsi="Tahoma" w:cs="Tahoma"/>
                <w:b/>
                <w:sz w:val="14"/>
                <w:szCs w:val="14"/>
                <w:lang w:eastAsia="hr-HR"/>
              </w:rPr>
            </w:pPr>
            <w:r w:rsidRPr="00E84E3B">
              <w:rPr>
                <w:rFonts w:ascii="Tahoma" w:hAnsi="Tahoma" w:cs="Tahoma"/>
                <w:b/>
                <w:sz w:val="14"/>
                <w:szCs w:val="14"/>
                <w:lang w:eastAsia="hr-HR"/>
              </w:rPr>
              <w:t>Svrha:</w:t>
            </w:r>
          </w:p>
          <w:p w:rsidR="0048459F" w:rsidRPr="00E84E3B" w:rsidRDefault="00832430" w:rsidP="00E84E3B">
            <w:pPr>
              <w:pStyle w:val="ListParagraph"/>
              <w:numPr>
                <w:ilvl w:val="0"/>
                <w:numId w:val="25"/>
              </w:numPr>
              <w:jc w:val="both"/>
              <w:rPr>
                <w:rFonts w:ascii="Tahoma" w:hAnsi="Tahoma" w:cs="Tahoma"/>
                <w:sz w:val="14"/>
                <w:szCs w:val="14"/>
                <w:lang w:eastAsia="hr-HR"/>
              </w:rPr>
            </w:pPr>
            <w:r w:rsidRPr="00E84E3B">
              <w:rPr>
                <w:rFonts w:ascii="Tahoma" w:hAnsi="Tahoma" w:cs="Tahoma"/>
                <w:sz w:val="14"/>
                <w:szCs w:val="14"/>
                <w:lang w:eastAsia="hr-HR"/>
              </w:rPr>
              <w:t xml:space="preserve">Ustanoviti </w:t>
            </w:r>
            <w:proofErr w:type="spellStart"/>
            <w:r w:rsidR="0048459F" w:rsidRPr="00E84E3B">
              <w:rPr>
                <w:rFonts w:ascii="Tahoma" w:hAnsi="Tahoma" w:cs="Tahoma"/>
                <w:sz w:val="14"/>
                <w:szCs w:val="14"/>
                <w:lang w:eastAsia="hr-HR"/>
              </w:rPr>
              <w:t>socio</w:t>
            </w:r>
            <w:proofErr w:type="spellEnd"/>
            <w:r w:rsidR="0048459F" w:rsidRPr="00E84E3B">
              <w:rPr>
                <w:rFonts w:ascii="Tahoma" w:hAnsi="Tahoma" w:cs="Tahoma"/>
                <w:sz w:val="14"/>
                <w:szCs w:val="14"/>
                <w:lang w:eastAsia="hr-HR"/>
              </w:rPr>
              <w:t>-demografski profil turista</w:t>
            </w:r>
          </w:p>
          <w:p w:rsidR="0048459F" w:rsidRPr="00E84E3B" w:rsidRDefault="00832430" w:rsidP="00E84E3B">
            <w:pPr>
              <w:pStyle w:val="ListParagraph"/>
              <w:numPr>
                <w:ilvl w:val="0"/>
                <w:numId w:val="25"/>
              </w:numPr>
              <w:jc w:val="both"/>
              <w:rPr>
                <w:rFonts w:ascii="Tahoma" w:hAnsi="Tahoma" w:cs="Tahoma"/>
                <w:sz w:val="14"/>
                <w:szCs w:val="14"/>
                <w:lang w:eastAsia="hr-HR"/>
              </w:rPr>
            </w:pPr>
            <w:r w:rsidRPr="00E84E3B">
              <w:rPr>
                <w:rFonts w:ascii="Tahoma" w:hAnsi="Tahoma" w:cs="Tahoma"/>
                <w:sz w:val="14"/>
                <w:szCs w:val="14"/>
                <w:lang w:eastAsia="hr-HR"/>
              </w:rPr>
              <w:t xml:space="preserve">Ustanoviti </w:t>
            </w:r>
            <w:r w:rsidR="0048459F" w:rsidRPr="00E84E3B">
              <w:rPr>
                <w:rFonts w:ascii="Tahoma" w:hAnsi="Tahoma" w:cs="Tahoma"/>
                <w:sz w:val="14"/>
                <w:szCs w:val="14"/>
                <w:lang w:eastAsia="hr-HR"/>
              </w:rPr>
              <w:t>profil ponašanja turista</w:t>
            </w:r>
          </w:p>
          <w:p w:rsidR="0048459F" w:rsidRPr="00E84E3B" w:rsidRDefault="00832430" w:rsidP="00E84E3B">
            <w:pPr>
              <w:pStyle w:val="ListParagraph"/>
              <w:numPr>
                <w:ilvl w:val="0"/>
                <w:numId w:val="25"/>
              </w:numPr>
              <w:jc w:val="both"/>
              <w:rPr>
                <w:rFonts w:ascii="Tahoma" w:hAnsi="Tahoma" w:cs="Tahoma"/>
                <w:sz w:val="14"/>
                <w:szCs w:val="14"/>
                <w:lang w:eastAsia="hr-HR"/>
              </w:rPr>
            </w:pPr>
            <w:r w:rsidRPr="00E84E3B">
              <w:rPr>
                <w:rFonts w:ascii="Tahoma" w:hAnsi="Tahoma" w:cs="Tahoma"/>
                <w:sz w:val="14"/>
                <w:szCs w:val="14"/>
                <w:lang w:eastAsia="hr-HR"/>
              </w:rPr>
              <w:t xml:space="preserve">Saznati </w:t>
            </w:r>
            <w:r w:rsidR="00791CE7" w:rsidRPr="00E84E3B">
              <w:rPr>
                <w:rFonts w:ascii="Tahoma" w:hAnsi="Tahoma" w:cs="Tahoma"/>
                <w:sz w:val="14"/>
                <w:szCs w:val="14"/>
                <w:lang w:eastAsia="hr-HR"/>
              </w:rPr>
              <w:t>kakva je svjesnost</w:t>
            </w:r>
            <w:r w:rsidR="0048459F" w:rsidRPr="00E84E3B">
              <w:rPr>
                <w:rFonts w:ascii="Tahoma" w:hAnsi="Tahoma" w:cs="Tahoma"/>
                <w:sz w:val="14"/>
                <w:szCs w:val="14"/>
                <w:lang w:eastAsia="hr-HR"/>
              </w:rPr>
              <w:t xml:space="preserve"> i znanje o Hrvatskoj</w:t>
            </w:r>
          </w:p>
          <w:p w:rsidR="0048459F" w:rsidRPr="00E84E3B" w:rsidRDefault="0048459F" w:rsidP="00E84E3B">
            <w:pPr>
              <w:pStyle w:val="ListParagraph"/>
              <w:numPr>
                <w:ilvl w:val="0"/>
                <w:numId w:val="25"/>
              </w:numPr>
              <w:jc w:val="both"/>
              <w:rPr>
                <w:rFonts w:ascii="Tahoma" w:hAnsi="Tahoma" w:cs="Tahoma"/>
                <w:sz w:val="14"/>
                <w:szCs w:val="14"/>
                <w:lang w:eastAsia="hr-HR"/>
              </w:rPr>
            </w:pPr>
            <w:r w:rsidRPr="00E84E3B">
              <w:rPr>
                <w:rFonts w:ascii="Tahoma" w:hAnsi="Tahoma" w:cs="Tahoma"/>
                <w:sz w:val="14"/>
                <w:szCs w:val="14"/>
                <w:lang w:eastAsia="hr-HR"/>
              </w:rPr>
              <w:t xml:space="preserve">Iznaći stupanj privlačnosti i dostupnosti Hrvatske kao destinacije </w:t>
            </w:r>
            <w:r w:rsidR="00791CE7" w:rsidRPr="00E84E3B">
              <w:rPr>
                <w:rFonts w:ascii="Tahoma" w:hAnsi="Tahoma" w:cs="Tahoma"/>
                <w:sz w:val="14"/>
                <w:szCs w:val="14"/>
                <w:lang w:eastAsia="hr-HR"/>
              </w:rPr>
              <w:t>te</w:t>
            </w:r>
            <w:r w:rsidR="009B196E" w:rsidRPr="00E84E3B">
              <w:rPr>
                <w:rFonts w:ascii="Tahoma" w:hAnsi="Tahoma" w:cs="Tahoma"/>
                <w:sz w:val="14"/>
                <w:szCs w:val="14"/>
                <w:lang w:eastAsia="hr-HR"/>
              </w:rPr>
              <w:t xml:space="preserve"> </w:t>
            </w:r>
            <w:r w:rsidRPr="00E84E3B">
              <w:rPr>
                <w:rFonts w:ascii="Tahoma" w:hAnsi="Tahoma" w:cs="Tahoma"/>
                <w:sz w:val="14"/>
                <w:szCs w:val="14"/>
                <w:lang w:eastAsia="hr-HR"/>
              </w:rPr>
              <w:t xml:space="preserve">namjere </w:t>
            </w:r>
            <w:r w:rsidR="009B196E" w:rsidRPr="00E84E3B">
              <w:rPr>
                <w:rFonts w:ascii="Tahoma" w:hAnsi="Tahoma" w:cs="Tahoma"/>
                <w:sz w:val="14"/>
                <w:szCs w:val="14"/>
                <w:lang w:eastAsia="hr-HR"/>
              </w:rPr>
              <w:t xml:space="preserve">da </w:t>
            </w:r>
            <w:r w:rsidRPr="00E84E3B">
              <w:rPr>
                <w:rFonts w:ascii="Tahoma" w:hAnsi="Tahoma" w:cs="Tahoma"/>
                <w:sz w:val="14"/>
                <w:szCs w:val="14"/>
                <w:lang w:eastAsia="hr-HR"/>
              </w:rPr>
              <w:t>je se posjeti</w:t>
            </w:r>
          </w:p>
          <w:p w:rsidR="008132B8" w:rsidRPr="00E84E3B" w:rsidRDefault="008132B8" w:rsidP="00E84E3B">
            <w:pPr>
              <w:pStyle w:val="ListParagraph"/>
              <w:numPr>
                <w:ilvl w:val="0"/>
                <w:numId w:val="25"/>
              </w:numPr>
              <w:jc w:val="both"/>
              <w:rPr>
                <w:rFonts w:ascii="Tahoma" w:hAnsi="Tahoma" w:cs="Tahoma"/>
                <w:sz w:val="14"/>
                <w:szCs w:val="14"/>
                <w:lang w:eastAsia="hr-HR"/>
              </w:rPr>
            </w:pPr>
            <w:r w:rsidRPr="00E84E3B">
              <w:rPr>
                <w:rFonts w:ascii="Tahoma" w:hAnsi="Tahoma" w:cs="Tahoma"/>
                <w:sz w:val="14"/>
                <w:szCs w:val="14"/>
                <w:lang w:eastAsia="hr-HR"/>
              </w:rPr>
              <w:t>Identificirati ograničenja</w:t>
            </w:r>
            <w:r w:rsidR="00C65264" w:rsidRPr="00E84E3B">
              <w:rPr>
                <w:rFonts w:ascii="Tahoma" w:hAnsi="Tahoma" w:cs="Tahoma"/>
                <w:sz w:val="14"/>
                <w:szCs w:val="14"/>
                <w:lang w:eastAsia="hr-HR"/>
              </w:rPr>
              <w:t xml:space="preserve"> u procesu usvajanja </w:t>
            </w:r>
            <w:proofErr w:type="spellStart"/>
            <w:r w:rsidR="00C65264" w:rsidRPr="00E84E3B">
              <w:rPr>
                <w:rFonts w:ascii="Tahoma" w:hAnsi="Tahoma" w:cs="Tahoma"/>
                <w:sz w:val="14"/>
                <w:szCs w:val="14"/>
                <w:lang w:eastAsia="hr-HR"/>
              </w:rPr>
              <w:t>bre</w:t>
            </w:r>
            <w:r w:rsidRPr="00E84E3B">
              <w:rPr>
                <w:rFonts w:ascii="Tahoma" w:hAnsi="Tahoma" w:cs="Tahoma"/>
                <w:sz w:val="14"/>
                <w:szCs w:val="14"/>
                <w:lang w:eastAsia="hr-HR"/>
              </w:rPr>
              <w:t>nda</w:t>
            </w:r>
            <w:proofErr w:type="spellEnd"/>
          </w:p>
          <w:p w:rsidR="00D42FA9" w:rsidRPr="00E84E3B" w:rsidRDefault="00D42FA9" w:rsidP="00E84E3B">
            <w:pPr>
              <w:tabs>
                <w:tab w:val="left" w:pos="317"/>
              </w:tabs>
              <w:jc w:val="both"/>
              <w:rPr>
                <w:rFonts w:ascii="Tahoma" w:hAnsi="Tahoma" w:cs="Tahoma"/>
                <w:sz w:val="14"/>
                <w:szCs w:val="14"/>
                <w:lang w:eastAsia="hr-HR"/>
              </w:rPr>
            </w:pPr>
          </w:p>
          <w:p w:rsidR="00303AA4" w:rsidRPr="00E84E3B" w:rsidRDefault="00F545AB" w:rsidP="00E84E3B">
            <w:pPr>
              <w:ind w:left="175" w:hanging="175"/>
              <w:jc w:val="both"/>
              <w:rPr>
                <w:rFonts w:ascii="Tahoma" w:hAnsi="Tahoma" w:cs="Tahoma"/>
                <w:b/>
                <w:sz w:val="14"/>
                <w:szCs w:val="14"/>
                <w:lang w:eastAsia="hr-HR"/>
              </w:rPr>
            </w:pPr>
            <w:r w:rsidRPr="00E84E3B">
              <w:rPr>
                <w:rFonts w:ascii="Tahoma" w:hAnsi="Tahoma" w:cs="Tahoma"/>
                <w:b/>
                <w:sz w:val="14"/>
                <w:szCs w:val="14"/>
                <w:lang w:eastAsia="hr-HR"/>
              </w:rPr>
              <w:t>Ispitna skupina</w:t>
            </w:r>
            <w:r w:rsidR="00342967" w:rsidRPr="00E84E3B">
              <w:rPr>
                <w:rFonts w:ascii="Tahoma" w:hAnsi="Tahoma" w:cs="Tahoma"/>
                <w:b/>
                <w:sz w:val="14"/>
                <w:szCs w:val="14"/>
                <w:lang w:eastAsia="hr-HR"/>
              </w:rPr>
              <w:t>:</w:t>
            </w:r>
          </w:p>
          <w:p w:rsidR="00D42FA9" w:rsidRPr="00E84E3B" w:rsidRDefault="00D42FA9" w:rsidP="00E84E3B">
            <w:pPr>
              <w:tabs>
                <w:tab w:val="left" w:pos="317"/>
              </w:tabs>
              <w:jc w:val="both"/>
              <w:rPr>
                <w:rFonts w:ascii="Tahoma" w:hAnsi="Tahoma" w:cs="Tahoma"/>
                <w:sz w:val="14"/>
                <w:szCs w:val="14"/>
                <w:lang w:eastAsia="hr-HR"/>
              </w:rPr>
            </w:pPr>
            <w:r w:rsidRPr="00E84E3B">
              <w:rPr>
                <w:rFonts w:ascii="Tahoma" w:hAnsi="Tahoma" w:cs="Tahoma"/>
                <w:sz w:val="14"/>
                <w:szCs w:val="14"/>
                <w:lang w:eastAsia="hr-HR"/>
              </w:rPr>
              <w:t>Populacija starija od 18 godina koja se</w:t>
            </w:r>
            <w:r w:rsidR="000B4A65" w:rsidRPr="00E84E3B">
              <w:rPr>
                <w:rFonts w:ascii="Tahoma" w:hAnsi="Tahoma" w:cs="Tahoma"/>
                <w:sz w:val="14"/>
                <w:szCs w:val="14"/>
                <w:lang w:eastAsia="hr-HR"/>
              </w:rPr>
              <w:t xml:space="preserve"> nalazi na izvornom </w:t>
            </w:r>
            <w:r w:rsidR="001A6ACC" w:rsidRPr="00E84E3B">
              <w:rPr>
                <w:rFonts w:ascii="Tahoma" w:hAnsi="Tahoma" w:cs="Tahoma"/>
                <w:sz w:val="14"/>
                <w:szCs w:val="14"/>
                <w:lang w:eastAsia="hr-HR"/>
              </w:rPr>
              <w:t>tržištu</w:t>
            </w:r>
            <w:r w:rsidRPr="00E84E3B">
              <w:rPr>
                <w:rFonts w:ascii="Tahoma" w:hAnsi="Tahoma" w:cs="Tahoma"/>
                <w:sz w:val="14"/>
                <w:szCs w:val="14"/>
                <w:lang w:eastAsia="hr-HR"/>
              </w:rPr>
              <w:t xml:space="preserve"> naznačenom u tabeli 3:</w:t>
            </w:r>
          </w:p>
          <w:p w:rsidR="00D52521" w:rsidRPr="00E84E3B" w:rsidRDefault="004C7BEC" w:rsidP="00E84E3B">
            <w:pPr>
              <w:pStyle w:val="ListParagraph"/>
              <w:numPr>
                <w:ilvl w:val="0"/>
                <w:numId w:val="26"/>
              </w:numPr>
              <w:tabs>
                <w:tab w:val="left" w:pos="317"/>
                <w:tab w:val="left" w:pos="742"/>
              </w:tabs>
              <w:ind w:left="742" w:hanging="425"/>
              <w:jc w:val="both"/>
              <w:rPr>
                <w:rFonts w:ascii="Tahoma" w:hAnsi="Tahoma" w:cs="Tahoma"/>
                <w:sz w:val="14"/>
                <w:szCs w:val="14"/>
                <w:lang w:eastAsia="hr-HR"/>
              </w:rPr>
            </w:pPr>
            <w:r w:rsidRPr="00E84E3B">
              <w:rPr>
                <w:rFonts w:ascii="Tahoma" w:hAnsi="Tahoma" w:cs="Tahoma"/>
                <w:sz w:val="14"/>
                <w:szCs w:val="14"/>
                <w:lang w:eastAsia="hr-HR"/>
              </w:rPr>
              <w:t>Koja je</w:t>
            </w:r>
            <w:r w:rsidR="000B4A65" w:rsidRPr="00E84E3B">
              <w:rPr>
                <w:rFonts w:ascii="Tahoma" w:hAnsi="Tahoma" w:cs="Tahoma"/>
                <w:sz w:val="14"/>
                <w:szCs w:val="14"/>
                <w:lang w:eastAsia="hr-HR"/>
              </w:rPr>
              <w:t>,</w:t>
            </w:r>
            <w:r w:rsidRPr="00E84E3B">
              <w:rPr>
                <w:rFonts w:ascii="Tahoma" w:hAnsi="Tahoma" w:cs="Tahoma"/>
                <w:sz w:val="14"/>
                <w:szCs w:val="14"/>
                <w:lang w:eastAsia="hr-HR"/>
              </w:rPr>
              <w:t xml:space="preserve"> </w:t>
            </w:r>
            <w:r w:rsidR="00D42FA9" w:rsidRPr="00E84E3B">
              <w:rPr>
                <w:rFonts w:ascii="Tahoma" w:hAnsi="Tahoma" w:cs="Tahoma"/>
                <w:sz w:val="14"/>
                <w:szCs w:val="14"/>
                <w:lang w:eastAsia="hr-HR"/>
              </w:rPr>
              <w:t>radi odmora</w:t>
            </w:r>
            <w:r w:rsidR="000B4A65" w:rsidRPr="00E84E3B">
              <w:rPr>
                <w:rFonts w:ascii="Tahoma" w:hAnsi="Tahoma" w:cs="Tahoma"/>
                <w:sz w:val="14"/>
                <w:szCs w:val="14"/>
                <w:lang w:eastAsia="hr-HR"/>
              </w:rPr>
              <w:t>,</w:t>
            </w:r>
            <w:r w:rsidR="00D42FA9" w:rsidRPr="00E84E3B">
              <w:rPr>
                <w:rFonts w:ascii="Tahoma" w:hAnsi="Tahoma" w:cs="Tahoma"/>
                <w:sz w:val="14"/>
                <w:szCs w:val="14"/>
                <w:lang w:eastAsia="hr-HR"/>
              </w:rPr>
              <w:t xml:space="preserve"> barem j</w:t>
            </w:r>
            <w:r w:rsidRPr="00E84E3B">
              <w:rPr>
                <w:rFonts w:ascii="Tahoma" w:hAnsi="Tahoma" w:cs="Tahoma"/>
                <w:sz w:val="14"/>
                <w:szCs w:val="14"/>
                <w:lang w:eastAsia="hr-HR"/>
              </w:rPr>
              <w:t>edanput u zadnje 2 godine putovala</w:t>
            </w:r>
            <w:r w:rsidR="00791CE7" w:rsidRPr="00E84E3B">
              <w:rPr>
                <w:rFonts w:ascii="Tahoma" w:hAnsi="Tahoma" w:cs="Tahoma"/>
                <w:sz w:val="14"/>
                <w:szCs w:val="14"/>
                <w:lang w:eastAsia="hr-HR"/>
              </w:rPr>
              <w:t xml:space="preserve"> </w:t>
            </w:r>
            <w:r w:rsidRPr="00E84E3B">
              <w:rPr>
                <w:rFonts w:ascii="Tahoma" w:hAnsi="Tahoma" w:cs="Tahoma"/>
                <w:sz w:val="14"/>
                <w:szCs w:val="14"/>
                <w:lang w:eastAsia="hr-HR"/>
              </w:rPr>
              <w:t xml:space="preserve">izvan svoje </w:t>
            </w:r>
            <w:r w:rsidR="00D52521" w:rsidRPr="00E84E3B">
              <w:rPr>
                <w:rFonts w:ascii="Tahoma" w:hAnsi="Tahoma" w:cs="Tahoma"/>
                <w:sz w:val="14"/>
                <w:szCs w:val="14"/>
                <w:lang w:eastAsia="hr-HR"/>
              </w:rPr>
              <w:t>zemlje</w:t>
            </w:r>
            <w:r w:rsidRPr="00E84E3B">
              <w:rPr>
                <w:rFonts w:ascii="Tahoma" w:hAnsi="Tahoma" w:cs="Tahoma"/>
                <w:sz w:val="14"/>
                <w:szCs w:val="14"/>
                <w:lang w:eastAsia="hr-HR"/>
              </w:rPr>
              <w:t xml:space="preserve"> stanovanja</w:t>
            </w:r>
          </w:p>
          <w:p w:rsidR="00D42FA9" w:rsidRPr="00E84E3B" w:rsidRDefault="004C7BEC" w:rsidP="00E84E3B">
            <w:pPr>
              <w:pStyle w:val="ListParagraph"/>
              <w:numPr>
                <w:ilvl w:val="0"/>
                <w:numId w:val="26"/>
              </w:numPr>
              <w:tabs>
                <w:tab w:val="left" w:pos="317"/>
                <w:tab w:val="left" w:pos="742"/>
              </w:tabs>
              <w:ind w:left="742" w:hanging="425"/>
              <w:jc w:val="both"/>
              <w:rPr>
                <w:rFonts w:ascii="Tahoma" w:hAnsi="Tahoma" w:cs="Tahoma"/>
                <w:sz w:val="14"/>
                <w:szCs w:val="14"/>
                <w:lang w:eastAsia="hr-HR"/>
              </w:rPr>
            </w:pPr>
            <w:r w:rsidRPr="00E84E3B">
              <w:rPr>
                <w:rFonts w:ascii="Tahoma" w:hAnsi="Tahoma" w:cs="Tahoma"/>
                <w:sz w:val="14"/>
                <w:szCs w:val="14"/>
                <w:lang w:eastAsia="hr-HR"/>
              </w:rPr>
              <w:t>Koja ima primanja jednaka ili iznad</w:t>
            </w:r>
            <w:r w:rsidR="00D42FA9" w:rsidRPr="00E84E3B">
              <w:rPr>
                <w:rFonts w:ascii="Tahoma" w:hAnsi="Tahoma" w:cs="Tahoma"/>
                <w:sz w:val="14"/>
                <w:szCs w:val="14"/>
                <w:lang w:eastAsia="hr-HR"/>
              </w:rPr>
              <w:t xml:space="preserve"> prosjeka</w:t>
            </w:r>
            <w:r w:rsidR="00791CE7" w:rsidRPr="00E84E3B">
              <w:rPr>
                <w:rFonts w:ascii="Tahoma" w:hAnsi="Tahoma" w:cs="Tahoma"/>
                <w:sz w:val="14"/>
                <w:szCs w:val="14"/>
                <w:lang w:eastAsia="hr-HR"/>
              </w:rPr>
              <w:t xml:space="preserve"> zemlje</w:t>
            </w:r>
          </w:p>
          <w:p w:rsidR="00D52521" w:rsidRPr="00E84E3B" w:rsidRDefault="004C7BEC" w:rsidP="00E84E3B">
            <w:pPr>
              <w:pStyle w:val="ListParagraph"/>
              <w:numPr>
                <w:ilvl w:val="0"/>
                <w:numId w:val="26"/>
              </w:numPr>
              <w:tabs>
                <w:tab w:val="left" w:pos="317"/>
                <w:tab w:val="left" w:pos="742"/>
              </w:tabs>
              <w:ind w:left="742" w:hanging="425"/>
              <w:jc w:val="both"/>
              <w:rPr>
                <w:rFonts w:ascii="Tahoma" w:hAnsi="Tahoma" w:cs="Tahoma"/>
                <w:sz w:val="14"/>
                <w:szCs w:val="14"/>
                <w:lang w:eastAsia="hr-HR"/>
              </w:rPr>
            </w:pPr>
            <w:r w:rsidRPr="00E84E3B">
              <w:rPr>
                <w:rFonts w:ascii="Tahoma" w:hAnsi="Tahoma" w:cs="Tahoma"/>
                <w:sz w:val="14"/>
                <w:szCs w:val="14"/>
                <w:lang w:eastAsia="hr-HR"/>
              </w:rPr>
              <w:t>Barem 50% ispitanika treba</w:t>
            </w:r>
            <w:r w:rsidR="00D52521" w:rsidRPr="00E84E3B">
              <w:rPr>
                <w:rFonts w:ascii="Tahoma" w:hAnsi="Tahoma" w:cs="Tahoma"/>
                <w:sz w:val="14"/>
                <w:szCs w:val="14"/>
                <w:lang w:eastAsia="hr-HR"/>
              </w:rPr>
              <w:t xml:space="preserve"> živjeti u 2-5 najvećih gradova u zemlji.</w:t>
            </w:r>
          </w:p>
          <w:p w:rsidR="009B196E" w:rsidRPr="00E84E3B" w:rsidRDefault="009B196E" w:rsidP="00E84E3B">
            <w:pPr>
              <w:jc w:val="both"/>
              <w:rPr>
                <w:rFonts w:ascii="Tahoma" w:hAnsi="Tahoma" w:cs="Tahoma"/>
                <w:sz w:val="14"/>
                <w:szCs w:val="14"/>
                <w:lang w:eastAsia="hr-HR"/>
              </w:rPr>
            </w:pPr>
          </w:p>
          <w:p w:rsidR="00D52521" w:rsidRPr="00E84E3B" w:rsidRDefault="00D52521" w:rsidP="00E84E3B">
            <w:pPr>
              <w:jc w:val="both"/>
              <w:rPr>
                <w:rFonts w:ascii="Tahoma" w:hAnsi="Tahoma" w:cs="Tahoma"/>
                <w:b/>
                <w:sz w:val="14"/>
                <w:szCs w:val="14"/>
                <w:lang w:eastAsia="hr-HR"/>
              </w:rPr>
            </w:pPr>
            <w:r w:rsidRPr="00E84E3B">
              <w:rPr>
                <w:rFonts w:ascii="Tahoma" w:hAnsi="Tahoma" w:cs="Tahoma"/>
                <w:b/>
                <w:sz w:val="14"/>
                <w:szCs w:val="14"/>
                <w:lang w:eastAsia="hr-HR"/>
              </w:rPr>
              <w:t>Metoda dobivanja podataka:</w:t>
            </w:r>
          </w:p>
          <w:p w:rsidR="00D52521" w:rsidRPr="00E84E3B" w:rsidRDefault="00D52521" w:rsidP="00E84E3B">
            <w:pPr>
              <w:jc w:val="both"/>
              <w:rPr>
                <w:rFonts w:ascii="Tahoma" w:hAnsi="Tahoma" w:cs="Tahoma"/>
                <w:sz w:val="14"/>
                <w:szCs w:val="14"/>
                <w:lang w:eastAsia="hr-HR"/>
              </w:rPr>
            </w:pPr>
            <w:r w:rsidRPr="00E84E3B">
              <w:rPr>
                <w:rFonts w:ascii="Tahoma" w:hAnsi="Tahoma" w:cs="Tahoma"/>
                <w:sz w:val="14"/>
                <w:szCs w:val="14"/>
                <w:lang w:eastAsia="hr-HR"/>
              </w:rPr>
              <w:t>Int</w:t>
            </w:r>
            <w:r w:rsidR="00D254C0" w:rsidRPr="00E84E3B">
              <w:rPr>
                <w:rFonts w:ascii="Tahoma" w:hAnsi="Tahoma" w:cs="Tahoma"/>
                <w:sz w:val="14"/>
                <w:szCs w:val="14"/>
                <w:lang w:eastAsia="hr-HR"/>
              </w:rPr>
              <w:t xml:space="preserve">ervju preko </w:t>
            </w:r>
            <w:r w:rsidR="001A6ACC" w:rsidRPr="00E84E3B">
              <w:rPr>
                <w:rFonts w:ascii="Tahoma" w:hAnsi="Tahoma" w:cs="Tahoma"/>
                <w:sz w:val="14"/>
                <w:szCs w:val="14"/>
                <w:lang w:eastAsia="hr-HR"/>
              </w:rPr>
              <w:t>Interneta</w:t>
            </w:r>
            <w:r w:rsidR="00D254C0" w:rsidRPr="00E84E3B">
              <w:rPr>
                <w:rFonts w:ascii="Tahoma" w:hAnsi="Tahoma" w:cs="Tahoma"/>
                <w:sz w:val="14"/>
                <w:szCs w:val="14"/>
                <w:lang w:eastAsia="hr-HR"/>
              </w:rPr>
              <w:t xml:space="preserve"> uz pomoć</w:t>
            </w:r>
            <w:r w:rsidRPr="00E84E3B">
              <w:rPr>
                <w:rFonts w:ascii="Tahoma" w:hAnsi="Tahoma" w:cs="Tahoma"/>
                <w:sz w:val="14"/>
                <w:szCs w:val="14"/>
                <w:lang w:eastAsia="hr-HR"/>
              </w:rPr>
              <w:t xml:space="preserve"> računala (</w:t>
            </w:r>
            <w:proofErr w:type="spellStart"/>
            <w:r w:rsidRPr="00E84E3B">
              <w:rPr>
                <w:rFonts w:ascii="Tahoma" w:hAnsi="Tahoma" w:cs="Tahoma"/>
                <w:sz w:val="14"/>
                <w:szCs w:val="14"/>
                <w:lang w:eastAsia="hr-HR"/>
              </w:rPr>
              <w:t>CAWI</w:t>
            </w:r>
            <w:proofErr w:type="spellEnd"/>
            <w:r w:rsidRPr="00E84E3B">
              <w:rPr>
                <w:rFonts w:ascii="Tahoma" w:hAnsi="Tahoma" w:cs="Tahoma"/>
                <w:sz w:val="14"/>
                <w:szCs w:val="14"/>
                <w:lang w:eastAsia="hr-HR"/>
              </w:rPr>
              <w:t>)</w:t>
            </w:r>
          </w:p>
          <w:p w:rsidR="00D52521" w:rsidRPr="00E84E3B" w:rsidRDefault="00D52521" w:rsidP="00E84E3B">
            <w:pPr>
              <w:jc w:val="both"/>
              <w:rPr>
                <w:rFonts w:ascii="Tahoma" w:hAnsi="Tahoma" w:cs="Tahoma"/>
                <w:sz w:val="14"/>
                <w:szCs w:val="14"/>
                <w:lang w:eastAsia="hr-HR"/>
              </w:rPr>
            </w:pPr>
          </w:p>
          <w:p w:rsidR="00D52521" w:rsidRPr="00E84E3B" w:rsidRDefault="00832430" w:rsidP="00E84E3B">
            <w:pPr>
              <w:jc w:val="both"/>
              <w:rPr>
                <w:rFonts w:ascii="Tahoma" w:hAnsi="Tahoma" w:cs="Tahoma"/>
                <w:b/>
                <w:sz w:val="14"/>
                <w:szCs w:val="14"/>
                <w:lang w:eastAsia="hr-HR"/>
              </w:rPr>
            </w:pPr>
            <w:r w:rsidRPr="00E84E3B">
              <w:rPr>
                <w:rFonts w:ascii="Tahoma" w:hAnsi="Tahoma" w:cs="Tahoma"/>
                <w:b/>
                <w:sz w:val="14"/>
                <w:szCs w:val="14"/>
                <w:lang w:eastAsia="hr-HR"/>
              </w:rPr>
              <w:t>Uzorak</w:t>
            </w:r>
            <w:r w:rsidR="00342967" w:rsidRPr="00E84E3B">
              <w:rPr>
                <w:rFonts w:ascii="Tahoma" w:hAnsi="Tahoma" w:cs="Tahoma"/>
                <w:b/>
                <w:sz w:val="14"/>
                <w:szCs w:val="14"/>
                <w:lang w:eastAsia="hr-HR"/>
              </w:rPr>
              <w:t>:</w:t>
            </w:r>
          </w:p>
          <w:p w:rsidR="00D52521" w:rsidRPr="00E84E3B" w:rsidRDefault="00D52521" w:rsidP="00E84E3B">
            <w:pPr>
              <w:jc w:val="both"/>
              <w:rPr>
                <w:rFonts w:ascii="Tahoma" w:hAnsi="Tahoma" w:cs="Tahoma"/>
                <w:sz w:val="14"/>
                <w:szCs w:val="14"/>
                <w:lang w:eastAsia="hr-HR"/>
              </w:rPr>
            </w:pPr>
            <w:r w:rsidRPr="00E84E3B">
              <w:rPr>
                <w:rFonts w:ascii="Tahoma" w:hAnsi="Tahoma" w:cs="Tahoma"/>
                <w:sz w:val="14"/>
                <w:szCs w:val="14"/>
                <w:lang w:eastAsia="hr-HR"/>
              </w:rPr>
              <w:t xml:space="preserve">Minimalna </w:t>
            </w:r>
            <w:r w:rsidR="00832430" w:rsidRPr="00E84E3B">
              <w:rPr>
                <w:rFonts w:ascii="Tahoma" w:hAnsi="Tahoma" w:cs="Tahoma"/>
                <w:sz w:val="14"/>
                <w:szCs w:val="14"/>
                <w:lang w:eastAsia="hr-HR"/>
              </w:rPr>
              <w:t xml:space="preserve">tražena </w:t>
            </w:r>
            <w:r w:rsidRPr="00E84E3B">
              <w:rPr>
                <w:rFonts w:ascii="Tahoma" w:hAnsi="Tahoma" w:cs="Tahoma"/>
                <w:sz w:val="14"/>
                <w:szCs w:val="14"/>
                <w:lang w:eastAsia="hr-HR"/>
              </w:rPr>
              <w:t>veličina</w:t>
            </w:r>
            <w:r w:rsidR="00832430" w:rsidRPr="00E84E3B">
              <w:rPr>
                <w:rFonts w:ascii="Tahoma" w:hAnsi="Tahoma" w:cs="Tahoma"/>
                <w:sz w:val="14"/>
                <w:szCs w:val="14"/>
                <w:lang w:eastAsia="hr-HR"/>
              </w:rPr>
              <w:t xml:space="preserve"> uzorka</w:t>
            </w:r>
            <w:r w:rsidR="00D254C0" w:rsidRPr="00E84E3B">
              <w:rPr>
                <w:rFonts w:ascii="Tahoma" w:hAnsi="Tahoma" w:cs="Tahoma"/>
                <w:sz w:val="14"/>
                <w:szCs w:val="14"/>
                <w:lang w:eastAsia="hr-HR"/>
              </w:rPr>
              <w:t xml:space="preserve"> </w:t>
            </w:r>
            <w:r w:rsidR="00956FFC" w:rsidRPr="00E84E3B">
              <w:rPr>
                <w:rFonts w:ascii="Tahoma" w:hAnsi="Tahoma" w:cs="Tahoma"/>
                <w:sz w:val="14"/>
                <w:szCs w:val="14"/>
                <w:lang w:eastAsia="hr-HR"/>
              </w:rPr>
              <w:t>na svakom izvornom tržištu za ovo</w:t>
            </w:r>
            <w:r w:rsidR="00FC66B1" w:rsidRPr="00E84E3B">
              <w:rPr>
                <w:rFonts w:ascii="Tahoma" w:hAnsi="Tahoma" w:cs="Tahoma"/>
                <w:sz w:val="14"/>
                <w:szCs w:val="14"/>
                <w:lang w:eastAsia="hr-HR"/>
              </w:rPr>
              <w:t xml:space="preserve"> istraživanje dana</w:t>
            </w:r>
            <w:r w:rsidR="00832430" w:rsidRPr="00E84E3B">
              <w:rPr>
                <w:rFonts w:ascii="Tahoma" w:hAnsi="Tahoma" w:cs="Tahoma"/>
                <w:sz w:val="14"/>
                <w:szCs w:val="14"/>
                <w:lang w:eastAsia="hr-HR"/>
              </w:rPr>
              <w:t xml:space="preserve"> je</w:t>
            </w:r>
            <w:r w:rsidR="00956FFC" w:rsidRPr="00E84E3B">
              <w:rPr>
                <w:rFonts w:ascii="Tahoma" w:hAnsi="Tahoma" w:cs="Tahoma"/>
                <w:sz w:val="14"/>
                <w:szCs w:val="14"/>
                <w:lang w:eastAsia="hr-HR"/>
              </w:rPr>
              <w:t xml:space="preserve"> u Tabeli 3. </w:t>
            </w:r>
          </w:p>
          <w:p w:rsidR="00956FFC" w:rsidRPr="00E84E3B" w:rsidRDefault="00956FFC" w:rsidP="00E84E3B">
            <w:pPr>
              <w:jc w:val="both"/>
              <w:rPr>
                <w:rFonts w:ascii="Tahoma" w:hAnsi="Tahoma" w:cs="Tahoma"/>
                <w:sz w:val="14"/>
                <w:szCs w:val="14"/>
                <w:lang w:eastAsia="hr-HR"/>
              </w:rPr>
            </w:pPr>
          </w:p>
          <w:p w:rsidR="00956FFC" w:rsidRPr="00E84E3B" w:rsidRDefault="00956FFC" w:rsidP="00E84E3B">
            <w:pPr>
              <w:jc w:val="both"/>
              <w:rPr>
                <w:rFonts w:ascii="Tahoma" w:hAnsi="Tahoma" w:cs="Tahoma"/>
                <w:b/>
                <w:sz w:val="14"/>
                <w:szCs w:val="14"/>
                <w:lang w:eastAsia="hr-HR"/>
              </w:rPr>
            </w:pPr>
            <w:r w:rsidRPr="00E84E3B">
              <w:rPr>
                <w:rFonts w:ascii="Tahoma" w:hAnsi="Tahoma" w:cs="Tahoma"/>
                <w:b/>
                <w:sz w:val="14"/>
                <w:szCs w:val="14"/>
                <w:lang w:eastAsia="hr-HR"/>
              </w:rPr>
              <w:t>Očeki</w:t>
            </w:r>
            <w:r w:rsidR="00277F60" w:rsidRPr="00E84E3B">
              <w:rPr>
                <w:rFonts w:ascii="Tahoma" w:hAnsi="Tahoma" w:cs="Tahoma"/>
                <w:b/>
                <w:sz w:val="14"/>
                <w:szCs w:val="14"/>
                <w:lang w:eastAsia="hr-HR"/>
              </w:rPr>
              <w:t>vane an</w:t>
            </w:r>
            <w:r w:rsidRPr="00E84E3B">
              <w:rPr>
                <w:rFonts w:ascii="Tahoma" w:hAnsi="Tahoma" w:cs="Tahoma"/>
                <w:b/>
                <w:sz w:val="14"/>
                <w:szCs w:val="14"/>
                <w:lang w:eastAsia="hr-HR"/>
              </w:rPr>
              <w:t>alize i izvješća:</w:t>
            </w:r>
          </w:p>
          <w:p w:rsidR="00956FFC" w:rsidRPr="00E84E3B" w:rsidRDefault="00956FFC" w:rsidP="00E84E3B">
            <w:pPr>
              <w:jc w:val="both"/>
              <w:rPr>
                <w:rFonts w:ascii="Tahoma" w:hAnsi="Tahoma" w:cs="Tahoma"/>
                <w:sz w:val="14"/>
                <w:szCs w:val="14"/>
                <w:lang w:eastAsia="hr-HR"/>
              </w:rPr>
            </w:pPr>
            <w:r w:rsidRPr="00E84E3B">
              <w:rPr>
                <w:rFonts w:ascii="Tahoma" w:hAnsi="Tahoma" w:cs="Tahoma"/>
                <w:sz w:val="14"/>
                <w:szCs w:val="14"/>
                <w:lang w:eastAsia="hr-HR"/>
              </w:rPr>
              <w:t xml:space="preserve">Izvješća se ne očekuju, ali treba napraviti tabele (globalne i po </w:t>
            </w:r>
            <w:r w:rsidR="003B1293" w:rsidRPr="00E84E3B">
              <w:rPr>
                <w:rFonts w:ascii="Tahoma" w:hAnsi="Tahoma" w:cs="Tahoma"/>
                <w:sz w:val="14"/>
                <w:szCs w:val="14"/>
                <w:lang w:eastAsia="hr-HR"/>
              </w:rPr>
              <w:t xml:space="preserve">svakom </w:t>
            </w:r>
            <w:r w:rsidRPr="00E84E3B">
              <w:rPr>
                <w:rFonts w:ascii="Tahoma" w:hAnsi="Tahoma" w:cs="Tahoma"/>
                <w:sz w:val="14"/>
                <w:szCs w:val="14"/>
                <w:lang w:eastAsia="hr-HR"/>
              </w:rPr>
              <w:t>izvornom tržištu) koje sadrže:</w:t>
            </w:r>
          </w:p>
          <w:p w:rsidR="00956FFC" w:rsidRPr="00E84E3B" w:rsidRDefault="00956FFC" w:rsidP="00E84E3B">
            <w:pPr>
              <w:pStyle w:val="ListParagraph"/>
              <w:numPr>
                <w:ilvl w:val="0"/>
                <w:numId w:val="45"/>
              </w:numPr>
              <w:jc w:val="both"/>
              <w:rPr>
                <w:rFonts w:ascii="Tahoma" w:hAnsi="Tahoma" w:cs="Tahoma"/>
                <w:sz w:val="14"/>
                <w:szCs w:val="14"/>
                <w:lang w:eastAsia="hr-HR"/>
              </w:rPr>
            </w:pPr>
            <w:r w:rsidRPr="00E84E3B">
              <w:rPr>
                <w:rFonts w:ascii="Tahoma" w:hAnsi="Tahoma" w:cs="Tahoma"/>
                <w:sz w:val="14"/>
                <w:szCs w:val="14"/>
                <w:lang w:eastAsia="hr-HR"/>
              </w:rPr>
              <w:t>Apsolutne vrijednosti</w:t>
            </w:r>
          </w:p>
          <w:p w:rsidR="00956FFC" w:rsidRPr="00E84E3B" w:rsidRDefault="00956FFC" w:rsidP="00E84E3B">
            <w:pPr>
              <w:pStyle w:val="ListParagraph"/>
              <w:numPr>
                <w:ilvl w:val="0"/>
                <w:numId w:val="45"/>
              </w:numPr>
              <w:jc w:val="both"/>
              <w:rPr>
                <w:rFonts w:ascii="Tahoma" w:hAnsi="Tahoma" w:cs="Tahoma"/>
                <w:sz w:val="14"/>
                <w:szCs w:val="14"/>
                <w:lang w:eastAsia="hr-HR"/>
              </w:rPr>
            </w:pPr>
            <w:r w:rsidRPr="00E84E3B">
              <w:rPr>
                <w:rFonts w:ascii="Tahoma" w:hAnsi="Tahoma" w:cs="Tahoma"/>
                <w:sz w:val="14"/>
                <w:szCs w:val="14"/>
                <w:lang w:eastAsia="hr-HR"/>
              </w:rPr>
              <w:t>Vertikalnu zastupljenost (u postotku)</w:t>
            </w:r>
          </w:p>
          <w:p w:rsidR="00956FFC" w:rsidRPr="00E84E3B" w:rsidRDefault="00956FFC" w:rsidP="00E84E3B">
            <w:pPr>
              <w:pStyle w:val="ListParagraph"/>
              <w:numPr>
                <w:ilvl w:val="0"/>
                <w:numId w:val="45"/>
              </w:numPr>
              <w:jc w:val="both"/>
              <w:rPr>
                <w:rFonts w:ascii="Tahoma" w:hAnsi="Tahoma" w:cs="Tahoma"/>
                <w:sz w:val="14"/>
                <w:szCs w:val="14"/>
                <w:lang w:eastAsia="hr-HR"/>
              </w:rPr>
            </w:pPr>
            <w:r w:rsidRPr="00E84E3B">
              <w:rPr>
                <w:rFonts w:ascii="Tahoma" w:hAnsi="Tahoma" w:cs="Tahoma"/>
                <w:sz w:val="14"/>
                <w:szCs w:val="14"/>
                <w:lang w:eastAsia="hr-HR"/>
              </w:rPr>
              <w:t>Horizontalnu zastupljenost (u postotku)</w:t>
            </w:r>
          </w:p>
          <w:p w:rsidR="008545A3" w:rsidRPr="00E84E3B" w:rsidRDefault="008545A3" w:rsidP="00E84E3B">
            <w:pPr>
              <w:ind w:left="175"/>
              <w:jc w:val="both"/>
              <w:rPr>
                <w:rFonts w:ascii="Tahoma" w:hAnsi="Tahoma" w:cs="Tahoma"/>
                <w:sz w:val="14"/>
                <w:szCs w:val="14"/>
                <w:lang w:eastAsia="hr-HR"/>
              </w:rPr>
            </w:pPr>
          </w:p>
          <w:p w:rsidR="00956FFC" w:rsidRPr="00E84E3B" w:rsidRDefault="00956FFC" w:rsidP="00E84E3B">
            <w:pPr>
              <w:jc w:val="both"/>
              <w:rPr>
                <w:rFonts w:ascii="Tahoma" w:hAnsi="Tahoma" w:cs="Tahoma"/>
                <w:sz w:val="14"/>
                <w:szCs w:val="14"/>
                <w:lang w:eastAsia="hr-HR"/>
              </w:rPr>
            </w:pPr>
            <w:r w:rsidRPr="00E84E3B">
              <w:rPr>
                <w:rFonts w:ascii="Tahoma" w:hAnsi="Tahoma" w:cs="Tahoma"/>
                <w:sz w:val="14"/>
                <w:szCs w:val="14"/>
                <w:lang w:eastAsia="hr-HR"/>
              </w:rPr>
              <w:t xml:space="preserve">Te tabele trebaju sadržavati </w:t>
            </w:r>
            <w:proofErr w:type="spellStart"/>
            <w:r w:rsidR="00C632E4" w:rsidRPr="00E84E3B">
              <w:rPr>
                <w:rFonts w:ascii="Tahoma" w:hAnsi="Tahoma" w:cs="Tahoma"/>
                <w:sz w:val="14"/>
                <w:szCs w:val="14"/>
                <w:lang w:eastAsia="hr-HR"/>
              </w:rPr>
              <w:t>Chi</w:t>
            </w:r>
            <w:proofErr w:type="spellEnd"/>
            <w:r w:rsidR="00C632E4" w:rsidRPr="00E84E3B">
              <w:rPr>
                <w:rFonts w:ascii="Tahoma" w:hAnsi="Tahoma" w:cs="Tahoma"/>
                <w:sz w:val="14"/>
                <w:szCs w:val="14"/>
                <w:lang w:eastAsia="hr-HR"/>
              </w:rPr>
              <w:t>-</w:t>
            </w:r>
            <w:proofErr w:type="spellStart"/>
            <w:r w:rsidR="00C632E4" w:rsidRPr="00E84E3B">
              <w:rPr>
                <w:rFonts w:ascii="Tahoma" w:hAnsi="Tahoma" w:cs="Tahoma"/>
                <w:sz w:val="14"/>
                <w:szCs w:val="14"/>
                <w:lang w:eastAsia="hr-HR"/>
              </w:rPr>
              <w:t>Square</w:t>
            </w:r>
            <w:proofErr w:type="spellEnd"/>
            <w:r w:rsidR="00C632E4" w:rsidRPr="00E84E3B">
              <w:rPr>
                <w:rFonts w:ascii="Tahoma" w:hAnsi="Tahoma" w:cs="Tahoma"/>
                <w:sz w:val="14"/>
                <w:szCs w:val="14"/>
                <w:lang w:eastAsia="hr-HR"/>
              </w:rPr>
              <w:t xml:space="preserve"> signalizaciju radi statističkog prikaza značajnih razlika. U slučaju ‘otvorenih pitanja’ u </w:t>
            </w:r>
            <w:r w:rsidR="0090434C" w:rsidRPr="00E84E3B">
              <w:rPr>
                <w:rFonts w:ascii="Tahoma" w:hAnsi="Tahoma" w:cs="Tahoma"/>
                <w:sz w:val="14"/>
                <w:szCs w:val="14"/>
                <w:lang w:eastAsia="hr-HR"/>
              </w:rPr>
              <w:t>upitniku, Ponuditelj će kodirati</w:t>
            </w:r>
            <w:r w:rsidR="00C632E4" w:rsidRPr="00E84E3B">
              <w:rPr>
                <w:rFonts w:ascii="Tahoma" w:hAnsi="Tahoma" w:cs="Tahoma"/>
                <w:sz w:val="14"/>
                <w:szCs w:val="14"/>
                <w:lang w:eastAsia="hr-HR"/>
              </w:rPr>
              <w:t xml:space="preserve"> njihove odgovore i prevesti ih na engleski.</w:t>
            </w:r>
          </w:p>
          <w:p w:rsidR="00A95C05" w:rsidRPr="00E84E3B" w:rsidRDefault="00A95C05" w:rsidP="00E84E3B">
            <w:pPr>
              <w:jc w:val="both"/>
              <w:rPr>
                <w:rFonts w:ascii="Tahoma" w:hAnsi="Tahoma" w:cs="Tahoma"/>
                <w:sz w:val="14"/>
                <w:szCs w:val="14"/>
                <w:lang w:eastAsia="hr-HR"/>
              </w:rPr>
            </w:pPr>
          </w:p>
          <w:p w:rsidR="00E04680" w:rsidRPr="00E84E3B" w:rsidRDefault="00E04680" w:rsidP="00E84E3B">
            <w:pPr>
              <w:jc w:val="both"/>
              <w:rPr>
                <w:rFonts w:ascii="Tahoma" w:hAnsi="Tahoma" w:cs="Tahoma"/>
                <w:b/>
                <w:sz w:val="14"/>
                <w:szCs w:val="14"/>
                <w:lang w:eastAsia="hr-HR"/>
              </w:rPr>
            </w:pPr>
            <w:r w:rsidRPr="00E84E3B">
              <w:rPr>
                <w:rFonts w:ascii="Tahoma" w:hAnsi="Tahoma" w:cs="Tahoma"/>
                <w:b/>
                <w:sz w:val="14"/>
                <w:szCs w:val="14"/>
                <w:lang w:eastAsia="hr-HR"/>
              </w:rPr>
              <w:t>Upitnik</w:t>
            </w:r>
            <w:r w:rsidR="00342967" w:rsidRPr="00E84E3B">
              <w:rPr>
                <w:rFonts w:ascii="Tahoma" w:hAnsi="Tahoma" w:cs="Tahoma"/>
                <w:b/>
                <w:sz w:val="14"/>
                <w:szCs w:val="14"/>
                <w:lang w:eastAsia="hr-HR"/>
              </w:rPr>
              <w:t>:</w:t>
            </w:r>
          </w:p>
          <w:p w:rsidR="00DD4821" w:rsidRPr="00E84E3B" w:rsidRDefault="00E04680" w:rsidP="00E84E3B">
            <w:pPr>
              <w:jc w:val="both"/>
              <w:rPr>
                <w:rFonts w:ascii="Tahoma" w:hAnsi="Tahoma" w:cs="Tahoma"/>
                <w:sz w:val="14"/>
                <w:szCs w:val="14"/>
                <w:lang w:eastAsia="hr-HR"/>
              </w:rPr>
            </w:pPr>
            <w:r w:rsidRPr="00E84E3B">
              <w:rPr>
                <w:rFonts w:ascii="Tahoma" w:hAnsi="Tahoma" w:cs="Tahoma"/>
                <w:sz w:val="14"/>
                <w:szCs w:val="14"/>
                <w:lang w:eastAsia="hr-HR"/>
              </w:rPr>
              <w:t>Naručitelj će na početku projekta dostaviti u</w:t>
            </w:r>
            <w:r w:rsidR="00EE6577" w:rsidRPr="00E84E3B">
              <w:rPr>
                <w:rFonts w:ascii="Tahoma" w:hAnsi="Tahoma" w:cs="Tahoma"/>
                <w:sz w:val="14"/>
                <w:szCs w:val="14"/>
                <w:lang w:eastAsia="hr-HR"/>
              </w:rPr>
              <w:t xml:space="preserve">pitnik za ovo istraživanje. </w:t>
            </w:r>
            <w:r w:rsidRPr="00E84E3B">
              <w:rPr>
                <w:rFonts w:ascii="Tahoma" w:hAnsi="Tahoma" w:cs="Tahoma"/>
                <w:sz w:val="14"/>
                <w:szCs w:val="14"/>
                <w:lang w:eastAsia="hr-HR"/>
              </w:rPr>
              <w:t>Troškove</w:t>
            </w:r>
            <w:r w:rsidR="001F19FB" w:rsidRPr="00E84E3B">
              <w:rPr>
                <w:rFonts w:ascii="Tahoma" w:hAnsi="Tahoma" w:cs="Tahoma"/>
                <w:sz w:val="14"/>
                <w:szCs w:val="14"/>
                <w:lang w:eastAsia="hr-HR"/>
              </w:rPr>
              <w:t xml:space="preserve"> prijevoda </w:t>
            </w:r>
            <w:r w:rsidR="00EE6577" w:rsidRPr="00E84E3B">
              <w:rPr>
                <w:rFonts w:ascii="Tahoma" w:hAnsi="Tahoma" w:cs="Tahoma"/>
                <w:sz w:val="14"/>
                <w:szCs w:val="14"/>
                <w:lang w:eastAsia="hr-HR"/>
              </w:rPr>
              <w:t>upitnik</w:t>
            </w:r>
            <w:r w:rsidR="001F19FB" w:rsidRPr="00E84E3B">
              <w:rPr>
                <w:rFonts w:ascii="Tahoma" w:hAnsi="Tahoma" w:cs="Tahoma"/>
                <w:sz w:val="14"/>
                <w:szCs w:val="14"/>
                <w:lang w:eastAsia="hr-HR"/>
              </w:rPr>
              <w:t>a</w:t>
            </w:r>
            <w:r w:rsidR="00EE6577" w:rsidRPr="00E84E3B">
              <w:rPr>
                <w:rFonts w:ascii="Tahoma" w:hAnsi="Tahoma" w:cs="Tahoma"/>
                <w:sz w:val="14"/>
                <w:szCs w:val="14"/>
                <w:lang w:eastAsia="hr-HR"/>
              </w:rPr>
              <w:t xml:space="preserve"> će u</w:t>
            </w:r>
            <w:r w:rsidR="00791CE7" w:rsidRPr="00E84E3B">
              <w:rPr>
                <w:rFonts w:ascii="Tahoma" w:hAnsi="Tahoma" w:cs="Tahoma"/>
                <w:sz w:val="14"/>
                <w:szCs w:val="14"/>
                <w:lang w:eastAsia="hr-HR"/>
              </w:rPr>
              <w:t xml:space="preserve"> cijelosti pokriti Ponuditelj.</w:t>
            </w:r>
          </w:p>
        </w:tc>
        <w:tc>
          <w:tcPr>
            <w:tcW w:w="1421" w:type="dxa"/>
            <w:vAlign w:val="center"/>
          </w:tcPr>
          <w:p w:rsidR="00FF3181" w:rsidRPr="00E84E3B" w:rsidRDefault="00A95C05" w:rsidP="00E84E3B">
            <w:pPr>
              <w:ind w:left="33"/>
              <w:jc w:val="center"/>
              <w:rPr>
                <w:rFonts w:ascii="Tahoma" w:hAnsi="Tahoma" w:cs="Tahoma"/>
                <w:sz w:val="18"/>
                <w:szCs w:val="20"/>
                <w:lang w:eastAsia="hr-HR"/>
              </w:rPr>
            </w:pPr>
            <w:r w:rsidRPr="00E84E3B">
              <w:rPr>
                <w:rFonts w:ascii="Tahoma" w:hAnsi="Tahoma" w:cs="Tahoma"/>
                <w:sz w:val="18"/>
                <w:szCs w:val="20"/>
                <w:lang w:eastAsia="hr-HR"/>
              </w:rPr>
              <w:t xml:space="preserve"> </w:t>
            </w:r>
            <w:r w:rsidR="00FF3181" w:rsidRPr="00E84E3B">
              <w:rPr>
                <w:rFonts w:ascii="Tahoma" w:hAnsi="Tahoma" w:cs="Tahoma"/>
                <w:sz w:val="18"/>
                <w:szCs w:val="20"/>
                <w:lang w:eastAsia="hr-HR"/>
              </w:rPr>
              <w:t>(30 dana od datuma potpis</w:t>
            </w:r>
            <w:r w:rsidRPr="00E84E3B">
              <w:rPr>
                <w:rFonts w:ascii="Tahoma" w:hAnsi="Tahoma" w:cs="Tahoma"/>
                <w:sz w:val="18"/>
                <w:szCs w:val="20"/>
                <w:lang w:eastAsia="hr-HR"/>
              </w:rPr>
              <w:t>ivanj</w:t>
            </w:r>
            <w:r w:rsidR="00FF3181" w:rsidRPr="00E84E3B">
              <w:rPr>
                <w:rFonts w:ascii="Tahoma" w:hAnsi="Tahoma" w:cs="Tahoma"/>
                <w:sz w:val="18"/>
                <w:szCs w:val="20"/>
                <w:lang w:eastAsia="hr-HR"/>
              </w:rPr>
              <w:t>a ugovora)</w:t>
            </w:r>
          </w:p>
        </w:tc>
      </w:tr>
      <w:tr w:rsidR="00596593" w:rsidRPr="00E84E3B" w:rsidTr="00F82934">
        <w:trPr>
          <w:trHeight w:val="1435"/>
        </w:trPr>
        <w:tc>
          <w:tcPr>
            <w:tcW w:w="993" w:type="dxa"/>
            <w:vAlign w:val="center"/>
          </w:tcPr>
          <w:p w:rsidR="00357678" w:rsidRPr="00E84E3B" w:rsidRDefault="00357678" w:rsidP="00E84E3B">
            <w:pPr>
              <w:ind w:left="33"/>
              <w:jc w:val="center"/>
              <w:rPr>
                <w:rFonts w:ascii="Tahoma" w:hAnsi="Tahoma" w:cs="Tahoma"/>
                <w:b/>
                <w:sz w:val="16"/>
                <w:szCs w:val="20"/>
                <w:lang w:eastAsia="hr-HR"/>
              </w:rPr>
            </w:pPr>
            <w:r w:rsidRPr="00E84E3B">
              <w:rPr>
                <w:rFonts w:ascii="Tahoma" w:hAnsi="Tahoma" w:cs="Tahoma"/>
                <w:b/>
                <w:sz w:val="16"/>
                <w:szCs w:val="20"/>
                <w:lang w:eastAsia="hr-HR"/>
              </w:rPr>
              <w:lastRenderedPageBreak/>
              <w:t>Zadatak 2</w:t>
            </w:r>
          </w:p>
        </w:tc>
        <w:tc>
          <w:tcPr>
            <w:tcW w:w="1701" w:type="dxa"/>
            <w:vAlign w:val="center"/>
          </w:tcPr>
          <w:p w:rsidR="00357678" w:rsidRPr="00E84E3B" w:rsidRDefault="00C26066" w:rsidP="00E84E3B">
            <w:pPr>
              <w:contextualSpacing/>
              <w:jc w:val="center"/>
              <w:rPr>
                <w:rFonts w:ascii="Tahoma" w:hAnsi="Tahoma" w:cs="Tahoma"/>
                <w:b/>
                <w:sz w:val="16"/>
                <w:szCs w:val="20"/>
              </w:rPr>
            </w:pPr>
            <w:r w:rsidRPr="00E84E3B">
              <w:rPr>
                <w:rFonts w:ascii="Tahoma" w:hAnsi="Tahoma" w:cs="Tahoma"/>
                <w:b/>
                <w:sz w:val="16"/>
                <w:szCs w:val="20"/>
              </w:rPr>
              <w:t>I</w:t>
            </w:r>
            <w:r w:rsidR="00357678" w:rsidRPr="00E84E3B">
              <w:rPr>
                <w:rFonts w:ascii="Tahoma" w:hAnsi="Tahoma" w:cs="Tahoma"/>
                <w:b/>
                <w:sz w:val="16"/>
                <w:szCs w:val="20"/>
              </w:rPr>
              <w:t>straživanje</w:t>
            </w:r>
            <w:r w:rsidRPr="00E84E3B">
              <w:rPr>
                <w:rFonts w:ascii="Tahoma" w:hAnsi="Tahoma" w:cs="Tahoma"/>
                <w:b/>
                <w:sz w:val="16"/>
                <w:szCs w:val="20"/>
              </w:rPr>
              <w:t xml:space="preserve"> tržišta </w:t>
            </w:r>
            <w:r w:rsidR="00357678" w:rsidRPr="00E84E3B">
              <w:rPr>
                <w:rFonts w:ascii="Tahoma" w:hAnsi="Tahoma" w:cs="Tahoma"/>
                <w:b/>
                <w:sz w:val="16"/>
                <w:szCs w:val="20"/>
              </w:rPr>
              <w:t>2: P</w:t>
            </w:r>
            <w:r w:rsidRPr="00E84E3B">
              <w:rPr>
                <w:rFonts w:ascii="Tahoma" w:hAnsi="Tahoma" w:cs="Tahoma"/>
                <w:b/>
                <w:sz w:val="16"/>
                <w:szCs w:val="20"/>
              </w:rPr>
              <w:t xml:space="preserve">ozicioniranje </w:t>
            </w:r>
            <w:proofErr w:type="spellStart"/>
            <w:r w:rsidRPr="00E84E3B">
              <w:rPr>
                <w:rFonts w:ascii="Tahoma" w:hAnsi="Tahoma" w:cs="Tahoma"/>
                <w:b/>
                <w:sz w:val="16"/>
                <w:szCs w:val="20"/>
              </w:rPr>
              <w:t>b</w:t>
            </w:r>
            <w:r w:rsidR="00357678" w:rsidRPr="00E84E3B">
              <w:rPr>
                <w:rFonts w:ascii="Tahoma" w:hAnsi="Tahoma" w:cs="Tahoma"/>
                <w:b/>
                <w:sz w:val="16"/>
                <w:szCs w:val="20"/>
              </w:rPr>
              <w:t>renda</w:t>
            </w:r>
            <w:proofErr w:type="spellEnd"/>
            <w:r w:rsidR="00357678" w:rsidRPr="00E84E3B">
              <w:rPr>
                <w:rFonts w:ascii="Tahoma" w:hAnsi="Tahoma" w:cs="Tahoma"/>
                <w:b/>
                <w:sz w:val="16"/>
                <w:szCs w:val="20"/>
              </w:rPr>
              <w:t xml:space="preserve"> i konkurenti</w:t>
            </w:r>
          </w:p>
          <w:p w:rsidR="00357678" w:rsidRPr="00E84E3B" w:rsidRDefault="00357678" w:rsidP="00E84E3B">
            <w:pPr>
              <w:ind w:left="34"/>
              <w:jc w:val="center"/>
              <w:rPr>
                <w:rFonts w:ascii="Tahoma" w:hAnsi="Tahoma" w:cs="Tahoma"/>
                <w:b/>
                <w:sz w:val="16"/>
                <w:szCs w:val="20"/>
                <w:lang w:eastAsia="hr-HR"/>
              </w:rPr>
            </w:pPr>
          </w:p>
        </w:tc>
        <w:tc>
          <w:tcPr>
            <w:tcW w:w="5812" w:type="dxa"/>
            <w:shd w:val="clear" w:color="auto" w:fill="auto"/>
          </w:tcPr>
          <w:p w:rsidR="00357678" w:rsidRPr="00E84E3B" w:rsidRDefault="00357678" w:rsidP="00E84E3B">
            <w:pPr>
              <w:jc w:val="both"/>
              <w:rPr>
                <w:rFonts w:ascii="Tahoma" w:hAnsi="Tahoma" w:cs="Tahoma"/>
                <w:b/>
                <w:sz w:val="14"/>
                <w:szCs w:val="14"/>
                <w:lang w:eastAsia="hr-HR"/>
              </w:rPr>
            </w:pPr>
            <w:r w:rsidRPr="00E84E3B">
              <w:rPr>
                <w:rFonts w:ascii="Tahoma" w:hAnsi="Tahoma" w:cs="Tahoma"/>
                <w:b/>
                <w:sz w:val="14"/>
                <w:szCs w:val="14"/>
                <w:lang w:eastAsia="hr-HR"/>
              </w:rPr>
              <w:t>Cilj zadatka:</w:t>
            </w:r>
          </w:p>
          <w:p w:rsidR="00357678" w:rsidRPr="00E84E3B" w:rsidRDefault="00357678" w:rsidP="00E84E3B">
            <w:pPr>
              <w:jc w:val="both"/>
              <w:rPr>
                <w:rFonts w:ascii="Tahoma" w:hAnsi="Tahoma" w:cs="Tahoma"/>
                <w:sz w:val="14"/>
                <w:szCs w:val="14"/>
                <w:lang w:eastAsia="hr-HR"/>
              </w:rPr>
            </w:pPr>
            <w:r w:rsidRPr="00E84E3B">
              <w:rPr>
                <w:rFonts w:ascii="Tahoma" w:hAnsi="Tahoma" w:cs="Tahoma"/>
                <w:sz w:val="14"/>
                <w:szCs w:val="14"/>
                <w:lang w:eastAsia="hr-HR"/>
              </w:rPr>
              <w:t>Identificirati razlikovne elemente Hrvatsk</w:t>
            </w:r>
            <w:r w:rsidR="00791CE7" w:rsidRPr="00E84E3B">
              <w:rPr>
                <w:rFonts w:ascii="Tahoma" w:hAnsi="Tahoma" w:cs="Tahoma"/>
                <w:sz w:val="14"/>
                <w:szCs w:val="14"/>
                <w:lang w:eastAsia="hr-HR"/>
              </w:rPr>
              <w:t xml:space="preserve">e </w:t>
            </w:r>
            <w:r w:rsidRPr="00E84E3B">
              <w:rPr>
                <w:rFonts w:ascii="Tahoma" w:hAnsi="Tahoma" w:cs="Tahoma"/>
                <w:sz w:val="14"/>
                <w:szCs w:val="14"/>
                <w:lang w:eastAsia="hr-HR"/>
              </w:rPr>
              <w:t>(općenito i za svaki proizvod) u odnosu na konkurenciju.</w:t>
            </w:r>
          </w:p>
          <w:p w:rsidR="0006300A" w:rsidRPr="00E84E3B" w:rsidRDefault="0006300A" w:rsidP="00E84E3B">
            <w:pPr>
              <w:jc w:val="both"/>
              <w:rPr>
                <w:rFonts w:ascii="Tahoma" w:hAnsi="Tahoma" w:cs="Tahoma"/>
                <w:sz w:val="14"/>
                <w:szCs w:val="14"/>
                <w:lang w:eastAsia="hr-HR"/>
              </w:rPr>
            </w:pPr>
          </w:p>
          <w:p w:rsidR="0006300A" w:rsidRPr="00E84E3B" w:rsidRDefault="00ED181A" w:rsidP="00E84E3B">
            <w:pPr>
              <w:jc w:val="both"/>
              <w:rPr>
                <w:rFonts w:ascii="Tahoma" w:hAnsi="Tahoma" w:cs="Tahoma"/>
                <w:b/>
                <w:sz w:val="14"/>
                <w:szCs w:val="14"/>
                <w:lang w:eastAsia="hr-HR"/>
              </w:rPr>
            </w:pPr>
            <w:r w:rsidRPr="00E84E3B">
              <w:rPr>
                <w:rFonts w:ascii="Tahoma" w:hAnsi="Tahoma" w:cs="Tahoma"/>
                <w:b/>
                <w:sz w:val="14"/>
                <w:szCs w:val="14"/>
                <w:lang w:eastAsia="hr-HR"/>
              </w:rPr>
              <w:t>Svrha:</w:t>
            </w:r>
          </w:p>
          <w:p w:rsidR="00D328DE" w:rsidRPr="00E84E3B" w:rsidRDefault="00ED181A" w:rsidP="00E84E3B">
            <w:pPr>
              <w:pStyle w:val="ListParagraph"/>
              <w:numPr>
                <w:ilvl w:val="0"/>
                <w:numId w:val="27"/>
              </w:numPr>
              <w:jc w:val="both"/>
              <w:rPr>
                <w:rFonts w:ascii="Tahoma" w:hAnsi="Tahoma" w:cs="Tahoma"/>
                <w:sz w:val="14"/>
                <w:szCs w:val="14"/>
                <w:lang w:eastAsia="hr-HR"/>
              </w:rPr>
            </w:pPr>
            <w:r w:rsidRPr="00E84E3B">
              <w:rPr>
                <w:rFonts w:ascii="Tahoma" w:hAnsi="Tahoma" w:cs="Tahoma"/>
                <w:sz w:val="14"/>
                <w:szCs w:val="14"/>
                <w:lang w:eastAsia="hr-HR"/>
              </w:rPr>
              <w:t>Ustanoviti</w:t>
            </w:r>
            <w:r w:rsidR="00D328DE" w:rsidRPr="00E84E3B">
              <w:rPr>
                <w:rFonts w:ascii="Tahoma" w:hAnsi="Tahoma" w:cs="Tahoma"/>
                <w:sz w:val="14"/>
                <w:szCs w:val="14"/>
                <w:lang w:eastAsia="hr-HR"/>
              </w:rPr>
              <w:t xml:space="preserve"> </w:t>
            </w:r>
            <w:proofErr w:type="spellStart"/>
            <w:r w:rsidR="00D328DE" w:rsidRPr="00E84E3B">
              <w:rPr>
                <w:rFonts w:ascii="Tahoma" w:hAnsi="Tahoma" w:cs="Tahoma"/>
                <w:sz w:val="14"/>
                <w:szCs w:val="14"/>
                <w:lang w:eastAsia="hr-HR"/>
              </w:rPr>
              <w:t>socio</w:t>
            </w:r>
            <w:proofErr w:type="spellEnd"/>
            <w:r w:rsidR="00D328DE" w:rsidRPr="00E84E3B">
              <w:rPr>
                <w:rFonts w:ascii="Tahoma" w:hAnsi="Tahoma" w:cs="Tahoma"/>
                <w:sz w:val="14"/>
                <w:szCs w:val="14"/>
                <w:lang w:eastAsia="hr-HR"/>
              </w:rPr>
              <w:t>-demografski profil turista</w:t>
            </w:r>
          </w:p>
          <w:p w:rsidR="00D328DE" w:rsidRPr="00E84E3B" w:rsidRDefault="00ED181A" w:rsidP="00E84E3B">
            <w:pPr>
              <w:pStyle w:val="ListParagraph"/>
              <w:numPr>
                <w:ilvl w:val="0"/>
                <w:numId w:val="27"/>
              </w:numPr>
              <w:jc w:val="both"/>
              <w:rPr>
                <w:rFonts w:ascii="Tahoma" w:hAnsi="Tahoma" w:cs="Tahoma"/>
                <w:sz w:val="14"/>
                <w:szCs w:val="14"/>
                <w:lang w:eastAsia="hr-HR"/>
              </w:rPr>
            </w:pPr>
            <w:r w:rsidRPr="00E84E3B">
              <w:rPr>
                <w:rFonts w:ascii="Tahoma" w:hAnsi="Tahoma" w:cs="Tahoma"/>
                <w:sz w:val="14"/>
                <w:szCs w:val="14"/>
                <w:lang w:eastAsia="hr-HR"/>
              </w:rPr>
              <w:t>ustanoviti</w:t>
            </w:r>
            <w:r w:rsidR="00D328DE" w:rsidRPr="00E84E3B">
              <w:rPr>
                <w:rFonts w:ascii="Tahoma" w:hAnsi="Tahoma" w:cs="Tahoma"/>
                <w:sz w:val="14"/>
                <w:szCs w:val="14"/>
                <w:lang w:eastAsia="hr-HR"/>
              </w:rPr>
              <w:t xml:space="preserve"> profil ponašanja turista</w:t>
            </w:r>
          </w:p>
          <w:p w:rsidR="00D328DE" w:rsidRPr="00E84E3B" w:rsidRDefault="00D328DE" w:rsidP="00E84E3B">
            <w:pPr>
              <w:pStyle w:val="ListParagraph"/>
              <w:numPr>
                <w:ilvl w:val="0"/>
                <w:numId w:val="27"/>
              </w:numPr>
              <w:jc w:val="both"/>
              <w:rPr>
                <w:rFonts w:ascii="Tahoma" w:hAnsi="Tahoma" w:cs="Tahoma"/>
                <w:sz w:val="14"/>
                <w:szCs w:val="14"/>
                <w:lang w:eastAsia="hr-HR"/>
              </w:rPr>
            </w:pPr>
            <w:r w:rsidRPr="00E84E3B">
              <w:rPr>
                <w:rFonts w:ascii="Tahoma" w:hAnsi="Tahoma" w:cs="Tahoma"/>
                <w:sz w:val="14"/>
                <w:szCs w:val="14"/>
                <w:lang w:eastAsia="hr-HR"/>
              </w:rPr>
              <w:t xml:space="preserve">Iznaći </w:t>
            </w:r>
            <w:r w:rsidR="00791CE7" w:rsidRPr="00E84E3B">
              <w:rPr>
                <w:rFonts w:ascii="Tahoma" w:hAnsi="Tahoma" w:cs="Tahoma"/>
                <w:sz w:val="14"/>
                <w:szCs w:val="14"/>
                <w:lang w:eastAsia="hr-HR"/>
              </w:rPr>
              <w:t>najbolje vrednovane elemente</w:t>
            </w:r>
            <w:r w:rsidRPr="00E84E3B">
              <w:rPr>
                <w:rFonts w:ascii="Tahoma" w:hAnsi="Tahoma" w:cs="Tahoma"/>
                <w:sz w:val="14"/>
                <w:szCs w:val="14"/>
                <w:lang w:eastAsia="hr-HR"/>
              </w:rPr>
              <w:t xml:space="preserve"> od </w:t>
            </w:r>
            <w:r w:rsidR="00791CE7" w:rsidRPr="00E84E3B">
              <w:rPr>
                <w:rFonts w:ascii="Tahoma" w:hAnsi="Tahoma" w:cs="Tahoma"/>
                <w:sz w:val="14"/>
                <w:szCs w:val="14"/>
                <w:lang w:eastAsia="hr-HR"/>
              </w:rPr>
              <w:t xml:space="preserve">strane </w:t>
            </w:r>
            <w:r w:rsidRPr="00E84E3B">
              <w:rPr>
                <w:rFonts w:ascii="Tahoma" w:hAnsi="Tahoma" w:cs="Tahoma"/>
                <w:sz w:val="14"/>
                <w:szCs w:val="14"/>
                <w:lang w:eastAsia="hr-HR"/>
              </w:rPr>
              <w:t>turista (općenito i za svaki proizvod)</w:t>
            </w:r>
          </w:p>
          <w:p w:rsidR="00D328DE" w:rsidRPr="00E84E3B" w:rsidRDefault="00ED181A" w:rsidP="00E84E3B">
            <w:pPr>
              <w:pStyle w:val="ListParagraph"/>
              <w:numPr>
                <w:ilvl w:val="0"/>
                <w:numId w:val="27"/>
              </w:numPr>
              <w:jc w:val="both"/>
              <w:rPr>
                <w:rFonts w:ascii="Tahoma" w:hAnsi="Tahoma" w:cs="Tahoma"/>
                <w:sz w:val="14"/>
                <w:szCs w:val="14"/>
                <w:lang w:eastAsia="hr-HR"/>
              </w:rPr>
            </w:pPr>
            <w:r w:rsidRPr="00E84E3B">
              <w:rPr>
                <w:rFonts w:ascii="Tahoma" w:hAnsi="Tahoma" w:cs="Tahoma"/>
                <w:sz w:val="14"/>
                <w:szCs w:val="14"/>
                <w:lang w:eastAsia="hr-HR"/>
              </w:rPr>
              <w:t>Ustanoviti</w:t>
            </w:r>
            <w:r w:rsidR="00D328DE" w:rsidRPr="00E84E3B">
              <w:rPr>
                <w:rFonts w:ascii="Tahoma" w:hAnsi="Tahoma" w:cs="Tahoma"/>
                <w:sz w:val="14"/>
                <w:szCs w:val="14"/>
                <w:lang w:eastAsia="hr-HR"/>
              </w:rPr>
              <w:t xml:space="preserve"> </w:t>
            </w:r>
            <w:r w:rsidR="00D00D9B" w:rsidRPr="00E84E3B">
              <w:rPr>
                <w:rFonts w:ascii="Tahoma" w:hAnsi="Tahoma" w:cs="Tahoma"/>
                <w:sz w:val="14"/>
                <w:szCs w:val="14"/>
                <w:lang w:eastAsia="hr-HR"/>
              </w:rPr>
              <w:t>konkurente Hrvatskoj (općenito i</w:t>
            </w:r>
            <w:r w:rsidR="00D328DE" w:rsidRPr="00E84E3B">
              <w:rPr>
                <w:rFonts w:ascii="Tahoma" w:hAnsi="Tahoma" w:cs="Tahoma"/>
                <w:sz w:val="14"/>
                <w:szCs w:val="14"/>
                <w:lang w:eastAsia="hr-HR"/>
              </w:rPr>
              <w:t xml:space="preserve"> za svaki proizvod)</w:t>
            </w:r>
          </w:p>
          <w:p w:rsidR="00596593" w:rsidRPr="00E84E3B" w:rsidRDefault="00ED181A" w:rsidP="00E84E3B">
            <w:pPr>
              <w:pStyle w:val="ListParagraph"/>
              <w:numPr>
                <w:ilvl w:val="0"/>
                <w:numId w:val="27"/>
              </w:numPr>
              <w:jc w:val="both"/>
              <w:rPr>
                <w:rFonts w:ascii="Tahoma" w:hAnsi="Tahoma" w:cs="Tahoma"/>
                <w:sz w:val="14"/>
                <w:szCs w:val="14"/>
                <w:lang w:eastAsia="hr-HR"/>
              </w:rPr>
            </w:pPr>
            <w:r w:rsidRPr="00E84E3B">
              <w:rPr>
                <w:rFonts w:ascii="Tahoma" w:hAnsi="Tahoma" w:cs="Tahoma"/>
                <w:sz w:val="14"/>
                <w:szCs w:val="14"/>
                <w:lang w:eastAsia="hr-HR"/>
              </w:rPr>
              <w:t>Ustanoviti</w:t>
            </w:r>
            <w:r w:rsidR="00D328DE" w:rsidRPr="00E84E3B">
              <w:rPr>
                <w:rFonts w:ascii="Tahoma" w:hAnsi="Tahoma" w:cs="Tahoma"/>
                <w:sz w:val="14"/>
                <w:szCs w:val="14"/>
                <w:lang w:eastAsia="hr-HR"/>
              </w:rPr>
              <w:t xml:space="preserve"> percepciju Hrv</w:t>
            </w:r>
            <w:r w:rsidR="00D00D9B" w:rsidRPr="00E84E3B">
              <w:rPr>
                <w:rFonts w:ascii="Tahoma" w:hAnsi="Tahoma" w:cs="Tahoma"/>
                <w:sz w:val="14"/>
                <w:szCs w:val="14"/>
                <w:lang w:eastAsia="hr-HR"/>
              </w:rPr>
              <w:t>at</w:t>
            </w:r>
            <w:r w:rsidR="00D328DE" w:rsidRPr="00E84E3B">
              <w:rPr>
                <w:rFonts w:ascii="Tahoma" w:hAnsi="Tahoma" w:cs="Tahoma"/>
                <w:sz w:val="14"/>
                <w:szCs w:val="14"/>
                <w:lang w:eastAsia="hr-HR"/>
              </w:rPr>
              <w:t xml:space="preserve">ske i njezinih konkurenata za svaki ključni </w:t>
            </w:r>
            <w:r w:rsidR="00791CE7" w:rsidRPr="00E84E3B">
              <w:rPr>
                <w:rFonts w:ascii="Tahoma" w:hAnsi="Tahoma" w:cs="Tahoma"/>
                <w:sz w:val="14"/>
                <w:szCs w:val="14"/>
                <w:lang w:eastAsia="hr-HR"/>
              </w:rPr>
              <w:t>element</w:t>
            </w:r>
          </w:p>
          <w:p w:rsidR="009B196E" w:rsidRPr="00E84E3B" w:rsidRDefault="009B196E" w:rsidP="00E84E3B">
            <w:pPr>
              <w:tabs>
                <w:tab w:val="left" w:pos="317"/>
              </w:tabs>
              <w:jc w:val="both"/>
              <w:rPr>
                <w:rFonts w:ascii="Tahoma" w:hAnsi="Tahoma" w:cs="Tahoma"/>
                <w:sz w:val="14"/>
                <w:szCs w:val="14"/>
                <w:lang w:eastAsia="hr-HR"/>
              </w:rPr>
            </w:pPr>
          </w:p>
          <w:p w:rsidR="009B196E" w:rsidRPr="00E84E3B" w:rsidRDefault="00051B3F" w:rsidP="00E84E3B">
            <w:pPr>
              <w:ind w:left="175" w:hanging="175"/>
              <w:jc w:val="both"/>
              <w:rPr>
                <w:rFonts w:ascii="Tahoma" w:hAnsi="Tahoma" w:cs="Tahoma"/>
                <w:b/>
                <w:sz w:val="14"/>
                <w:szCs w:val="14"/>
                <w:lang w:eastAsia="hr-HR"/>
              </w:rPr>
            </w:pPr>
            <w:r w:rsidRPr="00E84E3B">
              <w:rPr>
                <w:rFonts w:ascii="Tahoma" w:hAnsi="Tahoma" w:cs="Tahoma"/>
                <w:b/>
                <w:sz w:val="14"/>
                <w:szCs w:val="14"/>
                <w:lang w:eastAsia="hr-HR"/>
              </w:rPr>
              <w:t>Ispitna skupina</w:t>
            </w:r>
            <w:r w:rsidR="009B196E" w:rsidRPr="00E84E3B">
              <w:rPr>
                <w:rFonts w:ascii="Tahoma" w:hAnsi="Tahoma" w:cs="Tahoma"/>
                <w:b/>
                <w:sz w:val="14"/>
                <w:szCs w:val="14"/>
                <w:lang w:eastAsia="hr-HR"/>
              </w:rPr>
              <w:t>:</w:t>
            </w:r>
          </w:p>
          <w:p w:rsidR="004C7BEC" w:rsidRPr="00E84E3B" w:rsidRDefault="009B196E" w:rsidP="00E84E3B">
            <w:pPr>
              <w:tabs>
                <w:tab w:val="left" w:pos="317"/>
              </w:tabs>
              <w:jc w:val="both"/>
              <w:rPr>
                <w:rFonts w:ascii="Tahoma" w:hAnsi="Tahoma" w:cs="Tahoma"/>
                <w:sz w:val="14"/>
                <w:szCs w:val="14"/>
                <w:lang w:eastAsia="hr-HR"/>
              </w:rPr>
            </w:pPr>
            <w:r w:rsidRPr="00E84E3B">
              <w:rPr>
                <w:rFonts w:ascii="Tahoma" w:hAnsi="Tahoma" w:cs="Tahoma"/>
                <w:sz w:val="14"/>
                <w:szCs w:val="14"/>
                <w:lang w:eastAsia="hr-HR"/>
              </w:rPr>
              <w:t>Populacija starija od 18 godina</w:t>
            </w:r>
            <w:r w:rsidR="004C7BEC" w:rsidRPr="00E84E3B">
              <w:rPr>
                <w:rFonts w:ascii="Tahoma" w:hAnsi="Tahoma" w:cs="Tahoma"/>
                <w:sz w:val="14"/>
                <w:szCs w:val="14"/>
                <w:lang w:eastAsia="hr-HR"/>
              </w:rPr>
              <w:t xml:space="preserve"> koja se nalazi na izvorno</w:t>
            </w:r>
            <w:r w:rsidR="00303AA4" w:rsidRPr="00E84E3B">
              <w:rPr>
                <w:rFonts w:ascii="Tahoma" w:hAnsi="Tahoma" w:cs="Tahoma"/>
                <w:sz w:val="14"/>
                <w:szCs w:val="14"/>
                <w:lang w:eastAsia="hr-HR"/>
              </w:rPr>
              <w:t>m tržištu naznačenom u tabeli 3</w:t>
            </w:r>
            <w:r w:rsidR="00D254C0" w:rsidRPr="00E84E3B">
              <w:rPr>
                <w:rFonts w:ascii="Tahoma" w:hAnsi="Tahoma" w:cs="Tahoma"/>
                <w:sz w:val="14"/>
                <w:szCs w:val="14"/>
                <w:lang w:eastAsia="hr-HR"/>
              </w:rPr>
              <w:t>:</w:t>
            </w:r>
          </w:p>
          <w:p w:rsidR="00D254C0" w:rsidRPr="00E84E3B" w:rsidRDefault="00D254C0" w:rsidP="00E84E3B">
            <w:pPr>
              <w:pStyle w:val="ListParagraph"/>
              <w:numPr>
                <w:ilvl w:val="0"/>
                <w:numId w:val="26"/>
              </w:numPr>
              <w:tabs>
                <w:tab w:val="left" w:pos="317"/>
              </w:tabs>
              <w:ind w:left="884" w:hanging="284"/>
              <w:rPr>
                <w:rFonts w:ascii="Tahoma" w:hAnsi="Tahoma" w:cs="Tahoma"/>
                <w:sz w:val="14"/>
                <w:szCs w:val="14"/>
                <w:lang w:eastAsia="hr-HR"/>
              </w:rPr>
            </w:pPr>
            <w:r w:rsidRPr="00E84E3B">
              <w:rPr>
                <w:rFonts w:ascii="Tahoma" w:hAnsi="Tahoma" w:cs="Tahoma"/>
                <w:sz w:val="14"/>
                <w:szCs w:val="14"/>
                <w:lang w:eastAsia="hr-HR"/>
              </w:rPr>
              <w:t>Koja je radi odmora barem jedanput u zadnje 2 godine putovala izvan svoje zemlje stanovanja</w:t>
            </w:r>
          </w:p>
          <w:p w:rsidR="00D254C0" w:rsidRPr="00E84E3B" w:rsidRDefault="00D254C0" w:rsidP="00E84E3B">
            <w:pPr>
              <w:pStyle w:val="ListParagraph"/>
              <w:numPr>
                <w:ilvl w:val="0"/>
                <w:numId w:val="26"/>
              </w:numPr>
              <w:tabs>
                <w:tab w:val="left" w:pos="317"/>
              </w:tabs>
              <w:ind w:left="884" w:hanging="284"/>
              <w:rPr>
                <w:rFonts w:ascii="Tahoma" w:hAnsi="Tahoma" w:cs="Tahoma"/>
                <w:sz w:val="14"/>
                <w:szCs w:val="14"/>
                <w:lang w:eastAsia="hr-HR"/>
              </w:rPr>
            </w:pPr>
            <w:r w:rsidRPr="00E84E3B">
              <w:rPr>
                <w:rFonts w:ascii="Tahoma" w:hAnsi="Tahoma" w:cs="Tahoma"/>
                <w:sz w:val="14"/>
                <w:szCs w:val="14"/>
                <w:lang w:eastAsia="hr-HR"/>
              </w:rPr>
              <w:t>Koja ima primanja jednaka ili iznad prosjeka</w:t>
            </w:r>
          </w:p>
          <w:p w:rsidR="00D254C0" w:rsidRPr="00E84E3B" w:rsidRDefault="00D254C0" w:rsidP="00E84E3B">
            <w:pPr>
              <w:pStyle w:val="ListParagraph"/>
              <w:numPr>
                <w:ilvl w:val="0"/>
                <w:numId w:val="26"/>
              </w:numPr>
              <w:tabs>
                <w:tab w:val="left" w:pos="317"/>
              </w:tabs>
              <w:ind w:left="884" w:hanging="284"/>
              <w:rPr>
                <w:rFonts w:ascii="Tahoma" w:hAnsi="Tahoma" w:cs="Tahoma"/>
                <w:sz w:val="14"/>
                <w:szCs w:val="14"/>
                <w:lang w:eastAsia="hr-HR"/>
              </w:rPr>
            </w:pPr>
            <w:r w:rsidRPr="00E84E3B">
              <w:rPr>
                <w:rFonts w:ascii="Tahoma" w:hAnsi="Tahoma" w:cs="Tahoma"/>
                <w:sz w:val="14"/>
                <w:szCs w:val="14"/>
                <w:lang w:eastAsia="hr-HR"/>
              </w:rPr>
              <w:t>Barem 50% ispitanika bi trebalo živjeti u 2-5 najvećih gradova u zemlji.</w:t>
            </w:r>
          </w:p>
          <w:p w:rsidR="00A95C05" w:rsidRPr="00E84E3B" w:rsidRDefault="00A95C05" w:rsidP="00E84E3B">
            <w:pPr>
              <w:pStyle w:val="ListParagraph"/>
              <w:tabs>
                <w:tab w:val="left" w:pos="317"/>
              </w:tabs>
              <w:ind w:left="1757"/>
              <w:rPr>
                <w:rFonts w:ascii="Tahoma" w:hAnsi="Tahoma" w:cs="Tahoma"/>
                <w:sz w:val="14"/>
                <w:szCs w:val="14"/>
                <w:lang w:eastAsia="hr-HR"/>
              </w:rPr>
            </w:pPr>
          </w:p>
          <w:p w:rsidR="00D254C0" w:rsidRPr="00E84E3B" w:rsidRDefault="00D254C0" w:rsidP="00E84E3B">
            <w:pPr>
              <w:jc w:val="both"/>
              <w:rPr>
                <w:rFonts w:ascii="Tahoma" w:hAnsi="Tahoma" w:cs="Tahoma"/>
                <w:b/>
                <w:sz w:val="14"/>
                <w:szCs w:val="14"/>
                <w:lang w:eastAsia="hr-HR"/>
              </w:rPr>
            </w:pPr>
            <w:r w:rsidRPr="00E84E3B">
              <w:rPr>
                <w:rFonts w:ascii="Tahoma" w:hAnsi="Tahoma" w:cs="Tahoma"/>
                <w:b/>
                <w:sz w:val="14"/>
                <w:szCs w:val="14"/>
                <w:lang w:eastAsia="hr-HR"/>
              </w:rPr>
              <w:t>Metoda dobivanja podataka:</w:t>
            </w:r>
          </w:p>
          <w:p w:rsidR="00D254C0" w:rsidRPr="00E84E3B" w:rsidRDefault="00D254C0" w:rsidP="00E84E3B">
            <w:pPr>
              <w:jc w:val="both"/>
              <w:rPr>
                <w:rFonts w:ascii="Tahoma" w:hAnsi="Tahoma" w:cs="Tahoma"/>
                <w:sz w:val="14"/>
                <w:szCs w:val="14"/>
                <w:lang w:eastAsia="hr-HR"/>
              </w:rPr>
            </w:pPr>
            <w:r w:rsidRPr="00E84E3B">
              <w:rPr>
                <w:rFonts w:ascii="Tahoma" w:hAnsi="Tahoma" w:cs="Tahoma"/>
                <w:sz w:val="14"/>
                <w:szCs w:val="14"/>
                <w:lang w:eastAsia="hr-HR"/>
              </w:rPr>
              <w:t xml:space="preserve">Intervju preko </w:t>
            </w:r>
            <w:r w:rsidR="001A6ACC" w:rsidRPr="00E84E3B">
              <w:rPr>
                <w:rFonts w:ascii="Tahoma" w:hAnsi="Tahoma" w:cs="Tahoma"/>
                <w:sz w:val="14"/>
                <w:szCs w:val="14"/>
                <w:lang w:eastAsia="hr-HR"/>
              </w:rPr>
              <w:t>Interneta</w:t>
            </w:r>
            <w:r w:rsidRPr="00E84E3B">
              <w:rPr>
                <w:rFonts w:ascii="Tahoma" w:hAnsi="Tahoma" w:cs="Tahoma"/>
                <w:sz w:val="14"/>
                <w:szCs w:val="14"/>
                <w:lang w:eastAsia="hr-HR"/>
              </w:rPr>
              <w:t xml:space="preserve"> uz pomoć računala (</w:t>
            </w:r>
            <w:proofErr w:type="spellStart"/>
            <w:r w:rsidRPr="00E84E3B">
              <w:rPr>
                <w:rFonts w:ascii="Tahoma" w:hAnsi="Tahoma" w:cs="Tahoma"/>
                <w:sz w:val="14"/>
                <w:szCs w:val="14"/>
                <w:lang w:eastAsia="hr-HR"/>
              </w:rPr>
              <w:t>CAWI</w:t>
            </w:r>
            <w:proofErr w:type="spellEnd"/>
            <w:r w:rsidRPr="00E84E3B">
              <w:rPr>
                <w:rFonts w:ascii="Tahoma" w:hAnsi="Tahoma" w:cs="Tahoma"/>
                <w:sz w:val="14"/>
                <w:szCs w:val="14"/>
                <w:lang w:eastAsia="hr-HR"/>
              </w:rPr>
              <w:t>)</w:t>
            </w:r>
          </w:p>
          <w:p w:rsidR="00D254C0" w:rsidRPr="00E84E3B" w:rsidRDefault="00D254C0" w:rsidP="00E84E3B">
            <w:pPr>
              <w:jc w:val="both"/>
              <w:rPr>
                <w:rFonts w:ascii="Tahoma" w:hAnsi="Tahoma" w:cs="Tahoma"/>
                <w:sz w:val="14"/>
                <w:szCs w:val="14"/>
                <w:lang w:eastAsia="hr-HR"/>
              </w:rPr>
            </w:pPr>
          </w:p>
          <w:p w:rsidR="00D254C0" w:rsidRPr="00E84E3B" w:rsidRDefault="00832430" w:rsidP="00E84E3B">
            <w:pPr>
              <w:jc w:val="both"/>
              <w:rPr>
                <w:rFonts w:ascii="Tahoma" w:hAnsi="Tahoma" w:cs="Tahoma"/>
                <w:b/>
                <w:sz w:val="14"/>
                <w:szCs w:val="14"/>
                <w:lang w:eastAsia="hr-HR"/>
              </w:rPr>
            </w:pPr>
            <w:r w:rsidRPr="00E84E3B">
              <w:rPr>
                <w:rFonts w:ascii="Tahoma" w:hAnsi="Tahoma" w:cs="Tahoma"/>
                <w:b/>
                <w:sz w:val="14"/>
                <w:szCs w:val="14"/>
                <w:lang w:eastAsia="hr-HR"/>
              </w:rPr>
              <w:t>Uzorak</w:t>
            </w:r>
            <w:r w:rsidR="00342967" w:rsidRPr="00E84E3B">
              <w:rPr>
                <w:rFonts w:ascii="Tahoma" w:hAnsi="Tahoma" w:cs="Tahoma"/>
                <w:b/>
                <w:sz w:val="14"/>
                <w:szCs w:val="14"/>
                <w:lang w:eastAsia="hr-HR"/>
              </w:rPr>
              <w:t>:</w:t>
            </w:r>
          </w:p>
          <w:p w:rsidR="00D254C0" w:rsidRPr="00E84E3B" w:rsidRDefault="00D254C0" w:rsidP="00E84E3B">
            <w:pPr>
              <w:jc w:val="both"/>
              <w:rPr>
                <w:rFonts w:ascii="Tahoma" w:hAnsi="Tahoma" w:cs="Tahoma"/>
                <w:sz w:val="14"/>
                <w:szCs w:val="14"/>
                <w:lang w:eastAsia="hr-HR"/>
              </w:rPr>
            </w:pPr>
            <w:r w:rsidRPr="00E84E3B">
              <w:rPr>
                <w:rFonts w:ascii="Tahoma" w:hAnsi="Tahoma" w:cs="Tahoma"/>
                <w:sz w:val="14"/>
                <w:szCs w:val="14"/>
                <w:lang w:eastAsia="hr-HR"/>
              </w:rPr>
              <w:t xml:space="preserve">Minimalna </w:t>
            </w:r>
            <w:r w:rsidR="00832430" w:rsidRPr="00E84E3B">
              <w:rPr>
                <w:rFonts w:ascii="Tahoma" w:hAnsi="Tahoma" w:cs="Tahoma"/>
                <w:sz w:val="14"/>
                <w:szCs w:val="14"/>
                <w:lang w:eastAsia="hr-HR"/>
              </w:rPr>
              <w:t xml:space="preserve">tražena </w:t>
            </w:r>
            <w:r w:rsidRPr="00E84E3B">
              <w:rPr>
                <w:rFonts w:ascii="Tahoma" w:hAnsi="Tahoma" w:cs="Tahoma"/>
                <w:sz w:val="14"/>
                <w:szCs w:val="14"/>
                <w:lang w:eastAsia="hr-HR"/>
              </w:rPr>
              <w:t xml:space="preserve">veličina </w:t>
            </w:r>
            <w:r w:rsidR="00832430" w:rsidRPr="00E84E3B">
              <w:rPr>
                <w:rFonts w:ascii="Tahoma" w:hAnsi="Tahoma" w:cs="Tahoma"/>
                <w:sz w:val="14"/>
                <w:szCs w:val="14"/>
                <w:lang w:eastAsia="hr-HR"/>
              </w:rPr>
              <w:t>uzorka</w:t>
            </w:r>
            <w:r w:rsidRPr="00E84E3B">
              <w:rPr>
                <w:rFonts w:ascii="Tahoma" w:hAnsi="Tahoma" w:cs="Tahoma"/>
                <w:sz w:val="14"/>
                <w:szCs w:val="14"/>
                <w:lang w:eastAsia="hr-HR"/>
              </w:rPr>
              <w:t xml:space="preserve"> na svakom izvornom tržištu za ovo</w:t>
            </w:r>
            <w:r w:rsidR="00FC66B1" w:rsidRPr="00E84E3B">
              <w:rPr>
                <w:rFonts w:ascii="Tahoma" w:hAnsi="Tahoma" w:cs="Tahoma"/>
                <w:sz w:val="14"/>
                <w:szCs w:val="14"/>
                <w:lang w:eastAsia="hr-HR"/>
              </w:rPr>
              <w:t xml:space="preserve"> istraživanje  dana </w:t>
            </w:r>
            <w:r w:rsidR="00832430" w:rsidRPr="00E84E3B">
              <w:rPr>
                <w:rFonts w:ascii="Tahoma" w:hAnsi="Tahoma" w:cs="Tahoma"/>
                <w:sz w:val="14"/>
                <w:szCs w:val="14"/>
                <w:lang w:eastAsia="hr-HR"/>
              </w:rPr>
              <w:t xml:space="preserve">je </w:t>
            </w:r>
            <w:r w:rsidRPr="00E84E3B">
              <w:rPr>
                <w:rFonts w:ascii="Tahoma" w:hAnsi="Tahoma" w:cs="Tahoma"/>
                <w:sz w:val="14"/>
                <w:szCs w:val="14"/>
                <w:lang w:eastAsia="hr-HR"/>
              </w:rPr>
              <w:t xml:space="preserve">u Tabeli 3. </w:t>
            </w:r>
          </w:p>
          <w:p w:rsidR="003B1293" w:rsidRPr="00E84E3B" w:rsidRDefault="003B1293" w:rsidP="00E84E3B">
            <w:pPr>
              <w:jc w:val="both"/>
              <w:rPr>
                <w:rFonts w:ascii="Tahoma" w:hAnsi="Tahoma" w:cs="Tahoma"/>
                <w:sz w:val="14"/>
                <w:szCs w:val="14"/>
                <w:lang w:eastAsia="hr-HR"/>
              </w:rPr>
            </w:pPr>
          </w:p>
          <w:p w:rsidR="003B1293" w:rsidRPr="00E84E3B" w:rsidRDefault="003B1293" w:rsidP="00E84E3B">
            <w:pPr>
              <w:jc w:val="both"/>
              <w:rPr>
                <w:rFonts w:ascii="Tahoma" w:hAnsi="Tahoma" w:cs="Tahoma"/>
                <w:b/>
                <w:sz w:val="14"/>
                <w:szCs w:val="14"/>
                <w:lang w:eastAsia="hr-HR"/>
              </w:rPr>
            </w:pPr>
            <w:r w:rsidRPr="00E84E3B">
              <w:rPr>
                <w:rFonts w:ascii="Tahoma" w:hAnsi="Tahoma" w:cs="Tahoma"/>
                <w:b/>
                <w:sz w:val="14"/>
                <w:szCs w:val="14"/>
                <w:lang w:eastAsia="hr-HR"/>
              </w:rPr>
              <w:t>Očekivane analize i izvješća:</w:t>
            </w:r>
          </w:p>
          <w:p w:rsidR="003B1293" w:rsidRPr="00E84E3B" w:rsidRDefault="003B1293" w:rsidP="00E84E3B">
            <w:pPr>
              <w:jc w:val="both"/>
              <w:rPr>
                <w:rFonts w:ascii="Tahoma" w:hAnsi="Tahoma" w:cs="Tahoma"/>
                <w:sz w:val="14"/>
                <w:szCs w:val="14"/>
                <w:lang w:eastAsia="hr-HR"/>
              </w:rPr>
            </w:pPr>
            <w:r w:rsidRPr="00E84E3B">
              <w:rPr>
                <w:rFonts w:ascii="Tahoma" w:hAnsi="Tahoma" w:cs="Tahoma"/>
                <w:sz w:val="14"/>
                <w:szCs w:val="14"/>
                <w:lang w:eastAsia="hr-HR"/>
              </w:rPr>
              <w:t>Izvješća se ne očekuju, ali treba napraviti tabele (globalne i po svakom izvornom</w:t>
            </w:r>
            <w:r w:rsidR="00C26066" w:rsidRPr="00E84E3B">
              <w:rPr>
                <w:rFonts w:ascii="Tahoma" w:hAnsi="Tahoma" w:cs="Tahoma"/>
                <w:sz w:val="14"/>
                <w:szCs w:val="14"/>
                <w:lang w:eastAsia="hr-HR"/>
              </w:rPr>
              <w:t xml:space="preserve">  </w:t>
            </w:r>
            <w:r w:rsidRPr="00E84E3B">
              <w:rPr>
                <w:rFonts w:ascii="Tahoma" w:hAnsi="Tahoma" w:cs="Tahoma"/>
                <w:sz w:val="14"/>
                <w:szCs w:val="14"/>
                <w:lang w:eastAsia="hr-HR"/>
              </w:rPr>
              <w:t>tržištu) koje sadrže:</w:t>
            </w:r>
          </w:p>
          <w:p w:rsidR="003B1293" w:rsidRPr="00E84E3B" w:rsidRDefault="003B1293" w:rsidP="00E84E3B">
            <w:pPr>
              <w:pStyle w:val="ListParagraph"/>
              <w:numPr>
                <w:ilvl w:val="0"/>
                <w:numId w:val="44"/>
              </w:numPr>
              <w:jc w:val="both"/>
              <w:rPr>
                <w:rFonts w:ascii="Tahoma" w:hAnsi="Tahoma" w:cs="Tahoma"/>
                <w:sz w:val="14"/>
                <w:szCs w:val="14"/>
                <w:lang w:eastAsia="hr-HR"/>
              </w:rPr>
            </w:pPr>
            <w:r w:rsidRPr="00E84E3B">
              <w:rPr>
                <w:rFonts w:ascii="Tahoma" w:hAnsi="Tahoma" w:cs="Tahoma"/>
                <w:sz w:val="14"/>
                <w:szCs w:val="14"/>
                <w:lang w:eastAsia="hr-HR"/>
              </w:rPr>
              <w:t>Apsolutne vrijednosti</w:t>
            </w:r>
          </w:p>
          <w:p w:rsidR="003B1293" w:rsidRPr="00E84E3B" w:rsidRDefault="003B1293" w:rsidP="00E84E3B">
            <w:pPr>
              <w:pStyle w:val="ListParagraph"/>
              <w:numPr>
                <w:ilvl w:val="0"/>
                <w:numId w:val="44"/>
              </w:numPr>
              <w:jc w:val="both"/>
              <w:rPr>
                <w:rFonts w:ascii="Tahoma" w:hAnsi="Tahoma" w:cs="Tahoma"/>
                <w:sz w:val="14"/>
                <w:szCs w:val="14"/>
                <w:lang w:eastAsia="hr-HR"/>
              </w:rPr>
            </w:pPr>
            <w:r w:rsidRPr="00E84E3B">
              <w:rPr>
                <w:rFonts w:ascii="Tahoma" w:hAnsi="Tahoma" w:cs="Tahoma"/>
                <w:sz w:val="14"/>
                <w:szCs w:val="14"/>
                <w:lang w:eastAsia="hr-HR"/>
              </w:rPr>
              <w:t>Vertikalnu zastupljenost (u postotku)</w:t>
            </w:r>
          </w:p>
          <w:p w:rsidR="003B1293" w:rsidRPr="00E84E3B" w:rsidRDefault="003B1293" w:rsidP="00E84E3B">
            <w:pPr>
              <w:pStyle w:val="ListParagraph"/>
              <w:numPr>
                <w:ilvl w:val="0"/>
                <w:numId w:val="44"/>
              </w:numPr>
              <w:jc w:val="both"/>
              <w:rPr>
                <w:rFonts w:ascii="Tahoma" w:hAnsi="Tahoma" w:cs="Tahoma"/>
                <w:sz w:val="14"/>
                <w:szCs w:val="14"/>
                <w:lang w:eastAsia="hr-HR"/>
              </w:rPr>
            </w:pPr>
            <w:r w:rsidRPr="00E84E3B">
              <w:rPr>
                <w:rFonts w:ascii="Tahoma" w:hAnsi="Tahoma" w:cs="Tahoma"/>
                <w:sz w:val="14"/>
                <w:szCs w:val="14"/>
                <w:lang w:eastAsia="hr-HR"/>
              </w:rPr>
              <w:t>Horizontalnu zastupljenost (u postotku)</w:t>
            </w:r>
          </w:p>
          <w:p w:rsidR="0090434C" w:rsidRPr="00E84E3B" w:rsidRDefault="0090434C" w:rsidP="00E84E3B">
            <w:pPr>
              <w:jc w:val="both"/>
              <w:rPr>
                <w:rFonts w:ascii="Tahoma" w:hAnsi="Tahoma" w:cs="Tahoma"/>
                <w:sz w:val="14"/>
                <w:szCs w:val="14"/>
                <w:lang w:eastAsia="hr-HR"/>
              </w:rPr>
            </w:pPr>
          </w:p>
          <w:p w:rsidR="00596593" w:rsidRPr="00E84E3B" w:rsidRDefault="0090434C" w:rsidP="00E84E3B">
            <w:pPr>
              <w:jc w:val="both"/>
              <w:rPr>
                <w:rFonts w:ascii="Tahoma" w:hAnsi="Tahoma" w:cs="Tahoma"/>
                <w:sz w:val="14"/>
                <w:szCs w:val="14"/>
                <w:lang w:eastAsia="hr-HR"/>
              </w:rPr>
            </w:pPr>
            <w:r w:rsidRPr="00E84E3B">
              <w:rPr>
                <w:rFonts w:ascii="Tahoma" w:hAnsi="Tahoma" w:cs="Tahoma"/>
                <w:sz w:val="14"/>
                <w:szCs w:val="14"/>
                <w:lang w:eastAsia="hr-HR"/>
              </w:rPr>
              <w:t xml:space="preserve">Te tabele trebaju sadržavati </w:t>
            </w:r>
            <w:proofErr w:type="spellStart"/>
            <w:r w:rsidRPr="00E84E3B">
              <w:rPr>
                <w:rFonts w:ascii="Tahoma" w:hAnsi="Tahoma" w:cs="Tahoma"/>
                <w:sz w:val="14"/>
                <w:szCs w:val="14"/>
                <w:lang w:eastAsia="hr-HR"/>
              </w:rPr>
              <w:t>Chi</w:t>
            </w:r>
            <w:proofErr w:type="spellEnd"/>
            <w:r w:rsidRPr="00E84E3B">
              <w:rPr>
                <w:rFonts w:ascii="Tahoma" w:hAnsi="Tahoma" w:cs="Tahoma"/>
                <w:sz w:val="14"/>
                <w:szCs w:val="14"/>
                <w:lang w:eastAsia="hr-HR"/>
              </w:rPr>
              <w:t>-</w:t>
            </w:r>
            <w:proofErr w:type="spellStart"/>
            <w:r w:rsidRPr="00E84E3B">
              <w:rPr>
                <w:rFonts w:ascii="Tahoma" w:hAnsi="Tahoma" w:cs="Tahoma"/>
                <w:sz w:val="14"/>
                <w:szCs w:val="14"/>
                <w:lang w:eastAsia="hr-HR"/>
              </w:rPr>
              <w:t>Square</w:t>
            </w:r>
            <w:proofErr w:type="spellEnd"/>
            <w:r w:rsidRPr="00E84E3B">
              <w:rPr>
                <w:rFonts w:ascii="Tahoma" w:hAnsi="Tahoma" w:cs="Tahoma"/>
                <w:sz w:val="14"/>
                <w:szCs w:val="14"/>
                <w:lang w:eastAsia="hr-HR"/>
              </w:rPr>
              <w:t xml:space="preserve"> signalizaciju radi statističkog prikaza značajnih razlika. U slučaju ‘otvorenih pitanja’ u upitniku, Ponuditelj će kodirati njihove odgovore i prevesti ih na engleski.</w:t>
            </w:r>
          </w:p>
          <w:p w:rsidR="001F19FB" w:rsidRPr="00E84E3B" w:rsidRDefault="001F19FB" w:rsidP="00E84E3B">
            <w:pPr>
              <w:jc w:val="both"/>
              <w:rPr>
                <w:rFonts w:ascii="Tahoma" w:hAnsi="Tahoma" w:cs="Tahoma"/>
                <w:sz w:val="14"/>
                <w:szCs w:val="14"/>
                <w:lang w:eastAsia="hr-HR"/>
              </w:rPr>
            </w:pPr>
          </w:p>
          <w:p w:rsidR="001F19FB" w:rsidRPr="00E84E3B" w:rsidRDefault="001F19FB" w:rsidP="00E84E3B">
            <w:pPr>
              <w:jc w:val="both"/>
              <w:rPr>
                <w:rFonts w:ascii="Tahoma" w:hAnsi="Tahoma" w:cs="Tahoma"/>
                <w:b/>
                <w:sz w:val="14"/>
                <w:szCs w:val="14"/>
                <w:lang w:eastAsia="hr-HR"/>
              </w:rPr>
            </w:pPr>
            <w:r w:rsidRPr="00E84E3B">
              <w:rPr>
                <w:rFonts w:ascii="Tahoma" w:hAnsi="Tahoma" w:cs="Tahoma"/>
                <w:b/>
                <w:sz w:val="14"/>
                <w:szCs w:val="14"/>
                <w:lang w:eastAsia="hr-HR"/>
              </w:rPr>
              <w:t>Upitnik</w:t>
            </w:r>
          </w:p>
          <w:p w:rsidR="001F19FB" w:rsidRPr="00E84E3B" w:rsidRDefault="001F19FB" w:rsidP="00E84E3B">
            <w:pPr>
              <w:jc w:val="both"/>
              <w:rPr>
                <w:rFonts w:ascii="Tahoma" w:hAnsi="Tahoma" w:cs="Tahoma"/>
                <w:sz w:val="14"/>
                <w:szCs w:val="14"/>
                <w:lang w:eastAsia="hr-HR"/>
              </w:rPr>
            </w:pPr>
            <w:r w:rsidRPr="00E84E3B">
              <w:rPr>
                <w:rFonts w:ascii="Tahoma" w:hAnsi="Tahoma" w:cs="Tahoma"/>
                <w:sz w:val="14"/>
                <w:szCs w:val="14"/>
                <w:lang w:eastAsia="hr-HR"/>
              </w:rPr>
              <w:t>Naručitelj će na početku projekta dostaviti upitnik za ovo istraživanje. Troškove prijevoda upitnika će u cijelosti pokriti Ponu</w:t>
            </w:r>
            <w:r w:rsidR="00791CE7" w:rsidRPr="00E84E3B">
              <w:rPr>
                <w:rFonts w:ascii="Tahoma" w:hAnsi="Tahoma" w:cs="Tahoma"/>
                <w:sz w:val="14"/>
                <w:szCs w:val="14"/>
                <w:lang w:eastAsia="hr-HR"/>
              </w:rPr>
              <w:t>ditelj.</w:t>
            </w:r>
          </w:p>
        </w:tc>
        <w:tc>
          <w:tcPr>
            <w:tcW w:w="1421" w:type="dxa"/>
            <w:vAlign w:val="center"/>
          </w:tcPr>
          <w:p w:rsidR="0015763A" w:rsidRPr="00E84E3B" w:rsidRDefault="00C26066" w:rsidP="00E84E3B">
            <w:pPr>
              <w:ind w:left="33"/>
              <w:jc w:val="center"/>
              <w:rPr>
                <w:rFonts w:ascii="Tahoma" w:hAnsi="Tahoma" w:cs="Tahoma"/>
                <w:sz w:val="18"/>
                <w:szCs w:val="20"/>
                <w:lang w:eastAsia="hr-HR"/>
              </w:rPr>
            </w:pPr>
            <w:r w:rsidRPr="00E84E3B">
              <w:rPr>
                <w:rFonts w:ascii="Tahoma" w:hAnsi="Tahoma" w:cs="Tahoma"/>
                <w:sz w:val="18"/>
                <w:szCs w:val="20"/>
                <w:lang w:eastAsia="hr-HR"/>
              </w:rPr>
              <w:t>(</w:t>
            </w:r>
            <w:r w:rsidR="0006300A" w:rsidRPr="00E84E3B">
              <w:rPr>
                <w:rFonts w:ascii="Tahoma" w:hAnsi="Tahoma" w:cs="Tahoma"/>
                <w:sz w:val="18"/>
                <w:szCs w:val="20"/>
                <w:lang w:eastAsia="hr-HR"/>
              </w:rPr>
              <w:t>30 dana od datuma</w:t>
            </w:r>
            <w:r w:rsidR="00303AA4" w:rsidRPr="00E84E3B">
              <w:rPr>
                <w:rFonts w:ascii="Tahoma" w:hAnsi="Tahoma" w:cs="Tahoma"/>
                <w:sz w:val="18"/>
                <w:szCs w:val="20"/>
                <w:lang w:eastAsia="hr-HR"/>
              </w:rPr>
              <w:t xml:space="preserve"> potpis</w:t>
            </w:r>
            <w:r w:rsidRPr="00E84E3B">
              <w:rPr>
                <w:rFonts w:ascii="Tahoma" w:hAnsi="Tahoma" w:cs="Tahoma"/>
                <w:sz w:val="18"/>
                <w:szCs w:val="20"/>
                <w:lang w:eastAsia="hr-HR"/>
              </w:rPr>
              <w:t>ivanj</w:t>
            </w:r>
            <w:r w:rsidR="00303AA4" w:rsidRPr="00E84E3B">
              <w:rPr>
                <w:rFonts w:ascii="Tahoma" w:hAnsi="Tahoma" w:cs="Tahoma"/>
                <w:sz w:val="18"/>
                <w:szCs w:val="20"/>
                <w:lang w:eastAsia="hr-HR"/>
              </w:rPr>
              <w:t>a</w:t>
            </w:r>
            <w:r w:rsidR="0015763A" w:rsidRPr="00E84E3B">
              <w:rPr>
                <w:rFonts w:ascii="Tahoma" w:hAnsi="Tahoma" w:cs="Tahoma"/>
                <w:sz w:val="18"/>
                <w:szCs w:val="20"/>
                <w:lang w:eastAsia="hr-HR"/>
              </w:rPr>
              <w:t xml:space="preserve"> ugovora</w:t>
            </w:r>
            <w:r w:rsidRPr="00E84E3B">
              <w:rPr>
                <w:rFonts w:ascii="Tahoma" w:hAnsi="Tahoma" w:cs="Tahoma"/>
                <w:sz w:val="18"/>
                <w:szCs w:val="20"/>
                <w:lang w:eastAsia="hr-HR"/>
              </w:rPr>
              <w:t>)</w:t>
            </w:r>
          </w:p>
        </w:tc>
      </w:tr>
      <w:tr w:rsidR="00596593" w:rsidRPr="00E84E3B" w:rsidTr="00F82934">
        <w:trPr>
          <w:trHeight w:val="693"/>
        </w:trPr>
        <w:tc>
          <w:tcPr>
            <w:tcW w:w="993" w:type="dxa"/>
            <w:vAlign w:val="center"/>
          </w:tcPr>
          <w:p w:rsidR="00F676BD" w:rsidRPr="00E84E3B" w:rsidRDefault="00F676BD" w:rsidP="00E84E3B">
            <w:pPr>
              <w:ind w:left="33"/>
              <w:jc w:val="center"/>
              <w:rPr>
                <w:rFonts w:ascii="Tahoma" w:hAnsi="Tahoma" w:cs="Tahoma"/>
                <w:b/>
                <w:sz w:val="16"/>
                <w:szCs w:val="20"/>
                <w:lang w:eastAsia="hr-HR"/>
              </w:rPr>
            </w:pPr>
            <w:r w:rsidRPr="00E84E3B">
              <w:rPr>
                <w:rFonts w:ascii="Tahoma" w:hAnsi="Tahoma" w:cs="Tahoma"/>
                <w:b/>
                <w:sz w:val="16"/>
                <w:szCs w:val="20"/>
                <w:lang w:eastAsia="hr-HR"/>
              </w:rPr>
              <w:t>Zadatak 3</w:t>
            </w:r>
          </w:p>
        </w:tc>
        <w:tc>
          <w:tcPr>
            <w:tcW w:w="1701" w:type="dxa"/>
            <w:vAlign w:val="center"/>
          </w:tcPr>
          <w:p w:rsidR="00F676BD" w:rsidRPr="00E84E3B" w:rsidRDefault="009F2488" w:rsidP="00E84E3B">
            <w:pPr>
              <w:ind w:left="34"/>
              <w:jc w:val="center"/>
              <w:rPr>
                <w:rFonts w:ascii="Tahoma" w:hAnsi="Tahoma" w:cs="Tahoma"/>
                <w:b/>
                <w:sz w:val="16"/>
                <w:szCs w:val="20"/>
                <w:lang w:eastAsia="hr-HR"/>
              </w:rPr>
            </w:pPr>
            <w:r w:rsidRPr="00E84E3B">
              <w:rPr>
                <w:rFonts w:ascii="Tahoma" w:hAnsi="Tahoma" w:cs="Tahoma"/>
                <w:b/>
                <w:sz w:val="16"/>
                <w:szCs w:val="20"/>
              </w:rPr>
              <w:t>I</w:t>
            </w:r>
            <w:r w:rsidR="00F676BD" w:rsidRPr="00E84E3B">
              <w:rPr>
                <w:rFonts w:ascii="Tahoma" w:hAnsi="Tahoma" w:cs="Tahoma"/>
                <w:b/>
                <w:sz w:val="16"/>
                <w:szCs w:val="20"/>
              </w:rPr>
              <w:t xml:space="preserve">straživanje </w:t>
            </w:r>
            <w:r w:rsidRPr="00E84E3B">
              <w:rPr>
                <w:rFonts w:ascii="Tahoma" w:hAnsi="Tahoma" w:cs="Tahoma"/>
                <w:b/>
                <w:sz w:val="16"/>
                <w:szCs w:val="20"/>
              </w:rPr>
              <w:t xml:space="preserve">tržišta </w:t>
            </w:r>
            <w:r w:rsidR="00F676BD" w:rsidRPr="00E84E3B">
              <w:rPr>
                <w:rFonts w:ascii="Tahoma" w:hAnsi="Tahoma" w:cs="Tahoma"/>
                <w:b/>
                <w:sz w:val="16"/>
                <w:szCs w:val="20"/>
              </w:rPr>
              <w:t xml:space="preserve">3: </w:t>
            </w:r>
            <w:r w:rsidR="0027108C" w:rsidRPr="00E84E3B">
              <w:rPr>
                <w:rFonts w:ascii="Tahoma" w:hAnsi="Tahoma" w:cs="Tahoma"/>
                <w:b/>
                <w:sz w:val="16"/>
                <w:szCs w:val="20"/>
              </w:rPr>
              <w:t xml:space="preserve">Evaluacija elemenata </w:t>
            </w:r>
            <w:proofErr w:type="spellStart"/>
            <w:r w:rsidR="0027108C" w:rsidRPr="00E84E3B">
              <w:rPr>
                <w:rFonts w:ascii="Tahoma" w:hAnsi="Tahoma" w:cs="Tahoma"/>
                <w:b/>
                <w:sz w:val="16"/>
                <w:szCs w:val="20"/>
              </w:rPr>
              <w:t>br</w:t>
            </w:r>
            <w:r w:rsidR="00C65264" w:rsidRPr="00E84E3B">
              <w:rPr>
                <w:rFonts w:ascii="Tahoma" w:hAnsi="Tahoma" w:cs="Tahoma"/>
                <w:b/>
                <w:sz w:val="16"/>
                <w:szCs w:val="20"/>
              </w:rPr>
              <w:t>e</w:t>
            </w:r>
            <w:r w:rsidR="0027108C" w:rsidRPr="00E84E3B">
              <w:rPr>
                <w:rFonts w:ascii="Tahoma" w:hAnsi="Tahoma" w:cs="Tahoma"/>
                <w:b/>
                <w:sz w:val="16"/>
                <w:szCs w:val="20"/>
              </w:rPr>
              <w:t>nda</w:t>
            </w:r>
            <w:proofErr w:type="spellEnd"/>
            <w:r w:rsidR="0027108C" w:rsidRPr="00E84E3B">
              <w:rPr>
                <w:rFonts w:ascii="Tahoma" w:hAnsi="Tahoma" w:cs="Tahoma"/>
                <w:b/>
                <w:sz w:val="16"/>
                <w:szCs w:val="20"/>
              </w:rPr>
              <w:t xml:space="preserve"> (vizualni identitet/slogan)</w:t>
            </w:r>
          </w:p>
        </w:tc>
        <w:tc>
          <w:tcPr>
            <w:tcW w:w="5812" w:type="dxa"/>
            <w:shd w:val="clear" w:color="auto" w:fill="auto"/>
          </w:tcPr>
          <w:p w:rsidR="001F19FB" w:rsidRPr="00E84E3B" w:rsidRDefault="001F19FB" w:rsidP="00E84E3B">
            <w:pPr>
              <w:jc w:val="both"/>
              <w:rPr>
                <w:rFonts w:ascii="Tahoma" w:hAnsi="Tahoma" w:cs="Tahoma"/>
                <w:b/>
                <w:sz w:val="14"/>
                <w:szCs w:val="14"/>
                <w:lang w:eastAsia="hr-HR"/>
              </w:rPr>
            </w:pPr>
            <w:r w:rsidRPr="00E84E3B">
              <w:rPr>
                <w:rFonts w:ascii="Tahoma" w:hAnsi="Tahoma" w:cs="Tahoma"/>
                <w:b/>
                <w:sz w:val="14"/>
                <w:szCs w:val="14"/>
                <w:lang w:eastAsia="hr-HR"/>
              </w:rPr>
              <w:t>Cilj zadatka</w:t>
            </w:r>
            <w:r w:rsidR="007A7191" w:rsidRPr="00E84E3B">
              <w:rPr>
                <w:rFonts w:ascii="Tahoma" w:hAnsi="Tahoma" w:cs="Tahoma"/>
                <w:b/>
                <w:sz w:val="14"/>
                <w:szCs w:val="14"/>
                <w:lang w:eastAsia="hr-HR"/>
              </w:rPr>
              <w:t>:</w:t>
            </w:r>
          </w:p>
          <w:p w:rsidR="001F19FB" w:rsidRPr="00E84E3B" w:rsidRDefault="001F19FB" w:rsidP="00E84E3B">
            <w:pPr>
              <w:jc w:val="both"/>
              <w:rPr>
                <w:rFonts w:ascii="Tahoma" w:hAnsi="Tahoma" w:cs="Tahoma"/>
                <w:sz w:val="14"/>
                <w:szCs w:val="14"/>
                <w:lang w:eastAsia="hr-HR"/>
              </w:rPr>
            </w:pPr>
            <w:r w:rsidRPr="00E84E3B">
              <w:rPr>
                <w:rFonts w:ascii="Tahoma" w:hAnsi="Tahoma" w:cs="Tahoma"/>
                <w:sz w:val="14"/>
                <w:szCs w:val="14"/>
                <w:lang w:eastAsia="hr-HR"/>
              </w:rPr>
              <w:t xml:space="preserve">Identificirati prikladnost </w:t>
            </w:r>
            <w:r w:rsidR="001A6ACC" w:rsidRPr="00E84E3B">
              <w:rPr>
                <w:rFonts w:ascii="Tahoma" w:hAnsi="Tahoma" w:cs="Tahoma"/>
                <w:sz w:val="14"/>
                <w:szCs w:val="14"/>
                <w:lang w:eastAsia="hr-HR"/>
              </w:rPr>
              <w:t>trenutačnog</w:t>
            </w:r>
            <w:r w:rsidRPr="00E84E3B">
              <w:rPr>
                <w:rFonts w:ascii="Tahoma" w:hAnsi="Tahoma" w:cs="Tahoma"/>
                <w:sz w:val="14"/>
                <w:szCs w:val="14"/>
                <w:lang w:eastAsia="hr-HR"/>
              </w:rPr>
              <w:t xml:space="preserve"> </w:t>
            </w:r>
            <w:proofErr w:type="spellStart"/>
            <w:r w:rsidRPr="00E84E3B">
              <w:rPr>
                <w:rFonts w:ascii="Tahoma" w:hAnsi="Tahoma" w:cs="Tahoma"/>
                <w:sz w:val="14"/>
                <w:szCs w:val="14"/>
                <w:lang w:eastAsia="hr-HR"/>
              </w:rPr>
              <w:t>vi</w:t>
            </w:r>
            <w:r w:rsidR="00342967" w:rsidRPr="00E84E3B">
              <w:rPr>
                <w:rFonts w:ascii="Tahoma" w:hAnsi="Tahoma" w:cs="Tahoma"/>
                <w:sz w:val="14"/>
                <w:szCs w:val="14"/>
                <w:lang w:eastAsia="hr-HR"/>
              </w:rPr>
              <w:t>z</w:t>
            </w:r>
            <w:r w:rsidRPr="00E84E3B">
              <w:rPr>
                <w:rFonts w:ascii="Tahoma" w:hAnsi="Tahoma" w:cs="Tahoma"/>
                <w:sz w:val="14"/>
                <w:szCs w:val="14"/>
                <w:lang w:eastAsia="hr-HR"/>
              </w:rPr>
              <w:t>ual</w:t>
            </w:r>
            <w:r w:rsidR="00342967" w:rsidRPr="00E84E3B">
              <w:rPr>
                <w:rFonts w:ascii="Tahoma" w:hAnsi="Tahoma" w:cs="Tahoma"/>
                <w:sz w:val="14"/>
                <w:szCs w:val="14"/>
                <w:lang w:eastAsia="hr-HR"/>
              </w:rPr>
              <w:t>a</w:t>
            </w:r>
            <w:proofErr w:type="spellEnd"/>
            <w:r w:rsidRPr="00E84E3B">
              <w:rPr>
                <w:rFonts w:ascii="Tahoma" w:hAnsi="Tahoma" w:cs="Tahoma"/>
                <w:sz w:val="14"/>
                <w:szCs w:val="14"/>
                <w:lang w:eastAsia="hr-HR"/>
              </w:rPr>
              <w:t xml:space="preserve"> </w:t>
            </w:r>
            <w:proofErr w:type="spellStart"/>
            <w:r w:rsidRPr="00E84E3B">
              <w:rPr>
                <w:rFonts w:ascii="Tahoma" w:hAnsi="Tahoma" w:cs="Tahoma"/>
                <w:sz w:val="14"/>
                <w:szCs w:val="14"/>
                <w:lang w:eastAsia="hr-HR"/>
              </w:rPr>
              <w:t>brenda</w:t>
            </w:r>
            <w:proofErr w:type="spellEnd"/>
            <w:r w:rsidRPr="00E84E3B">
              <w:rPr>
                <w:rFonts w:ascii="Tahoma" w:hAnsi="Tahoma" w:cs="Tahoma"/>
                <w:sz w:val="14"/>
                <w:szCs w:val="14"/>
                <w:lang w:eastAsia="hr-HR"/>
              </w:rPr>
              <w:t xml:space="preserve"> Hrvatske i temeljnog slogan</w:t>
            </w:r>
            <w:r w:rsidR="00FF5644" w:rsidRPr="00E84E3B">
              <w:rPr>
                <w:rFonts w:ascii="Tahoma" w:hAnsi="Tahoma" w:cs="Tahoma"/>
                <w:sz w:val="14"/>
                <w:szCs w:val="14"/>
                <w:lang w:eastAsia="hr-HR"/>
              </w:rPr>
              <w:t>a</w:t>
            </w:r>
            <w:r w:rsidRPr="00E84E3B">
              <w:rPr>
                <w:rFonts w:ascii="Tahoma" w:hAnsi="Tahoma" w:cs="Tahoma"/>
                <w:sz w:val="14"/>
                <w:szCs w:val="14"/>
                <w:lang w:eastAsia="hr-HR"/>
              </w:rPr>
              <w:t xml:space="preserve"> (‘Mediteran kakav je nekad bio’) te ocijeniti snagu </w:t>
            </w:r>
            <w:proofErr w:type="spellStart"/>
            <w:r w:rsidRPr="00E84E3B">
              <w:rPr>
                <w:rFonts w:ascii="Tahoma" w:hAnsi="Tahoma" w:cs="Tahoma"/>
                <w:sz w:val="14"/>
                <w:szCs w:val="14"/>
                <w:lang w:eastAsia="hr-HR"/>
              </w:rPr>
              <w:t>brenda</w:t>
            </w:r>
            <w:proofErr w:type="spellEnd"/>
            <w:r w:rsidRPr="00E84E3B">
              <w:rPr>
                <w:rFonts w:ascii="Tahoma" w:hAnsi="Tahoma" w:cs="Tahoma"/>
                <w:sz w:val="14"/>
                <w:szCs w:val="14"/>
                <w:lang w:eastAsia="hr-HR"/>
              </w:rPr>
              <w:t xml:space="preserve"> Hrvatske.</w:t>
            </w:r>
          </w:p>
          <w:p w:rsidR="00ED181A" w:rsidRPr="00E84E3B" w:rsidRDefault="00ED181A" w:rsidP="00E84E3B">
            <w:pPr>
              <w:jc w:val="both"/>
              <w:rPr>
                <w:rFonts w:ascii="Tahoma" w:hAnsi="Tahoma" w:cs="Tahoma"/>
                <w:sz w:val="14"/>
                <w:szCs w:val="14"/>
                <w:lang w:eastAsia="hr-HR"/>
              </w:rPr>
            </w:pPr>
          </w:p>
          <w:p w:rsidR="00ED181A" w:rsidRPr="00E84E3B" w:rsidRDefault="00ED181A" w:rsidP="00E84E3B">
            <w:pPr>
              <w:ind w:left="175"/>
              <w:jc w:val="both"/>
              <w:rPr>
                <w:rFonts w:ascii="Tahoma" w:hAnsi="Tahoma" w:cs="Tahoma"/>
                <w:b/>
                <w:sz w:val="14"/>
                <w:szCs w:val="14"/>
                <w:lang w:eastAsia="hr-HR"/>
              </w:rPr>
            </w:pPr>
            <w:r w:rsidRPr="00E84E3B">
              <w:rPr>
                <w:rFonts w:ascii="Tahoma" w:hAnsi="Tahoma" w:cs="Tahoma"/>
                <w:b/>
                <w:sz w:val="14"/>
                <w:szCs w:val="14"/>
                <w:lang w:eastAsia="hr-HR"/>
              </w:rPr>
              <w:t>Svrha:</w:t>
            </w:r>
          </w:p>
          <w:p w:rsidR="00ED181A" w:rsidRPr="00E84E3B" w:rsidRDefault="00ED181A" w:rsidP="00E84E3B">
            <w:pPr>
              <w:pStyle w:val="ListParagraph"/>
              <w:numPr>
                <w:ilvl w:val="0"/>
                <w:numId w:val="27"/>
              </w:numPr>
              <w:jc w:val="both"/>
              <w:rPr>
                <w:rFonts w:ascii="Tahoma" w:hAnsi="Tahoma" w:cs="Tahoma"/>
                <w:sz w:val="14"/>
                <w:szCs w:val="14"/>
                <w:lang w:eastAsia="hr-HR"/>
              </w:rPr>
            </w:pPr>
            <w:r w:rsidRPr="00E84E3B">
              <w:rPr>
                <w:rFonts w:ascii="Tahoma" w:hAnsi="Tahoma" w:cs="Tahoma"/>
                <w:sz w:val="14"/>
                <w:szCs w:val="14"/>
                <w:lang w:eastAsia="hr-HR"/>
              </w:rPr>
              <w:t xml:space="preserve">Ustanoviti </w:t>
            </w:r>
            <w:proofErr w:type="spellStart"/>
            <w:r w:rsidRPr="00E84E3B">
              <w:rPr>
                <w:rFonts w:ascii="Tahoma" w:hAnsi="Tahoma" w:cs="Tahoma"/>
                <w:sz w:val="14"/>
                <w:szCs w:val="14"/>
                <w:lang w:eastAsia="hr-HR"/>
              </w:rPr>
              <w:t>socio</w:t>
            </w:r>
            <w:proofErr w:type="spellEnd"/>
            <w:r w:rsidRPr="00E84E3B">
              <w:rPr>
                <w:rFonts w:ascii="Tahoma" w:hAnsi="Tahoma" w:cs="Tahoma"/>
                <w:sz w:val="14"/>
                <w:szCs w:val="14"/>
                <w:lang w:eastAsia="hr-HR"/>
              </w:rPr>
              <w:t>-demografski profil turista</w:t>
            </w:r>
          </w:p>
          <w:p w:rsidR="00ED181A" w:rsidRPr="00E84E3B" w:rsidRDefault="00ED181A" w:rsidP="00E84E3B">
            <w:pPr>
              <w:pStyle w:val="ListParagraph"/>
              <w:numPr>
                <w:ilvl w:val="0"/>
                <w:numId w:val="27"/>
              </w:numPr>
              <w:jc w:val="both"/>
              <w:rPr>
                <w:rFonts w:ascii="Tahoma" w:hAnsi="Tahoma" w:cs="Tahoma"/>
                <w:sz w:val="14"/>
                <w:szCs w:val="14"/>
                <w:lang w:eastAsia="hr-HR"/>
              </w:rPr>
            </w:pPr>
            <w:r w:rsidRPr="00E84E3B">
              <w:rPr>
                <w:rFonts w:ascii="Tahoma" w:hAnsi="Tahoma" w:cs="Tahoma"/>
                <w:sz w:val="14"/>
                <w:szCs w:val="14"/>
                <w:lang w:eastAsia="hr-HR"/>
              </w:rPr>
              <w:t>ustanoviti profil ponašanja turista</w:t>
            </w:r>
          </w:p>
          <w:p w:rsidR="00ED181A" w:rsidRPr="00E84E3B" w:rsidRDefault="00ED181A" w:rsidP="00E84E3B">
            <w:pPr>
              <w:pStyle w:val="ListParagraph"/>
              <w:numPr>
                <w:ilvl w:val="0"/>
                <w:numId w:val="27"/>
              </w:numPr>
              <w:jc w:val="both"/>
              <w:rPr>
                <w:rFonts w:ascii="Tahoma" w:hAnsi="Tahoma" w:cs="Tahoma"/>
                <w:sz w:val="14"/>
                <w:szCs w:val="14"/>
                <w:lang w:eastAsia="hr-HR"/>
              </w:rPr>
            </w:pPr>
            <w:r w:rsidRPr="00E84E3B">
              <w:rPr>
                <w:rFonts w:ascii="Tahoma" w:hAnsi="Tahoma" w:cs="Tahoma"/>
                <w:sz w:val="14"/>
                <w:szCs w:val="14"/>
                <w:lang w:eastAsia="hr-HR"/>
              </w:rPr>
              <w:t>Ustanoviti konkurente Hrvatskoj (općenito i za proizvod odabran kao najdraži)</w:t>
            </w:r>
          </w:p>
          <w:p w:rsidR="00C26066" w:rsidRPr="00E84E3B" w:rsidRDefault="00342967" w:rsidP="00E84E3B">
            <w:pPr>
              <w:pStyle w:val="ListParagraph"/>
              <w:numPr>
                <w:ilvl w:val="0"/>
                <w:numId w:val="27"/>
              </w:numPr>
              <w:jc w:val="both"/>
              <w:rPr>
                <w:rFonts w:ascii="Tahoma" w:hAnsi="Tahoma" w:cs="Tahoma"/>
                <w:sz w:val="14"/>
                <w:szCs w:val="14"/>
                <w:lang w:eastAsia="hr-HR"/>
              </w:rPr>
            </w:pPr>
            <w:r w:rsidRPr="00E84E3B">
              <w:rPr>
                <w:rFonts w:ascii="Tahoma" w:hAnsi="Tahoma" w:cs="Tahoma"/>
                <w:sz w:val="14"/>
                <w:szCs w:val="14"/>
                <w:lang w:eastAsia="hr-HR"/>
              </w:rPr>
              <w:t>Evaluirati</w:t>
            </w:r>
            <w:r w:rsidR="00C26066" w:rsidRPr="00E84E3B">
              <w:rPr>
                <w:rFonts w:ascii="Tahoma" w:hAnsi="Tahoma" w:cs="Tahoma"/>
                <w:sz w:val="14"/>
                <w:szCs w:val="14"/>
                <w:lang w:eastAsia="hr-HR"/>
              </w:rPr>
              <w:t xml:space="preserve"> snag</w:t>
            </w:r>
            <w:r w:rsidRPr="00E84E3B">
              <w:rPr>
                <w:rFonts w:ascii="Tahoma" w:hAnsi="Tahoma" w:cs="Tahoma"/>
                <w:sz w:val="14"/>
                <w:szCs w:val="14"/>
                <w:lang w:eastAsia="hr-HR"/>
              </w:rPr>
              <w:t>u</w:t>
            </w:r>
            <w:r w:rsidR="00C26066" w:rsidRPr="00E84E3B">
              <w:rPr>
                <w:rFonts w:ascii="Tahoma" w:hAnsi="Tahoma" w:cs="Tahoma"/>
                <w:sz w:val="14"/>
                <w:szCs w:val="14"/>
                <w:lang w:eastAsia="hr-HR"/>
              </w:rPr>
              <w:t xml:space="preserve"> </w:t>
            </w:r>
            <w:proofErr w:type="spellStart"/>
            <w:r w:rsidR="00C26066" w:rsidRPr="00E84E3B">
              <w:rPr>
                <w:rFonts w:ascii="Tahoma" w:hAnsi="Tahoma" w:cs="Tahoma"/>
                <w:sz w:val="14"/>
                <w:szCs w:val="14"/>
                <w:lang w:eastAsia="hr-HR"/>
              </w:rPr>
              <w:t>b</w:t>
            </w:r>
            <w:r w:rsidR="00734C5D" w:rsidRPr="00E84E3B">
              <w:rPr>
                <w:rFonts w:ascii="Tahoma" w:hAnsi="Tahoma" w:cs="Tahoma"/>
                <w:sz w:val="14"/>
                <w:szCs w:val="14"/>
                <w:lang w:eastAsia="hr-HR"/>
              </w:rPr>
              <w:t>rend</w:t>
            </w:r>
            <w:proofErr w:type="spellEnd"/>
          </w:p>
          <w:p w:rsidR="00C26066" w:rsidRPr="00E84E3B" w:rsidRDefault="00C26066" w:rsidP="00E84E3B">
            <w:pPr>
              <w:pStyle w:val="ListParagraph"/>
              <w:numPr>
                <w:ilvl w:val="0"/>
                <w:numId w:val="27"/>
              </w:numPr>
              <w:jc w:val="both"/>
              <w:rPr>
                <w:rFonts w:ascii="Tahoma" w:hAnsi="Tahoma" w:cs="Tahoma"/>
                <w:sz w:val="14"/>
                <w:szCs w:val="14"/>
                <w:lang w:eastAsia="hr-HR"/>
              </w:rPr>
            </w:pPr>
            <w:r w:rsidRPr="00E84E3B">
              <w:rPr>
                <w:rFonts w:ascii="Tahoma" w:hAnsi="Tahoma" w:cs="Tahoma"/>
                <w:sz w:val="14"/>
                <w:szCs w:val="14"/>
                <w:lang w:eastAsia="hr-HR"/>
              </w:rPr>
              <w:t xml:space="preserve">Iznaći koje su spontane i sugerirane percepcije vizualnog </w:t>
            </w:r>
            <w:proofErr w:type="spellStart"/>
            <w:r w:rsidRPr="00E84E3B">
              <w:rPr>
                <w:rFonts w:ascii="Tahoma" w:hAnsi="Tahoma" w:cs="Tahoma"/>
                <w:sz w:val="14"/>
                <w:szCs w:val="14"/>
                <w:lang w:eastAsia="hr-HR"/>
              </w:rPr>
              <w:t>identita</w:t>
            </w:r>
            <w:proofErr w:type="spellEnd"/>
            <w:r w:rsidRPr="00E84E3B">
              <w:rPr>
                <w:rFonts w:ascii="Tahoma" w:hAnsi="Tahoma" w:cs="Tahoma"/>
                <w:sz w:val="14"/>
                <w:szCs w:val="14"/>
                <w:lang w:eastAsia="hr-HR"/>
              </w:rPr>
              <w:t xml:space="preserve"> </w:t>
            </w:r>
            <w:r w:rsidR="007A7191" w:rsidRPr="00E84E3B">
              <w:rPr>
                <w:rFonts w:ascii="Tahoma" w:hAnsi="Tahoma" w:cs="Tahoma"/>
                <w:sz w:val="14"/>
                <w:szCs w:val="14"/>
                <w:lang w:eastAsia="hr-HR"/>
              </w:rPr>
              <w:t>Hrvatske</w:t>
            </w:r>
            <w:r w:rsidRPr="00E84E3B">
              <w:rPr>
                <w:rFonts w:ascii="Tahoma" w:hAnsi="Tahoma" w:cs="Tahoma"/>
                <w:sz w:val="14"/>
                <w:szCs w:val="14"/>
                <w:lang w:eastAsia="hr-HR"/>
              </w:rPr>
              <w:t xml:space="preserve"> i </w:t>
            </w:r>
            <w:r w:rsidR="007A7191" w:rsidRPr="00E84E3B">
              <w:rPr>
                <w:rFonts w:ascii="Tahoma" w:hAnsi="Tahoma" w:cs="Tahoma"/>
                <w:sz w:val="14"/>
                <w:szCs w:val="14"/>
                <w:lang w:eastAsia="hr-HR"/>
              </w:rPr>
              <w:t>njenog slogana</w:t>
            </w:r>
          </w:p>
          <w:p w:rsidR="00F676BD" w:rsidRPr="00E84E3B" w:rsidRDefault="00F676BD" w:rsidP="00E84E3B">
            <w:pPr>
              <w:tabs>
                <w:tab w:val="left" w:pos="317"/>
              </w:tabs>
              <w:jc w:val="both"/>
              <w:rPr>
                <w:rFonts w:ascii="Tahoma" w:hAnsi="Tahoma" w:cs="Tahoma"/>
                <w:b/>
                <w:sz w:val="14"/>
                <w:szCs w:val="14"/>
                <w:lang w:eastAsia="hr-HR"/>
              </w:rPr>
            </w:pPr>
          </w:p>
          <w:p w:rsidR="00F676BD" w:rsidRPr="00E84E3B" w:rsidRDefault="00051B3F" w:rsidP="00E84E3B">
            <w:pPr>
              <w:tabs>
                <w:tab w:val="left" w:pos="317"/>
              </w:tabs>
              <w:jc w:val="both"/>
              <w:rPr>
                <w:rFonts w:ascii="Tahoma" w:hAnsi="Tahoma" w:cs="Tahoma"/>
                <w:b/>
                <w:sz w:val="14"/>
                <w:szCs w:val="14"/>
                <w:lang w:eastAsia="hr-HR"/>
              </w:rPr>
            </w:pPr>
            <w:r w:rsidRPr="00E84E3B">
              <w:rPr>
                <w:rFonts w:ascii="Tahoma" w:hAnsi="Tahoma" w:cs="Tahoma"/>
                <w:b/>
                <w:sz w:val="14"/>
                <w:szCs w:val="14"/>
                <w:lang w:eastAsia="hr-HR"/>
              </w:rPr>
              <w:t>Ispitna skupina</w:t>
            </w:r>
            <w:r w:rsidR="00F676BD" w:rsidRPr="00E84E3B">
              <w:rPr>
                <w:rFonts w:ascii="Tahoma" w:hAnsi="Tahoma" w:cs="Tahoma"/>
                <w:b/>
                <w:sz w:val="14"/>
                <w:szCs w:val="14"/>
                <w:lang w:eastAsia="hr-HR"/>
              </w:rPr>
              <w:t>:</w:t>
            </w:r>
          </w:p>
          <w:p w:rsidR="00F676BD" w:rsidRPr="00E84E3B" w:rsidRDefault="00F676BD" w:rsidP="00E84E3B">
            <w:pPr>
              <w:tabs>
                <w:tab w:val="left" w:pos="317"/>
              </w:tabs>
              <w:jc w:val="both"/>
              <w:rPr>
                <w:rFonts w:ascii="Tahoma" w:hAnsi="Tahoma" w:cs="Tahoma"/>
                <w:sz w:val="14"/>
                <w:szCs w:val="14"/>
                <w:lang w:eastAsia="hr-HR"/>
              </w:rPr>
            </w:pPr>
            <w:r w:rsidRPr="00E84E3B">
              <w:rPr>
                <w:rFonts w:ascii="Tahoma" w:hAnsi="Tahoma" w:cs="Tahoma"/>
                <w:sz w:val="14"/>
                <w:szCs w:val="14"/>
                <w:lang w:eastAsia="hr-HR"/>
              </w:rPr>
              <w:t>Populacija starija od 18 godina koja se nalazi na izvorno</w:t>
            </w:r>
            <w:r w:rsidR="00303AA4" w:rsidRPr="00E84E3B">
              <w:rPr>
                <w:rFonts w:ascii="Tahoma" w:hAnsi="Tahoma" w:cs="Tahoma"/>
                <w:sz w:val="14"/>
                <w:szCs w:val="14"/>
                <w:lang w:eastAsia="hr-HR"/>
              </w:rPr>
              <w:t>m tržištu naznačenom u tabeli 3</w:t>
            </w:r>
            <w:r w:rsidRPr="00E84E3B">
              <w:rPr>
                <w:rFonts w:ascii="Tahoma" w:hAnsi="Tahoma" w:cs="Tahoma"/>
                <w:sz w:val="14"/>
                <w:szCs w:val="14"/>
                <w:lang w:eastAsia="hr-HR"/>
              </w:rPr>
              <w:t>:</w:t>
            </w:r>
          </w:p>
          <w:p w:rsidR="00F676BD" w:rsidRPr="00E84E3B" w:rsidRDefault="00F676BD" w:rsidP="00E84E3B">
            <w:pPr>
              <w:pStyle w:val="ListParagraph"/>
              <w:numPr>
                <w:ilvl w:val="0"/>
                <w:numId w:val="26"/>
              </w:numPr>
              <w:tabs>
                <w:tab w:val="left" w:pos="317"/>
              </w:tabs>
              <w:ind w:left="884" w:hanging="284"/>
              <w:rPr>
                <w:rFonts w:ascii="Tahoma" w:hAnsi="Tahoma" w:cs="Tahoma"/>
                <w:sz w:val="14"/>
                <w:szCs w:val="14"/>
                <w:lang w:eastAsia="hr-HR"/>
              </w:rPr>
            </w:pPr>
            <w:r w:rsidRPr="00E84E3B">
              <w:rPr>
                <w:rFonts w:ascii="Tahoma" w:hAnsi="Tahoma" w:cs="Tahoma"/>
                <w:sz w:val="14"/>
                <w:szCs w:val="14"/>
                <w:lang w:eastAsia="hr-HR"/>
              </w:rPr>
              <w:t>Koja je radi odmora barem jedanput u zadnje 2 godine putovala izvan svoje zemlje stanovanja</w:t>
            </w:r>
          </w:p>
          <w:p w:rsidR="00F676BD" w:rsidRPr="00E84E3B" w:rsidRDefault="00F676BD" w:rsidP="00E84E3B">
            <w:pPr>
              <w:pStyle w:val="ListParagraph"/>
              <w:numPr>
                <w:ilvl w:val="0"/>
                <w:numId w:val="26"/>
              </w:numPr>
              <w:tabs>
                <w:tab w:val="left" w:pos="317"/>
              </w:tabs>
              <w:ind w:left="884" w:hanging="284"/>
              <w:rPr>
                <w:rFonts w:ascii="Tahoma" w:hAnsi="Tahoma" w:cs="Tahoma"/>
                <w:sz w:val="14"/>
                <w:szCs w:val="14"/>
                <w:lang w:eastAsia="hr-HR"/>
              </w:rPr>
            </w:pPr>
            <w:r w:rsidRPr="00E84E3B">
              <w:rPr>
                <w:rFonts w:ascii="Tahoma" w:hAnsi="Tahoma" w:cs="Tahoma"/>
                <w:sz w:val="14"/>
                <w:szCs w:val="14"/>
                <w:lang w:eastAsia="hr-HR"/>
              </w:rPr>
              <w:t>Koja ima primanja jednaka ili iznad prosjeka</w:t>
            </w:r>
          </w:p>
          <w:p w:rsidR="00F676BD" w:rsidRPr="00E84E3B" w:rsidRDefault="00F676BD" w:rsidP="00E84E3B">
            <w:pPr>
              <w:pStyle w:val="ListParagraph"/>
              <w:numPr>
                <w:ilvl w:val="0"/>
                <w:numId w:val="26"/>
              </w:numPr>
              <w:tabs>
                <w:tab w:val="left" w:pos="317"/>
              </w:tabs>
              <w:ind w:left="884" w:hanging="284"/>
              <w:rPr>
                <w:rFonts w:ascii="Tahoma" w:hAnsi="Tahoma" w:cs="Tahoma"/>
                <w:sz w:val="14"/>
                <w:szCs w:val="14"/>
                <w:lang w:eastAsia="hr-HR"/>
              </w:rPr>
            </w:pPr>
            <w:r w:rsidRPr="00E84E3B">
              <w:rPr>
                <w:rFonts w:ascii="Tahoma" w:hAnsi="Tahoma" w:cs="Tahoma"/>
                <w:sz w:val="14"/>
                <w:szCs w:val="14"/>
                <w:lang w:eastAsia="hr-HR"/>
              </w:rPr>
              <w:t>Barem 50% ispitanika bi trebalo živjeti u 2-5 najvećih gradova u zemlji.</w:t>
            </w:r>
          </w:p>
          <w:p w:rsidR="00D5508C" w:rsidRPr="00E84E3B" w:rsidRDefault="00D5508C" w:rsidP="00E84E3B">
            <w:pPr>
              <w:jc w:val="both"/>
              <w:rPr>
                <w:rFonts w:ascii="Tahoma" w:hAnsi="Tahoma" w:cs="Tahoma"/>
                <w:b/>
                <w:sz w:val="14"/>
                <w:szCs w:val="14"/>
                <w:lang w:eastAsia="hr-HR"/>
              </w:rPr>
            </w:pPr>
          </w:p>
          <w:p w:rsidR="00F676BD" w:rsidRPr="00E84E3B" w:rsidRDefault="00F676BD" w:rsidP="00E84E3B">
            <w:pPr>
              <w:jc w:val="both"/>
              <w:rPr>
                <w:rFonts w:ascii="Tahoma" w:hAnsi="Tahoma" w:cs="Tahoma"/>
                <w:b/>
                <w:sz w:val="14"/>
                <w:szCs w:val="14"/>
                <w:lang w:eastAsia="hr-HR"/>
              </w:rPr>
            </w:pPr>
            <w:r w:rsidRPr="00E84E3B">
              <w:rPr>
                <w:rFonts w:ascii="Tahoma" w:hAnsi="Tahoma" w:cs="Tahoma"/>
                <w:b/>
                <w:sz w:val="14"/>
                <w:szCs w:val="14"/>
                <w:lang w:eastAsia="hr-HR"/>
              </w:rPr>
              <w:t>Metoda dobivanja podataka:</w:t>
            </w:r>
          </w:p>
          <w:p w:rsidR="00F676BD" w:rsidRPr="00E84E3B" w:rsidRDefault="00F676BD" w:rsidP="00E84E3B">
            <w:pPr>
              <w:jc w:val="both"/>
              <w:rPr>
                <w:rFonts w:ascii="Tahoma" w:hAnsi="Tahoma" w:cs="Tahoma"/>
                <w:sz w:val="14"/>
                <w:szCs w:val="14"/>
                <w:lang w:eastAsia="hr-HR"/>
              </w:rPr>
            </w:pPr>
            <w:r w:rsidRPr="00E84E3B">
              <w:rPr>
                <w:rFonts w:ascii="Tahoma" w:hAnsi="Tahoma" w:cs="Tahoma"/>
                <w:sz w:val="14"/>
                <w:szCs w:val="14"/>
                <w:lang w:eastAsia="hr-HR"/>
              </w:rPr>
              <w:t xml:space="preserve">Intervju preko </w:t>
            </w:r>
            <w:r w:rsidR="001A6ACC" w:rsidRPr="00E84E3B">
              <w:rPr>
                <w:rFonts w:ascii="Tahoma" w:hAnsi="Tahoma" w:cs="Tahoma"/>
                <w:sz w:val="14"/>
                <w:szCs w:val="14"/>
                <w:lang w:eastAsia="hr-HR"/>
              </w:rPr>
              <w:t>Interneta</w:t>
            </w:r>
            <w:r w:rsidRPr="00E84E3B">
              <w:rPr>
                <w:rFonts w:ascii="Tahoma" w:hAnsi="Tahoma" w:cs="Tahoma"/>
                <w:sz w:val="14"/>
                <w:szCs w:val="14"/>
                <w:lang w:eastAsia="hr-HR"/>
              </w:rPr>
              <w:t xml:space="preserve"> uz pomoć računala (</w:t>
            </w:r>
            <w:proofErr w:type="spellStart"/>
            <w:r w:rsidRPr="00E84E3B">
              <w:rPr>
                <w:rFonts w:ascii="Tahoma" w:hAnsi="Tahoma" w:cs="Tahoma"/>
                <w:sz w:val="14"/>
                <w:szCs w:val="14"/>
                <w:lang w:eastAsia="hr-HR"/>
              </w:rPr>
              <w:t>CAWI</w:t>
            </w:r>
            <w:proofErr w:type="spellEnd"/>
            <w:r w:rsidRPr="00E84E3B">
              <w:rPr>
                <w:rFonts w:ascii="Tahoma" w:hAnsi="Tahoma" w:cs="Tahoma"/>
                <w:sz w:val="14"/>
                <w:szCs w:val="14"/>
                <w:lang w:eastAsia="hr-HR"/>
              </w:rPr>
              <w:t>)</w:t>
            </w:r>
          </w:p>
          <w:p w:rsidR="0037492E" w:rsidRPr="00E84E3B" w:rsidRDefault="0037492E" w:rsidP="00E84E3B">
            <w:pPr>
              <w:ind w:left="175"/>
              <w:jc w:val="both"/>
              <w:rPr>
                <w:rFonts w:ascii="Tahoma" w:hAnsi="Tahoma" w:cs="Tahoma"/>
                <w:b/>
                <w:sz w:val="14"/>
                <w:szCs w:val="14"/>
                <w:lang w:eastAsia="hr-HR"/>
              </w:rPr>
            </w:pPr>
          </w:p>
          <w:p w:rsidR="00F676BD" w:rsidRPr="00E84E3B" w:rsidRDefault="00E5441E" w:rsidP="00E84E3B">
            <w:pPr>
              <w:jc w:val="both"/>
              <w:rPr>
                <w:rFonts w:ascii="Tahoma" w:hAnsi="Tahoma" w:cs="Tahoma"/>
                <w:b/>
                <w:sz w:val="14"/>
                <w:szCs w:val="14"/>
                <w:lang w:eastAsia="hr-HR"/>
              </w:rPr>
            </w:pPr>
            <w:r w:rsidRPr="00E84E3B">
              <w:rPr>
                <w:rFonts w:ascii="Tahoma" w:hAnsi="Tahoma" w:cs="Tahoma"/>
                <w:b/>
                <w:sz w:val="14"/>
                <w:szCs w:val="14"/>
                <w:lang w:eastAsia="hr-HR"/>
              </w:rPr>
              <w:t>Uzorak</w:t>
            </w:r>
            <w:r w:rsidR="007A7191" w:rsidRPr="00E84E3B">
              <w:rPr>
                <w:rFonts w:ascii="Tahoma" w:hAnsi="Tahoma" w:cs="Tahoma"/>
                <w:b/>
                <w:sz w:val="14"/>
                <w:szCs w:val="14"/>
                <w:lang w:eastAsia="hr-HR"/>
              </w:rPr>
              <w:t>:</w:t>
            </w:r>
          </w:p>
          <w:p w:rsidR="00F676BD" w:rsidRPr="00E84E3B" w:rsidRDefault="00F676BD" w:rsidP="00E84E3B">
            <w:pPr>
              <w:jc w:val="both"/>
              <w:rPr>
                <w:rFonts w:ascii="Tahoma" w:hAnsi="Tahoma" w:cs="Tahoma"/>
                <w:sz w:val="14"/>
                <w:szCs w:val="14"/>
                <w:lang w:eastAsia="hr-HR"/>
              </w:rPr>
            </w:pPr>
            <w:r w:rsidRPr="00E84E3B">
              <w:rPr>
                <w:rFonts w:ascii="Tahoma" w:hAnsi="Tahoma" w:cs="Tahoma"/>
                <w:sz w:val="14"/>
                <w:szCs w:val="14"/>
                <w:lang w:eastAsia="hr-HR"/>
              </w:rPr>
              <w:t xml:space="preserve">Minimalna </w:t>
            </w:r>
            <w:r w:rsidR="00832430" w:rsidRPr="00E84E3B">
              <w:rPr>
                <w:rFonts w:ascii="Tahoma" w:hAnsi="Tahoma" w:cs="Tahoma"/>
                <w:sz w:val="14"/>
                <w:szCs w:val="14"/>
                <w:lang w:eastAsia="hr-HR"/>
              </w:rPr>
              <w:t xml:space="preserve">tražena </w:t>
            </w:r>
            <w:r w:rsidRPr="00E84E3B">
              <w:rPr>
                <w:rFonts w:ascii="Tahoma" w:hAnsi="Tahoma" w:cs="Tahoma"/>
                <w:sz w:val="14"/>
                <w:szCs w:val="14"/>
                <w:lang w:eastAsia="hr-HR"/>
              </w:rPr>
              <w:t xml:space="preserve">veličina </w:t>
            </w:r>
            <w:r w:rsidR="00832430" w:rsidRPr="00E84E3B">
              <w:rPr>
                <w:rFonts w:ascii="Tahoma" w:hAnsi="Tahoma" w:cs="Tahoma"/>
                <w:sz w:val="14"/>
                <w:szCs w:val="14"/>
                <w:lang w:eastAsia="hr-HR"/>
              </w:rPr>
              <w:t>uzorka</w:t>
            </w:r>
            <w:r w:rsidRPr="00E84E3B">
              <w:rPr>
                <w:rFonts w:ascii="Tahoma" w:hAnsi="Tahoma" w:cs="Tahoma"/>
                <w:sz w:val="14"/>
                <w:szCs w:val="14"/>
                <w:lang w:eastAsia="hr-HR"/>
              </w:rPr>
              <w:t xml:space="preserve"> na</w:t>
            </w:r>
            <w:r w:rsidR="00832430" w:rsidRPr="00E84E3B">
              <w:rPr>
                <w:rFonts w:ascii="Tahoma" w:hAnsi="Tahoma" w:cs="Tahoma"/>
                <w:sz w:val="14"/>
                <w:szCs w:val="14"/>
                <w:lang w:eastAsia="hr-HR"/>
              </w:rPr>
              <w:t xml:space="preserve"> svakom izvornom tržištu za ovo </w:t>
            </w:r>
            <w:r w:rsidRPr="00E84E3B">
              <w:rPr>
                <w:rFonts w:ascii="Tahoma" w:hAnsi="Tahoma" w:cs="Tahoma"/>
                <w:sz w:val="14"/>
                <w:szCs w:val="14"/>
                <w:lang w:eastAsia="hr-HR"/>
              </w:rPr>
              <w:t>istraživanje dana</w:t>
            </w:r>
            <w:r w:rsidR="00832430" w:rsidRPr="00E84E3B">
              <w:rPr>
                <w:rFonts w:ascii="Tahoma" w:hAnsi="Tahoma" w:cs="Tahoma"/>
                <w:sz w:val="14"/>
                <w:szCs w:val="14"/>
                <w:lang w:eastAsia="hr-HR"/>
              </w:rPr>
              <w:t xml:space="preserve"> je</w:t>
            </w:r>
            <w:r w:rsidRPr="00E84E3B">
              <w:rPr>
                <w:rFonts w:ascii="Tahoma" w:hAnsi="Tahoma" w:cs="Tahoma"/>
                <w:sz w:val="14"/>
                <w:szCs w:val="14"/>
                <w:lang w:eastAsia="hr-HR"/>
              </w:rPr>
              <w:t xml:space="preserve"> u Tabeli 3. </w:t>
            </w:r>
          </w:p>
          <w:p w:rsidR="00B048EF" w:rsidRPr="00E84E3B" w:rsidRDefault="00B048EF" w:rsidP="00E84E3B">
            <w:pPr>
              <w:jc w:val="both"/>
              <w:rPr>
                <w:rFonts w:ascii="Tahoma" w:hAnsi="Tahoma" w:cs="Tahoma"/>
                <w:b/>
                <w:sz w:val="14"/>
                <w:szCs w:val="14"/>
                <w:lang w:eastAsia="hr-HR"/>
              </w:rPr>
            </w:pPr>
          </w:p>
          <w:p w:rsidR="00832430" w:rsidRPr="00E84E3B" w:rsidRDefault="00832430" w:rsidP="00E84E3B">
            <w:pPr>
              <w:jc w:val="both"/>
              <w:rPr>
                <w:rFonts w:ascii="Tahoma" w:hAnsi="Tahoma" w:cs="Tahoma"/>
                <w:b/>
                <w:sz w:val="14"/>
                <w:szCs w:val="14"/>
                <w:lang w:eastAsia="hr-HR"/>
              </w:rPr>
            </w:pPr>
            <w:r w:rsidRPr="00E84E3B">
              <w:rPr>
                <w:rFonts w:ascii="Tahoma" w:hAnsi="Tahoma" w:cs="Tahoma"/>
                <w:b/>
                <w:sz w:val="14"/>
                <w:szCs w:val="14"/>
                <w:lang w:eastAsia="hr-HR"/>
              </w:rPr>
              <w:t>Očekivane analize i izvješća:</w:t>
            </w:r>
          </w:p>
          <w:p w:rsidR="00832430" w:rsidRPr="00E84E3B" w:rsidRDefault="00832430" w:rsidP="00E84E3B">
            <w:pPr>
              <w:jc w:val="both"/>
              <w:rPr>
                <w:rFonts w:ascii="Tahoma" w:hAnsi="Tahoma" w:cs="Tahoma"/>
                <w:sz w:val="14"/>
                <w:szCs w:val="14"/>
                <w:lang w:eastAsia="hr-HR"/>
              </w:rPr>
            </w:pPr>
            <w:r w:rsidRPr="00E84E3B">
              <w:rPr>
                <w:rFonts w:ascii="Tahoma" w:hAnsi="Tahoma" w:cs="Tahoma"/>
                <w:sz w:val="14"/>
                <w:szCs w:val="14"/>
                <w:lang w:eastAsia="hr-HR"/>
              </w:rPr>
              <w:t xml:space="preserve">Izvješća se ne očekuju, ali treba napraviti tabele (globalne i po svakom izvornom </w:t>
            </w:r>
            <w:r w:rsidR="0037492E" w:rsidRPr="00E84E3B">
              <w:rPr>
                <w:rFonts w:ascii="Tahoma" w:hAnsi="Tahoma" w:cs="Tahoma"/>
                <w:sz w:val="14"/>
                <w:szCs w:val="14"/>
                <w:lang w:eastAsia="hr-HR"/>
              </w:rPr>
              <w:t xml:space="preserve">   </w:t>
            </w:r>
            <w:r w:rsidRPr="00E84E3B">
              <w:rPr>
                <w:rFonts w:ascii="Tahoma" w:hAnsi="Tahoma" w:cs="Tahoma"/>
                <w:sz w:val="14"/>
                <w:szCs w:val="14"/>
                <w:lang w:eastAsia="hr-HR"/>
              </w:rPr>
              <w:t>tržištu) koje sadrže:</w:t>
            </w:r>
          </w:p>
          <w:p w:rsidR="00832430" w:rsidRPr="00E84E3B" w:rsidRDefault="00832430" w:rsidP="00E84E3B">
            <w:pPr>
              <w:pStyle w:val="ListParagraph"/>
              <w:numPr>
                <w:ilvl w:val="0"/>
                <w:numId w:val="46"/>
              </w:numPr>
              <w:jc w:val="both"/>
              <w:rPr>
                <w:rFonts w:ascii="Tahoma" w:hAnsi="Tahoma" w:cs="Tahoma"/>
                <w:sz w:val="14"/>
                <w:szCs w:val="14"/>
                <w:lang w:eastAsia="hr-HR"/>
              </w:rPr>
            </w:pPr>
            <w:r w:rsidRPr="00E84E3B">
              <w:rPr>
                <w:rFonts w:ascii="Tahoma" w:hAnsi="Tahoma" w:cs="Tahoma"/>
                <w:sz w:val="14"/>
                <w:szCs w:val="14"/>
                <w:lang w:eastAsia="hr-HR"/>
              </w:rPr>
              <w:t>Apsolutne vrijednosti</w:t>
            </w:r>
          </w:p>
          <w:p w:rsidR="00832430" w:rsidRPr="00E84E3B" w:rsidRDefault="00832430" w:rsidP="00E84E3B">
            <w:pPr>
              <w:pStyle w:val="ListParagraph"/>
              <w:numPr>
                <w:ilvl w:val="0"/>
                <w:numId w:val="46"/>
              </w:numPr>
              <w:jc w:val="both"/>
              <w:rPr>
                <w:rFonts w:ascii="Tahoma" w:hAnsi="Tahoma" w:cs="Tahoma"/>
                <w:sz w:val="14"/>
                <w:szCs w:val="14"/>
                <w:lang w:eastAsia="hr-HR"/>
              </w:rPr>
            </w:pPr>
            <w:r w:rsidRPr="00E84E3B">
              <w:rPr>
                <w:rFonts w:ascii="Tahoma" w:hAnsi="Tahoma" w:cs="Tahoma"/>
                <w:sz w:val="14"/>
                <w:szCs w:val="14"/>
                <w:lang w:eastAsia="hr-HR"/>
              </w:rPr>
              <w:t>Vertikalnu zastupljenost (u postotku)</w:t>
            </w:r>
          </w:p>
          <w:p w:rsidR="00832430" w:rsidRPr="00E84E3B" w:rsidRDefault="00832430" w:rsidP="00E84E3B">
            <w:pPr>
              <w:pStyle w:val="ListParagraph"/>
              <w:numPr>
                <w:ilvl w:val="0"/>
                <w:numId w:val="46"/>
              </w:numPr>
              <w:jc w:val="both"/>
              <w:rPr>
                <w:rFonts w:ascii="Tahoma" w:hAnsi="Tahoma" w:cs="Tahoma"/>
                <w:sz w:val="14"/>
                <w:szCs w:val="14"/>
                <w:lang w:eastAsia="hr-HR"/>
              </w:rPr>
            </w:pPr>
            <w:r w:rsidRPr="00E84E3B">
              <w:rPr>
                <w:rFonts w:ascii="Tahoma" w:hAnsi="Tahoma" w:cs="Tahoma"/>
                <w:sz w:val="14"/>
                <w:szCs w:val="14"/>
                <w:lang w:eastAsia="hr-HR"/>
              </w:rPr>
              <w:t>Horizontalnu zastupljenost (u postotku)</w:t>
            </w:r>
          </w:p>
          <w:p w:rsidR="00596593" w:rsidRPr="00E84E3B" w:rsidRDefault="00596593" w:rsidP="00E84E3B">
            <w:pPr>
              <w:jc w:val="both"/>
              <w:rPr>
                <w:rFonts w:ascii="Tahoma" w:hAnsi="Tahoma" w:cs="Tahoma"/>
                <w:sz w:val="14"/>
                <w:szCs w:val="14"/>
                <w:lang w:eastAsia="hr-HR"/>
              </w:rPr>
            </w:pPr>
          </w:p>
          <w:p w:rsidR="00B048EF" w:rsidRPr="00E84E3B" w:rsidRDefault="00DC35B1" w:rsidP="00E84E3B">
            <w:pPr>
              <w:jc w:val="both"/>
              <w:rPr>
                <w:rFonts w:ascii="Tahoma" w:hAnsi="Tahoma" w:cs="Tahoma"/>
                <w:sz w:val="14"/>
                <w:szCs w:val="14"/>
                <w:lang w:eastAsia="hr-HR"/>
              </w:rPr>
            </w:pPr>
            <w:r w:rsidRPr="00E84E3B">
              <w:rPr>
                <w:rFonts w:ascii="Tahoma" w:hAnsi="Tahoma" w:cs="Tahoma"/>
                <w:sz w:val="14"/>
                <w:szCs w:val="14"/>
                <w:lang w:eastAsia="hr-HR"/>
              </w:rPr>
              <w:t>T</w:t>
            </w:r>
            <w:r w:rsidR="006C1782" w:rsidRPr="00E84E3B">
              <w:rPr>
                <w:rFonts w:ascii="Tahoma" w:hAnsi="Tahoma" w:cs="Tahoma"/>
                <w:sz w:val="14"/>
                <w:szCs w:val="14"/>
                <w:lang w:eastAsia="hr-HR"/>
              </w:rPr>
              <w:t xml:space="preserve">abele trebaju sadržavati </w:t>
            </w:r>
            <w:proofErr w:type="spellStart"/>
            <w:r w:rsidR="006C1782" w:rsidRPr="00E84E3B">
              <w:rPr>
                <w:rFonts w:ascii="Tahoma" w:hAnsi="Tahoma" w:cs="Tahoma"/>
                <w:sz w:val="14"/>
                <w:szCs w:val="14"/>
                <w:lang w:eastAsia="hr-HR"/>
              </w:rPr>
              <w:t>Chi</w:t>
            </w:r>
            <w:proofErr w:type="spellEnd"/>
            <w:r w:rsidR="006C1782" w:rsidRPr="00E84E3B">
              <w:rPr>
                <w:rFonts w:ascii="Tahoma" w:hAnsi="Tahoma" w:cs="Tahoma"/>
                <w:sz w:val="14"/>
                <w:szCs w:val="14"/>
                <w:lang w:eastAsia="hr-HR"/>
              </w:rPr>
              <w:t>-</w:t>
            </w:r>
            <w:proofErr w:type="spellStart"/>
            <w:r w:rsidR="006C1782" w:rsidRPr="00E84E3B">
              <w:rPr>
                <w:rFonts w:ascii="Tahoma" w:hAnsi="Tahoma" w:cs="Tahoma"/>
                <w:sz w:val="14"/>
                <w:szCs w:val="14"/>
                <w:lang w:eastAsia="hr-HR"/>
              </w:rPr>
              <w:t>Square</w:t>
            </w:r>
            <w:proofErr w:type="spellEnd"/>
            <w:r w:rsidR="006C1782" w:rsidRPr="00E84E3B">
              <w:rPr>
                <w:rFonts w:ascii="Tahoma" w:hAnsi="Tahoma" w:cs="Tahoma"/>
                <w:sz w:val="14"/>
                <w:szCs w:val="14"/>
                <w:lang w:eastAsia="hr-HR"/>
              </w:rPr>
              <w:t xml:space="preserve"> signalizaciju radi statističkog prikaza značajnih razlika. U slučaju ‘otvorenih pitanja’ u upitniku, Ponuditelj će kodirati njihove odgovore i prevesti ih na engleski.</w:t>
            </w:r>
          </w:p>
          <w:p w:rsidR="009F2488" w:rsidRPr="00E84E3B" w:rsidRDefault="009F2488" w:rsidP="00E84E3B">
            <w:pPr>
              <w:ind w:left="175"/>
              <w:jc w:val="both"/>
              <w:rPr>
                <w:rFonts w:ascii="Tahoma" w:hAnsi="Tahoma" w:cs="Tahoma"/>
                <w:sz w:val="14"/>
                <w:szCs w:val="14"/>
                <w:lang w:eastAsia="hr-HR"/>
              </w:rPr>
            </w:pPr>
          </w:p>
          <w:p w:rsidR="006C1782" w:rsidRPr="00E84E3B" w:rsidRDefault="006C1782" w:rsidP="00E84E3B">
            <w:pPr>
              <w:jc w:val="both"/>
              <w:rPr>
                <w:rFonts w:ascii="Tahoma" w:hAnsi="Tahoma" w:cs="Tahoma"/>
                <w:b/>
                <w:sz w:val="14"/>
                <w:szCs w:val="14"/>
                <w:lang w:eastAsia="hr-HR"/>
              </w:rPr>
            </w:pPr>
            <w:r w:rsidRPr="00E84E3B">
              <w:rPr>
                <w:rFonts w:ascii="Tahoma" w:hAnsi="Tahoma" w:cs="Tahoma"/>
                <w:b/>
                <w:sz w:val="14"/>
                <w:szCs w:val="14"/>
                <w:lang w:eastAsia="hr-HR"/>
              </w:rPr>
              <w:t>Upitnik</w:t>
            </w:r>
            <w:r w:rsidR="007A7191" w:rsidRPr="00E84E3B">
              <w:rPr>
                <w:rFonts w:ascii="Tahoma" w:hAnsi="Tahoma" w:cs="Tahoma"/>
                <w:b/>
                <w:sz w:val="14"/>
                <w:szCs w:val="14"/>
                <w:lang w:eastAsia="hr-HR"/>
              </w:rPr>
              <w:t>:</w:t>
            </w:r>
          </w:p>
          <w:p w:rsidR="006C1782" w:rsidRPr="00E84E3B" w:rsidRDefault="006C1782" w:rsidP="00E84E3B">
            <w:pPr>
              <w:jc w:val="both"/>
              <w:rPr>
                <w:rFonts w:ascii="Tahoma" w:hAnsi="Tahoma" w:cs="Tahoma"/>
                <w:sz w:val="14"/>
                <w:szCs w:val="14"/>
                <w:lang w:eastAsia="hr-HR"/>
              </w:rPr>
            </w:pPr>
            <w:r w:rsidRPr="00E84E3B">
              <w:rPr>
                <w:rFonts w:ascii="Tahoma" w:hAnsi="Tahoma" w:cs="Tahoma"/>
                <w:sz w:val="14"/>
                <w:szCs w:val="14"/>
                <w:lang w:eastAsia="hr-HR"/>
              </w:rPr>
              <w:t xml:space="preserve">Naručitelj će na početku projekta dostaviti upitnik za ovo istraživanje. Troškove prijevoda upitnika će </w:t>
            </w:r>
            <w:r w:rsidR="007A7191" w:rsidRPr="00E84E3B">
              <w:rPr>
                <w:rFonts w:ascii="Tahoma" w:hAnsi="Tahoma" w:cs="Tahoma"/>
                <w:sz w:val="14"/>
                <w:szCs w:val="14"/>
                <w:lang w:eastAsia="hr-HR"/>
              </w:rPr>
              <w:t>u cijelosti pokriti Ponuditelj.</w:t>
            </w:r>
          </w:p>
        </w:tc>
        <w:tc>
          <w:tcPr>
            <w:tcW w:w="1421" w:type="dxa"/>
            <w:vAlign w:val="center"/>
          </w:tcPr>
          <w:p w:rsidR="00F676BD" w:rsidRPr="00E84E3B" w:rsidRDefault="00C26066" w:rsidP="00E84E3B">
            <w:pPr>
              <w:ind w:left="33"/>
              <w:jc w:val="center"/>
              <w:rPr>
                <w:rFonts w:ascii="Tahoma" w:hAnsi="Tahoma" w:cs="Tahoma"/>
                <w:sz w:val="18"/>
                <w:szCs w:val="20"/>
                <w:lang w:eastAsia="hr-HR"/>
              </w:rPr>
            </w:pPr>
            <w:r w:rsidRPr="00E84E3B">
              <w:rPr>
                <w:rFonts w:ascii="Tahoma" w:hAnsi="Tahoma" w:cs="Tahoma"/>
                <w:sz w:val="18"/>
                <w:szCs w:val="20"/>
                <w:lang w:eastAsia="hr-HR"/>
              </w:rPr>
              <w:t xml:space="preserve"> </w:t>
            </w:r>
            <w:r w:rsidR="00F676BD" w:rsidRPr="00E84E3B">
              <w:rPr>
                <w:rFonts w:ascii="Tahoma" w:hAnsi="Tahoma" w:cs="Tahoma"/>
                <w:sz w:val="18"/>
                <w:szCs w:val="20"/>
                <w:lang w:eastAsia="hr-HR"/>
              </w:rPr>
              <w:t>(21 dan od datuma potpis</w:t>
            </w:r>
            <w:r w:rsidRPr="00E84E3B">
              <w:rPr>
                <w:rFonts w:ascii="Tahoma" w:hAnsi="Tahoma" w:cs="Tahoma"/>
                <w:sz w:val="18"/>
                <w:szCs w:val="20"/>
                <w:lang w:eastAsia="hr-HR"/>
              </w:rPr>
              <w:t>ivanj</w:t>
            </w:r>
            <w:r w:rsidR="00F676BD" w:rsidRPr="00E84E3B">
              <w:rPr>
                <w:rFonts w:ascii="Tahoma" w:hAnsi="Tahoma" w:cs="Tahoma"/>
                <w:sz w:val="18"/>
                <w:szCs w:val="20"/>
                <w:lang w:eastAsia="hr-HR"/>
              </w:rPr>
              <w:t>a ugovora)</w:t>
            </w:r>
          </w:p>
        </w:tc>
      </w:tr>
      <w:tr w:rsidR="00596593" w:rsidRPr="00E84E3B" w:rsidTr="00D172AE">
        <w:trPr>
          <w:trHeight w:val="6505"/>
        </w:trPr>
        <w:tc>
          <w:tcPr>
            <w:tcW w:w="993" w:type="dxa"/>
            <w:vAlign w:val="center"/>
          </w:tcPr>
          <w:p w:rsidR="00051B3F" w:rsidRPr="00E84E3B" w:rsidRDefault="00051B3F" w:rsidP="00E84E3B">
            <w:pPr>
              <w:ind w:left="33"/>
              <w:jc w:val="center"/>
              <w:rPr>
                <w:rFonts w:ascii="Tahoma" w:hAnsi="Tahoma" w:cs="Tahoma"/>
                <w:b/>
                <w:sz w:val="16"/>
                <w:szCs w:val="20"/>
                <w:lang w:eastAsia="hr-HR"/>
              </w:rPr>
            </w:pPr>
            <w:r w:rsidRPr="00E84E3B">
              <w:rPr>
                <w:rFonts w:ascii="Tahoma" w:hAnsi="Tahoma" w:cs="Tahoma"/>
                <w:b/>
                <w:sz w:val="16"/>
                <w:szCs w:val="20"/>
                <w:lang w:eastAsia="hr-HR"/>
              </w:rPr>
              <w:lastRenderedPageBreak/>
              <w:t>Zadatak 4</w:t>
            </w:r>
          </w:p>
        </w:tc>
        <w:tc>
          <w:tcPr>
            <w:tcW w:w="1701" w:type="dxa"/>
            <w:vAlign w:val="center"/>
          </w:tcPr>
          <w:p w:rsidR="00E0168D" w:rsidRPr="00E84E3B" w:rsidRDefault="009F2488" w:rsidP="00E84E3B">
            <w:pPr>
              <w:ind w:left="34"/>
              <w:jc w:val="center"/>
              <w:rPr>
                <w:rFonts w:ascii="Tahoma" w:hAnsi="Tahoma" w:cs="Tahoma"/>
                <w:b/>
                <w:sz w:val="16"/>
                <w:szCs w:val="20"/>
                <w:lang w:eastAsia="hr-HR"/>
              </w:rPr>
            </w:pPr>
            <w:r w:rsidRPr="00E84E3B">
              <w:rPr>
                <w:rFonts w:ascii="Tahoma" w:hAnsi="Tahoma" w:cs="Tahoma"/>
                <w:b/>
                <w:sz w:val="16"/>
                <w:szCs w:val="20"/>
              </w:rPr>
              <w:t>Marketinško I</w:t>
            </w:r>
            <w:r w:rsidR="00E0168D" w:rsidRPr="00E84E3B">
              <w:rPr>
                <w:rFonts w:ascii="Tahoma" w:hAnsi="Tahoma" w:cs="Tahoma"/>
                <w:b/>
                <w:sz w:val="16"/>
                <w:szCs w:val="20"/>
              </w:rPr>
              <w:t xml:space="preserve">straživanje </w:t>
            </w:r>
            <w:r w:rsidRPr="00E84E3B">
              <w:rPr>
                <w:rFonts w:ascii="Tahoma" w:hAnsi="Tahoma" w:cs="Tahoma"/>
                <w:b/>
                <w:sz w:val="16"/>
                <w:szCs w:val="20"/>
              </w:rPr>
              <w:t xml:space="preserve">tržišta </w:t>
            </w:r>
            <w:r w:rsidR="00E0168D" w:rsidRPr="00E84E3B">
              <w:rPr>
                <w:rFonts w:ascii="Tahoma" w:hAnsi="Tahoma" w:cs="Tahoma"/>
                <w:b/>
                <w:sz w:val="16"/>
                <w:szCs w:val="20"/>
              </w:rPr>
              <w:t xml:space="preserve">4: </w:t>
            </w:r>
            <w:r w:rsidRPr="00E84E3B">
              <w:rPr>
                <w:rFonts w:ascii="Tahoma" w:hAnsi="Tahoma" w:cs="Tahoma"/>
                <w:b/>
                <w:sz w:val="16"/>
                <w:szCs w:val="20"/>
              </w:rPr>
              <w:t xml:space="preserve"> </w:t>
            </w:r>
            <w:r w:rsidR="0027108C" w:rsidRPr="00E84E3B">
              <w:rPr>
                <w:rFonts w:ascii="Tahoma" w:hAnsi="Tahoma" w:cs="Tahoma"/>
                <w:b/>
                <w:sz w:val="16"/>
                <w:szCs w:val="20"/>
              </w:rPr>
              <w:t>Ponašanje kupaca/klijenata</w:t>
            </w:r>
          </w:p>
        </w:tc>
        <w:tc>
          <w:tcPr>
            <w:tcW w:w="5812" w:type="dxa"/>
            <w:shd w:val="clear" w:color="auto" w:fill="auto"/>
          </w:tcPr>
          <w:p w:rsidR="006C1782" w:rsidRPr="00E84E3B" w:rsidRDefault="006C1782" w:rsidP="00E84E3B">
            <w:pPr>
              <w:jc w:val="both"/>
              <w:rPr>
                <w:rFonts w:ascii="Tahoma" w:hAnsi="Tahoma" w:cs="Tahoma"/>
                <w:b/>
                <w:sz w:val="14"/>
                <w:szCs w:val="14"/>
                <w:lang w:eastAsia="hr-HR"/>
              </w:rPr>
            </w:pPr>
            <w:r w:rsidRPr="00E84E3B">
              <w:rPr>
                <w:rFonts w:ascii="Tahoma" w:hAnsi="Tahoma" w:cs="Tahoma"/>
                <w:b/>
                <w:sz w:val="14"/>
                <w:szCs w:val="14"/>
                <w:lang w:eastAsia="hr-HR"/>
              </w:rPr>
              <w:t>Cilj zadatka</w:t>
            </w:r>
            <w:r w:rsidR="007A7191" w:rsidRPr="00E84E3B">
              <w:rPr>
                <w:rFonts w:ascii="Tahoma" w:hAnsi="Tahoma" w:cs="Tahoma"/>
                <w:b/>
                <w:sz w:val="14"/>
                <w:szCs w:val="14"/>
                <w:lang w:eastAsia="hr-HR"/>
              </w:rPr>
              <w:t>:</w:t>
            </w:r>
          </w:p>
          <w:p w:rsidR="006C1782" w:rsidRPr="00E84E3B" w:rsidRDefault="007A7191" w:rsidP="00E84E3B">
            <w:pPr>
              <w:jc w:val="both"/>
              <w:rPr>
                <w:rFonts w:ascii="Tahoma" w:hAnsi="Tahoma" w:cs="Tahoma"/>
                <w:sz w:val="14"/>
                <w:szCs w:val="14"/>
                <w:lang w:eastAsia="hr-HR"/>
              </w:rPr>
            </w:pPr>
            <w:r w:rsidRPr="00E84E3B">
              <w:rPr>
                <w:rFonts w:ascii="Tahoma" w:hAnsi="Tahoma" w:cs="Tahoma"/>
                <w:sz w:val="14"/>
                <w:szCs w:val="14"/>
                <w:lang w:eastAsia="hr-HR"/>
              </w:rPr>
              <w:t>Dubinski spoznati</w:t>
            </w:r>
            <w:r w:rsidR="001A6ACC" w:rsidRPr="00E84E3B">
              <w:rPr>
                <w:rFonts w:ascii="Tahoma" w:hAnsi="Tahoma" w:cs="Tahoma"/>
                <w:sz w:val="14"/>
                <w:szCs w:val="14"/>
                <w:lang w:eastAsia="hr-HR"/>
              </w:rPr>
              <w:t xml:space="preserve"> preferencije</w:t>
            </w:r>
            <w:r w:rsidR="006C1782" w:rsidRPr="00E84E3B">
              <w:rPr>
                <w:rFonts w:ascii="Tahoma" w:hAnsi="Tahoma" w:cs="Tahoma"/>
                <w:sz w:val="14"/>
                <w:szCs w:val="14"/>
                <w:lang w:eastAsia="hr-HR"/>
              </w:rPr>
              <w:t xml:space="preserve"> i ponašanje turista kad se radi o međunarodnim putovanjima.</w:t>
            </w:r>
          </w:p>
          <w:p w:rsidR="007A7191" w:rsidRPr="00E84E3B" w:rsidRDefault="007A7191" w:rsidP="00E84E3B">
            <w:pPr>
              <w:jc w:val="both"/>
              <w:rPr>
                <w:rFonts w:ascii="Tahoma" w:hAnsi="Tahoma" w:cs="Tahoma"/>
                <w:sz w:val="14"/>
                <w:szCs w:val="14"/>
                <w:lang w:eastAsia="hr-HR"/>
              </w:rPr>
            </w:pPr>
          </w:p>
          <w:p w:rsidR="00303AA4" w:rsidRPr="00E84E3B" w:rsidRDefault="00303AA4" w:rsidP="00E84E3B">
            <w:pPr>
              <w:jc w:val="both"/>
              <w:rPr>
                <w:rFonts w:ascii="Tahoma" w:hAnsi="Tahoma" w:cs="Tahoma"/>
                <w:b/>
                <w:sz w:val="14"/>
                <w:szCs w:val="14"/>
                <w:lang w:eastAsia="hr-HR"/>
              </w:rPr>
            </w:pPr>
            <w:r w:rsidRPr="00E84E3B">
              <w:rPr>
                <w:rFonts w:ascii="Tahoma" w:hAnsi="Tahoma" w:cs="Tahoma"/>
                <w:b/>
                <w:sz w:val="14"/>
                <w:szCs w:val="14"/>
                <w:lang w:eastAsia="hr-HR"/>
              </w:rPr>
              <w:t>Svrha:</w:t>
            </w:r>
          </w:p>
          <w:p w:rsidR="00303AA4" w:rsidRPr="00E84E3B" w:rsidRDefault="00303AA4" w:rsidP="00E84E3B">
            <w:pPr>
              <w:pStyle w:val="ListParagraph"/>
              <w:numPr>
                <w:ilvl w:val="0"/>
                <w:numId w:val="27"/>
              </w:numPr>
              <w:ind w:left="742" w:hanging="425"/>
              <w:jc w:val="both"/>
              <w:rPr>
                <w:rFonts w:ascii="Tahoma" w:hAnsi="Tahoma" w:cs="Tahoma"/>
                <w:sz w:val="14"/>
                <w:szCs w:val="14"/>
                <w:lang w:eastAsia="hr-HR"/>
              </w:rPr>
            </w:pPr>
            <w:r w:rsidRPr="00E84E3B">
              <w:rPr>
                <w:rFonts w:ascii="Tahoma" w:hAnsi="Tahoma" w:cs="Tahoma"/>
                <w:sz w:val="14"/>
                <w:szCs w:val="14"/>
                <w:lang w:eastAsia="hr-HR"/>
              </w:rPr>
              <w:t xml:space="preserve">Ustanoviti </w:t>
            </w:r>
            <w:proofErr w:type="spellStart"/>
            <w:r w:rsidRPr="00E84E3B">
              <w:rPr>
                <w:rFonts w:ascii="Tahoma" w:hAnsi="Tahoma" w:cs="Tahoma"/>
                <w:sz w:val="14"/>
                <w:szCs w:val="14"/>
                <w:lang w:eastAsia="hr-HR"/>
              </w:rPr>
              <w:t>socio</w:t>
            </w:r>
            <w:proofErr w:type="spellEnd"/>
            <w:r w:rsidRPr="00E84E3B">
              <w:rPr>
                <w:rFonts w:ascii="Tahoma" w:hAnsi="Tahoma" w:cs="Tahoma"/>
                <w:sz w:val="14"/>
                <w:szCs w:val="14"/>
                <w:lang w:eastAsia="hr-HR"/>
              </w:rPr>
              <w:t>-demografski profil turista</w:t>
            </w:r>
          </w:p>
          <w:p w:rsidR="00303AA4" w:rsidRPr="00E84E3B" w:rsidRDefault="00303AA4" w:rsidP="00E84E3B">
            <w:pPr>
              <w:pStyle w:val="ListParagraph"/>
              <w:numPr>
                <w:ilvl w:val="0"/>
                <w:numId w:val="27"/>
              </w:numPr>
              <w:ind w:left="742" w:hanging="425"/>
              <w:jc w:val="both"/>
              <w:rPr>
                <w:rFonts w:ascii="Tahoma" w:hAnsi="Tahoma" w:cs="Tahoma"/>
                <w:sz w:val="14"/>
                <w:szCs w:val="14"/>
                <w:lang w:eastAsia="hr-HR"/>
              </w:rPr>
            </w:pPr>
            <w:r w:rsidRPr="00E84E3B">
              <w:rPr>
                <w:rFonts w:ascii="Tahoma" w:hAnsi="Tahoma" w:cs="Tahoma"/>
                <w:sz w:val="14"/>
                <w:szCs w:val="14"/>
                <w:lang w:eastAsia="hr-HR"/>
              </w:rPr>
              <w:t>ustanoviti profil ponašanja turista</w:t>
            </w:r>
          </w:p>
          <w:p w:rsidR="00303AA4" w:rsidRPr="00E84E3B" w:rsidRDefault="00303AA4" w:rsidP="00E84E3B">
            <w:pPr>
              <w:pStyle w:val="ListParagraph"/>
              <w:numPr>
                <w:ilvl w:val="0"/>
                <w:numId w:val="27"/>
              </w:numPr>
              <w:ind w:left="742" w:hanging="425"/>
              <w:jc w:val="both"/>
              <w:rPr>
                <w:rFonts w:ascii="Tahoma" w:hAnsi="Tahoma" w:cs="Tahoma"/>
                <w:sz w:val="14"/>
                <w:szCs w:val="14"/>
                <w:lang w:eastAsia="hr-HR"/>
              </w:rPr>
            </w:pPr>
            <w:r w:rsidRPr="00E84E3B">
              <w:rPr>
                <w:rFonts w:ascii="Tahoma" w:hAnsi="Tahoma" w:cs="Tahoma"/>
                <w:sz w:val="14"/>
                <w:szCs w:val="14"/>
                <w:lang w:eastAsia="hr-HR"/>
              </w:rPr>
              <w:t>Saznati postoji li želja za putovanjem u Hrvatsku radi odmora</w:t>
            </w:r>
          </w:p>
          <w:p w:rsidR="00303AA4" w:rsidRPr="00E84E3B" w:rsidRDefault="00303AA4" w:rsidP="00E84E3B">
            <w:pPr>
              <w:pStyle w:val="ListParagraph"/>
              <w:numPr>
                <w:ilvl w:val="0"/>
                <w:numId w:val="27"/>
              </w:numPr>
              <w:ind w:left="742" w:hanging="425"/>
              <w:jc w:val="both"/>
              <w:rPr>
                <w:rFonts w:ascii="Tahoma" w:hAnsi="Tahoma" w:cs="Tahoma"/>
                <w:sz w:val="14"/>
                <w:szCs w:val="14"/>
                <w:lang w:eastAsia="hr-HR"/>
              </w:rPr>
            </w:pPr>
            <w:r w:rsidRPr="00E84E3B">
              <w:rPr>
                <w:rFonts w:ascii="Tahoma" w:hAnsi="Tahoma" w:cs="Tahoma"/>
                <w:sz w:val="14"/>
                <w:szCs w:val="14"/>
                <w:lang w:eastAsia="hr-HR"/>
              </w:rPr>
              <w:t>Saznati najdraže aktivnosti turista (općenito i za proizvod, izabran kao najdraži)</w:t>
            </w:r>
          </w:p>
          <w:p w:rsidR="00303AA4" w:rsidRPr="00E84E3B" w:rsidRDefault="00303AA4" w:rsidP="00E84E3B">
            <w:pPr>
              <w:pStyle w:val="ListParagraph"/>
              <w:numPr>
                <w:ilvl w:val="0"/>
                <w:numId w:val="27"/>
              </w:numPr>
              <w:ind w:left="742" w:hanging="425"/>
              <w:jc w:val="both"/>
              <w:rPr>
                <w:rFonts w:ascii="Tahoma" w:hAnsi="Tahoma" w:cs="Tahoma"/>
                <w:sz w:val="14"/>
                <w:szCs w:val="14"/>
                <w:lang w:eastAsia="hr-HR"/>
              </w:rPr>
            </w:pPr>
            <w:r w:rsidRPr="00E84E3B">
              <w:rPr>
                <w:rFonts w:ascii="Tahoma" w:hAnsi="Tahoma" w:cs="Tahoma"/>
                <w:sz w:val="14"/>
                <w:szCs w:val="14"/>
                <w:lang w:eastAsia="hr-HR"/>
              </w:rPr>
              <w:t>Ustanoviti utjecaj komunikacijskih kanala</w:t>
            </w:r>
          </w:p>
          <w:p w:rsidR="00884861" w:rsidRPr="00E84E3B" w:rsidRDefault="00884861" w:rsidP="00E84E3B">
            <w:pPr>
              <w:tabs>
                <w:tab w:val="left" w:pos="317"/>
              </w:tabs>
              <w:jc w:val="both"/>
              <w:rPr>
                <w:rFonts w:ascii="Tahoma" w:hAnsi="Tahoma" w:cs="Tahoma"/>
                <w:sz w:val="14"/>
                <w:szCs w:val="14"/>
                <w:lang w:eastAsia="hr-HR"/>
              </w:rPr>
            </w:pPr>
          </w:p>
          <w:p w:rsidR="00884861" w:rsidRPr="00E84E3B" w:rsidRDefault="00051B3F" w:rsidP="00E84E3B">
            <w:pPr>
              <w:tabs>
                <w:tab w:val="left" w:pos="317"/>
              </w:tabs>
              <w:jc w:val="both"/>
              <w:rPr>
                <w:rFonts w:ascii="Tahoma" w:hAnsi="Tahoma" w:cs="Tahoma"/>
                <w:b/>
                <w:sz w:val="14"/>
                <w:szCs w:val="14"/>
                <w:lang w:eastAsia="hr-HR"/>
              </w:rPr>
            </w:pPr>
            <w:r w:rsidRPr="00E84E3B">
              <w:rPr>
                <w:rFonts w:ascii="Tahoma" w:hAnsi="Tahoma" w:cs="Tahoma"/>
                <w:b/>
                <w:sz w:val="14"/>
                <w:szCs w:val="14"/>
                <w:lang w:eastAsia="hr-HR"/>
              </w:rPr>
              <w:t>Ispitna skupina</w:t>
            </w:r>
            <w:r w:rsidR="00884861" w:rsidRPr="00E84E3B">
              <w:rPr>
                <w:rFonts w:ascii="Tahoma" w:hAnsi="Tahoma" w:cs="Tahoma"/>
                <w:b/>
                <w:sz w:val="14"/>
                <w:szCs w:val="14"/>
                <w:lang w:eastAsia="hr-HR"/>
              </w:rPr>
              <w:t>:</w:t>
            </w:r>
          </w:p>
          <w:p w:rsidR="00884861" w:rsidRPr="00E84E3B" w:rsidRDefault="00884861" w:rsidP="00E84E3B">
            <w:pPr>
              <w:tabs>
                <w:tab w:val="left" w:pos="317"/>
              </w:tabs>
              <w:jc w:val="both"/>
              <w:rPr>
                <w:rFonts w:ascii="Tahoma" w:hAnsi="Tahoma" w:cs="Tahoma"/>
                <w:sz w:val="14"/>
                <w:szCs w:val="14"/>
                <w:lang w:eastAsia="hr-HR"/>
              </w:rPr>
            </w:pPr>
            <w:r w:rsidRPr="00E84E3B">
              <w:rPr>
                <w:rFonts w:ascii="Tahoma" w:hAnsi="Tahoma" w:cs="Tahoma"/>
                <w:sz w:val="14"/>
                <w:szCs w:val="14"/>
                <w:lang w:eastAsia="hr-HR"/>
              </w:rPr>
              <w:t>Populacija starija od 18 godina koja se nalazi na izvornim tržištima naznačenim u tabeli 3:</w:t>
            </w:r>
          </w:p>
          <w:p w:rsidR="00884861" w:rsidRPr="00E84E3B" w:rsidRDefault="00884861" w:rsidP="00E84E3B">
            <w:pPr>
              <w:pStyle w:val="ListParagraph"/>
              <w:numPr>
                <w:ilvl w:val="0"/>
                <w:numId w:val="26"/>
              </w:numPr>
              <w:tabs>
                <w:tab w:val="left" w:pos="317"/>
              </w:tabs>
              <w:ind w:left="742" w:hanging="425"/>
              <w:rPr>
                <w:rFonts w:ascii="Tahoma" w:hAnsi="Tahoma" w:cs="Tahoma"/>
                <w:sz w:val="14"/>
                <w:szCs w:val="14"/>
                <w:lang w:eastAsia="hr-HR"/>
              </w:rPr>
            </w:pPr>
            <w:r w:rsidRPr="00E84E3B">
              <w:rPr>
                <w:rFonts w:ascii="Tahoma" w:hAnsi="Tahoma" w:cs="Tahoma"/>
                <w:sz w:val="14"/>
                <w:szCs w:val="14"/>
                <w:lang w:eastAsia="hr-HR"/>
              </w:rPr>
              <w:t>Koja je radi odmora barem jedanput u zadnje 2 godine putovala izvan svoje zemlje stanovanja</w:t>
            </w:r>
          </w:p>
          <w:p w:rsidR="00884861" w:rsidRPr="00E84E3B" w:rsidRDefault="00884861" w:rsidP="00E84E3B">
            <w:pPr>
              <w:pStyle w:val="ListParagraph"/>
              <w:numPr>
                <w:ilvl w:val="0"/>
                <w:numId w:val="26"/>
              </w:numPr>
              <w:tabs>
                <w:tab w:val="left" w:pos="317"/>
              </w:tabs>
              <w:ind w:left="742" w:hanging="425"/>
              <w:rPr>
                <w:rFonts w:ascii="Tahoma" w:hAnsi="Tahoma" w:cs="Tahoma"/>
                <w:sz w:val="14"/>
                <w:szCs w:val="14"/>
                <w:lang w:eastAsia="hr-HR"/>
              </w:rPr>
            </w:pPr>
            <w:r w:rsidRPr="00E84E3B">
              <w:rPr>
                <w:rFonts w:ascii="Tahoma" w:hAnsi="Tahoma" w:cs="Tahoma"/>
                <w:sz w:val="14"/>
                <w:szCs w:val="14"/>
                <w:lang w:eastAsia="hr-HR"/>
              </w:rPr>
              <w:t>Koja ima primanja jednaka ili iznad prosjeka</w:t>
            </w:r>
          </w:p>
          <w:p w:rsidR="00884861" w:rsidRPr="00E84E3B" w:rsidRDefault="00884861" w:rsidP="00E84E3B">
            <w:pPr>
              <w:pStyle w:val="ListParagraph"/>
              <w:numPr>
                <w:ilvl w:val="0"/>
                <w:numId w:val="26"/>
              </w:numPr>
              <w:tabs>
                <w:tab w:val="left" w:pos="317"/>
              </w:tabs>
              <w:ind w:left="742" w:hanging="425"/>
              <w:rPr>
                <w:rFonts w:ascii="Tahoma" w:hAnsi="Tahoma" w:cs="Tahoma"/>
                <w:sz w:val="14"/>
                <w:szCs w:val="14"/>
                <w:lang w:eastAsia="hr-HR"/>
              </w:rPr>
            </w:pPr>
            <w:r w:rsidRPr="00E84E3B">
              <w:rPr>
                <w:rFonts w:ascii="Tahoma" w:hAnsi="Tahoma" w:cs="Tahoma"/>
                <w:sz w:val="14"/>
                <w:szCs w:val="14"/>
                <w:lang w:eastAsia="hr-HR"/>
              </w:rPr>
              <w:t>Barem 50% ispitanika bi trebalo živjeti u 2-5 najvećih gradova u zemlji.</w:t>
            </w:r>
          </w:p>
          <w:p w:rsidR="00884861" w:rsidRPr="00E84E3B" w:rsidRDefault="00884861" w:rsidP="00E84E3B">
            <w:pPr>
              <w:jc w:val="both"/>
              <w:rPr>
                <w:rFonts w:ascii="Tahoma" w:hAnsi="Tahoma" w:cs="Tahoma"/>
                <w:b/>
                <w:sz w:val="14"/>
                <w:szCs w:val="14"/>
                <w:lang w:eastAsia="hr-HR"/>
              </w:rPr>
            </w:pPr>
          </w:p>
          <w:p w:rsidR="00884861" w:rsidRPr="00E84E3B" w:rsidRDefault="00884861" w:rsidP="00E84E3B">
            <w:pPr>
              <w:jc w:val="both"/>
              <w:rPr>
                <w:rFonts w:ascii="Tahoma" w:hAnsi="Tahoma" w:cs="Tahoma"/>
                <w:b/>
                <w:sz w:val="14"/>
                <w:szCs w:val="14"/>
                <w:lang w:eastAsia="hr-HR"/>
              </w:rPr>
            </w:pPr>
            <w:r w:rsidRPr="00E84E3B">
              <w:rPr>
                <w:rFonts w:ascii="Tahoma" w:hAnsi="Tahoma" w:cs="Tahoma"/>
                <w:b/>
                <w:sz w:val="14"/>
                <w:szCs w:val="14"/>
                <w:lang w:eastAsia="hr-HR"/>
              </w:rPr>
              <w:t>Metoda dobivanja podataka:</w:t>
            </w:r>
          </w:p>
          <w:p w:rsidR="00884861" w:rsidRPr="00E84E3B" w:rsidRDefault="00884861" w:rsidP="00E84E3B">
            <w:pPr>
              <w:jc w:val="both"/>
              <w:rPr>
                <w:rFonts w:ascii="Tahoma" w:hAnsi="Tahoma" w:cs="Tahoma"/>
                <w:sz w:val="14"/>
                <w:szCs w:val="14"/>
                <w:lang w:eastAsia="hr-HR"/>
              </w:rPr>
            </w:pPr>
            <w:r w:rsidRPr="00E84E3B">
              <w:rPr>
                <w:rFonts w:ascii="Tahoma" w:hAnsi="Tahoma" w:cs="Tahoma"/>
                <w:sz w:val="14"/>
                <w:szCs w:val="14"/>
                <w:lang w:eastAsia="hr-HR"/>
              </w:rPr>
              <w:t>Int</w:t>
            </w:r>
            <w:r w:rsidR="009F2488" w:rsidRPr="00E84E3B">
              <w:rPr>
                <w:rFonts w:ascii="Tahoma" w:hAnsi="Tahoma" w:cs="Tahoma"/>
                <w:sz w:val="14"/>
                <w:szCs w:val="14"/>
                <w:lang w:eastAsia="hr-HR"/>
              </w:rPr>
              <w:t xml:space="preserve">ervju preko </w:t>
            </w:r>
            <w:r w:rsidR="001A6ACC" w:rsidRPr="00E84E3B">
              <w:rPr>
                <w:rFonts w:ascii="Tahoma" w:hAnsi="Tahoma" w:cs="Tahoma"/>
                <w:sz w:val="14"/>
                <w:szCs w:val="14"/>
                <w:lang w:eastAsia="hr-HR"/>
              </w:rPr>
              <w:t>Interneta</w:t>
            </w:r>
            <w:r w:rsidRPr="00E84E3B">
              <w:rPr>
                <w:rFonts w:ascii="Tahoma" w:hAnsi="Tahoma" w:cs="Tahoma"/>
                <w:sz w:val="14"/>
                <w:szCs w:val="14"/>
                <w:lang w:eastAsia="hr-HR"/>
              </w:rPr>
              <w:t xml:space="preserve"> uz pomoć računala (</w:t>
            </w:r>
            <w:proofErr w:type="spellStart"/>
            <w:r w:rsidRPr="00E84E3B">
              <w:rPr>
                <w:rFonts w:ascii="Tahoma" w:hAnsi="Tahoma" w:cs="Tahoma"/>
                <w:sz w:val="14"/>
                <w:szCs w:val="14"/>
                <w:lang w:eastAsia="hr-HR"/>
              </w:rPr>
              <w:t>CAWI</w:t>
            </w:r>
            <w:proofErr w:type="spellEnd"/>
            <w:r w:rsidRPr="00E84E3B">
              <w:rPr>
                <w:rFonts w:ascii="Tahoma" w:hAnsi="Tahoma" w:cs="Tahoma"/>
                <w:sz w:val="14"/>
                <w:szCs w:val="14"/>
                <w:lang w:eastAsia="hr-HR"/>
              </w:rPr>
              <w:t>)</w:t>
            </w:r>
          </w:p>
          <w:p w:rsidR="007A7191" w:rsidRPr="00E84E3B" w:rsidRDefault="007A7191" w:rsidP="00E84E3B">
            <w:pPr>
              <w:jc w:val="both"/>
              <w:rPr>
                <w:rFonts w:ascii="Tahoma" w:hAnsi="Tahoma" w:cs="Tahoma"/>
                <w:sz w:val="14"/>
                <w:szCs w:val="14"/>
                <w:lang w:eastAsia="hr-HR"/>
              </w:rPr>
            </w:pPr>
          </w:p>
          <w:p w:rsidR="00884861" w:rsidRPr="00E84E3B" w:rsidRDefault="00884861" w:rsidP="00E84E3B">
            <w:pPr>
              <w:jc w:val="both"/>
              <w:rPr>
                <w:rFonts w:ascii="Tahoma" w:hAnsi="Tahoma" w:cs="Tahoma"/>
                <w:b/>
                <w:sz w:val="14"/>
                <w:szCs w:val="14"/>
                <w:lang w:eastAsia="hr-HR"/>
              </w:rPr>
            </w:pPr>
            <w:r w:rsidRPr="00E84E3B">
              <w:rPr>
                <w:rFonts w:ascii="Tahoma" w:hAnsi="Tahoma" w:cs="Tahoma"/>
                <w:b/>
                <w:sz w:val="14"/>
                <w:szCs w:val="14"/>
                <w:lang w:eastAsia="hr-HR"/>
              </w:rPr>
              <w:t>Uzorak</w:t>
            </w:r>
            <w:r w:rsidR="007A7191" w:rsidRPr="00E84E3B">
              <w:rPr>
                <w:rFonts w:ascii="Tahoma" w:hAnsi="Tahoma" w:cs="Tahoma"/>
                <w:b/>
                <w:sz w:val="14"/>
                <w:szCs w:val="14"/>
                <w:lang w:eastAsia="hr-HR"/>
              </w:rPr>
              <w:t>:</w:t>
            </w:r>
          </w:p>
          <w:p w:rsidR="00884861" w:rsidRPr="00E84E3B" w:rsidRDefault="00884861" w:rsidP="00E84E3B">
            <w:pPr>
              <w:jc w:val="both"/>
              <w:rPr>
                <w:rFonts w:ascii="Tahoma" w:hAnsi="Tahoma" w:cs="Tahoma"/>
                <w:sz w:val="14"/>
                <w:szCs w:val="14"/>
                <w:lang w:eastAsia="hr-HR"/>
              </w:rPr>
            </w:pPr>
            <w:r w:rsidRPr="00E84E3B">
              <w:rPr>
                <w:rFonts w:ascii="Tahoma" w:hAnsi="Tahoma" w:cs="Tahoma"/>
                <w:sz w:val="14"/>
                <w:szCs w:val="14"/>
                <w:lang w:eastAsia="hr-HR"/>
              </w:rPr>
              <w:t xml:space="preserve">Minimalna tražena veličina uzorka na svakom izvornom tržištu za ovo istraživanje dana je u Tabeli 3. </w:t>
            </w:r>
          </w:p>
          <w:p w:rsidR="009F2488" w:rsidRPr="00E84E3B" w:rsidRDefault="009F2488" w:rsidP="00E84E3B">
            <w:pPr>
              <w:ind w:left="175"/>
              <w:jc w:val="both"/>
              <w:rPr>
                <w:rFonts w:ascii="Tahoma" w:hAnsi="Tahoma" w:cs="Tahoma"/>
                <w:b/>
                <w:sz w:val="14"/>
                <w:szCs w:val="14"/>
                <w:lang w:eastAsia="hr-HR"/>
              </w:rPr>
            </w:pPr>
          </w:p>
          <w:p w:rsidR="007A7191" w:rsidRPr="00E84E3B" w:rsidRDefault="00DC35B1" w:rsidP="00E84E3B">
            <w:pPr>
              <w:jc w:val="both"/>
              <w:rPr>
                <w:rFonts w:ascii="Tahoma" w:hAnsi="Tahoma" w:cs="Tahoma"/>
                <w:b/>
                <w:sz w:val="14"/>
                <w:szCs w:val="14"/>
                <w:lang w:eastAsia="hr-HR"/>
              </w:rPr>
            </w:pPr>
            <w:r w:rsidRPr="00E84E3B">
              <w:rPr>
                <w:rFonts w:ascii="Tahoma" w:hAnsi="Tahoma" w:cs="Tahoma"/>
                <w:b/>
                <w:sz w:val="14"/>
                <w:szCs w:val="14"/>
                <w:lang w:eastAsia="hr-HR"/>
              </w:rPr>
              <w:t>Očekivane analize i izvješća:</w:t>
            </w:r>
          </w:p>
          <w:p w:rsidR="00DC35B1" w:rsidRPr="00E84E3B" w:rsidRDefault="00DC35B1" w:rsidP="00E84E3B">
            <w:pPr>
              <w:jc w:val="both"/>
              <w:rPr>
                <w:rFonts w:ascii="Tahoma" w:hAnsi="Tahoma" w:cs="Tahoma"/>
                <w:b/>
                <w:sz w:val="14"/>
                <w:szCs w:val="14"/>
                <w:lang w:eastAsia="hr-HR"/>
              </w:rPr>
            </w:pPr>
            <w:r w:rsidRPr="00E84E3B">
              <w:rPr>
                <w:rFonts w:ascii="Tahoma" w:hAnsi="Tahoma" w:cs="Tahoma"/>
                <w:sz w:val="14"/>
                <w:szCs w:val="14"/>
                <w:lang w:eastAsia="hr-HR"/>
              </w:rPr>
              <w:t xml:space="preserve">Izvješća se ne očekuju, ali treba napraviti tabele (globalne i po svakom izvornom </w:t>
            </w:r>
            <w:r w:rsidR="00302AF4" w:rsidRPr="00E84E3B">
              <w:rPr>
                <w:rFonts w:ascii="Tahoma" w:hAnsi="Tahoma" w:cs="Tahoma"/>
                <w:sz w:val="14"/>
                <w:szCs w:val="14"/>
                <w:lang w:eastAsia="hr-HR"/>
              </w:rPr>
              <w:t xml:space="preserve">     </w:t>
            </w:r>
            <w:r w:rsidRPr="00E84E3B">
              <w:rPr>
                <w:rFonts w:ascii="Tahoma" w:hAnsi="Tahoma" w:cs="Tahoma"/>
                <w:sz w:val="14"/>
                <w:szCs w:val="14"/>
                <w:lang w:eastAsia="hr-HR"/>
              </w:rPr>
              <w:t>tržištu) koje sadrže:</w:t>
            </w:r>
          </w:p>
          <w:p w:rsidR="00DC35B1" w:rsidRPr="00E84E3B" w:rsidRDefault="00DC35B1" w:rsidP="00E84E3B">
            <w:pPr>
              <w:pStyle w:val="ListParagraph"/>
              <w:numPr>
                <w:ilvl w:val="0"/>
                <w:numId w:val="47"/>
              </w:numPr>
              <w:ind w:left="742" w:hanging="425"/>
              <w:jc w:val="both"/>
              <w:rPr>
                <w:rFonts w:ascii="Tahoma" w:hAnsi="Tahoma" w:cs="Tahoma"/>
                <w:sz w:val="14"/>
                <w:szCs w:val="14"/>
                <w:lang w:eastAsia="hr-HR"/>
              </w:rPr>
            </w:pPr>
            <w:r w:rsidRPr="00E84E3B">
              <w:rPr>
                <w:rFonts w:ascii="Tahoma" w:hAnsi="Tahoma" w:cs="Tahoma"/>
                <w:sz w:val="14"/>
                <w:szCs w:val="14"/>
                <w:lang w:eastAsia="hr-HR"/>
              </w:rPr>
              <w:t>Apsolutne vrijednosti</w:t>
            </w:r>
          </w:p>
          <w:p w:rsidR="00DC35B1" w:rsidRPr="00E84E3B" w:rsidRDefault="00DC35B1" w:rsidP="00E84E3B">
            <w:pPr>
              <w:pStyle w:val="ListParagraph"/>
              <w:numPr>
                <w:ilvl w:val="0"/>
                <w:numId w:val="47"/>
              </w:numPr>
              <w:ind w:left="742" w:hanging="425"/>
              <w:jc w:val="both"/>
              <w:rPr>
                <w:rFonts w:ascii="Tahoma" w:hAnsi="Tahoma" w:cs="Tahoma"/>
                <w:sz w:val="14"/>
                <w:szCs w:val="14"/>
                <w:lang w:eastAsia="hr-HR"/>
              </w:rPr>
            </w:pPr>
            <w:r w:rsidRPr="00E84E3B">
              <w:rPr>
                <w:rFonts w:ascii="Tahoma" w:hAnsi="Tahoma" w:cs="Tahoma"/>
                <w:sz w:val="14"/>
                <w:szCs w:val="14"/>
                <w:lang w:eastAsia="hr-HR"/>
              </w:rPr>
              <w:t>Vertikalnu zastupljenost (u postotku)</w:t>
            </w:r>
          </w:p>
          <w:p w:rsidR="00DC35B1" w:rsidRPr="00E84E3B" w:rsidRDefault="00DC35B1" w:rsidP="00E84E3B">
            <w:pPr>
              <w:pStyle w:val="ListParagraph"/>
              <w:numPr>
                <w:ilvl w:val="0"/>
                <w:numId w:val="47"/>
              </w:numPr>
              <w:ind w:left="742" w:hanging="425"/>
              <w:jc w:val="both"/>
              <w:rPr>
                <w:rFonts w:ascii="Tahoma" w:hAnsi="Tahoma" w:cs="Tahoma"/>
                <w:sz w:val="14"/>
                <w:szCs w:val="14"/>
                <w:lang w:eastAsia="hr-HR"/>
              </w:rPr>
            </w:pPr>
            <w:r w:rsidRPr="00E84E3B">
              <w:rPr>
                <w:rFonts w:ascii="Tahoma" w:hAnsi="Tahoma" w:cs="Tahoma"/>
                <w:sz w:val="14"/>
                <w:szCs w:val="14"/>
                <w:lang w:eastAsia="hr-HR"/>
              </w:rPr>
              <w:t>Horizontalnu zastupljenost (u postotku)</w:t>
            </w:r>
          </w:p>
          <w:p w:rsidR="00596593" w:rsidRPr="00E84E3B" w:rsidRDefault="00596593" w:rsidP="00E84E3B">
            <w:pPr>
              <w:ind w:left="175"/>
              <w:jc w:val="both"/>
              <w:rPr>
                <w:rFonts w:ascii="Tahoma" w:hAnsi="Tahoma" w:cs="Tahoma"/>
                <w:sz w:val="14"/>
                <w:szCs w:val="14"/>
                <w:lang w:eastAsia="hr-HR"/>
              </w:rPr>
            </w:pPr>
          </w:p>
          <w:p w:rsidR="00DC35B1" w:rsidRPr="00E84E3B" w:rsidRDefault="00DC35B1" w:rsidP="00E84E3B">
            <w:pPr>
              <w:jc w:val="both"/>
              <w:rPr>
                <w:rFonts w:ascii="Tahoma" w:hAnsi="Tahoma" w:cs="Tahoma"/>
                <w:sz w:val="14"/>
                <w:szCs w:val="14"/>
                <w:lang w:eastAsia="hr-HR"/>
              </w:rPr>
            </w:pPr>
            <w:r w:rsidRPr="00E84E3B">
              <w:rPr>
                <w:rFonts w:ascii="Tahoma" w:hAnsi="Tahoma" w:cs="Tahoma"/>
                <w:sz w:val="14"/>
                <w:szCs w:val="14"/>
                <w:lang w:eastAsia="hr-HR"/>
              </w:rPr>
              <w:t xml:space="preserve">Tabele trebaju sadržavati </w:t>
            </w:r>
            <w:proofErr w:type="spellStart"/>
            <w:r w:rsidRPr="00E84E3B">
              <w:rPr>
                <w:rFonts w:ascii="Tahoma" w:hAnsi="Tahoma" w:cs="Tahoma"/>
                <w:sz w:val="14"/>
                <w:szCs w:val="14"/>
                <w:lang w:eastAsia="hr-HR"/>
              </w:rPr>
              <w:t>Chi</w:t>
            </w:r>
            <w:proofErr w:type="spellEnd"/>
            <w:r w:rsidRPr="00E84E3B">
              <w:rPr>
                <w:rFonts w:ascii="Tahoma" w:hAnsi="Tahoma" w:cs="Tahoma"/>
                <w:sz w:val="14"/>
                <w:szCs w:val="14"/>
                <w:lang w:eastAsia="hr-HR"/>
              </w:rPr>
              <w:t>-</w:t>
            </w:r>
            <w:proofErr w:type="spellStart"/>
            <w:r w:rsidRPr="00E84E3B">
              <w:rPr>
                <w:rFonts w:ascii="Tahoma" w:hAnsi="Tahoma" w:cs="Tahoma"/>
                <w:sz w:val="14"/>
                <w:szCs w:val="14"/>
                <w:lang w:eastAsia="hr-HR"/>
              </w:rPr>
              <w:t>Square</w:t>
            </w:r>
            <w:proofErr w:type="spellEnd"/>
            <w:r w:rsidRPr="00E84E3B">
              <w:rPr>
                <w:rFonts w:ascii="Tahoma" w:hAnsi="Tahoma" w:cs="Tahoma"/>
                <w:sz w:val="14"/>
                <w:szCs w:val="14"/>
                <w:lang w:eastAsia="hr-HR"/>
              </w:rPr>
              <w:t xml:space="preserve"> signalizaciju radi statističkog prikaza značajnih razlika. U slučaju ‘otvorenih pitanja’ u upitniku, Ponuditelj će kodirati njihove odgovore i prevesti ih na engleski.</w:t>
            </w:r>
            <w:r w:rsidR="00386BEF" w:rsidRPr="00E84E3B">
              <w:rPr>
                <w:rFonts w:ascii="Tahoma" w:hAnsi="Tahoma" w:cs="Tahoma"/>
                <w:sz w:val="14"/>
                <w:szCs w:val="14"/>
                <w:lang w:eastAsia="hr-HR"/>
              </w:rPr>
              <w:t xml:space="preserve"> </w:t>
            </w:r>
            <w:r w:rsidRPr="00E84E3B">
              <w:rPr>
                <w:rFonts w:ascii="Tahoma" w:hAnsi="Tahoma" w:cs="Tahoma"/>
                <w:sz w:val="14"/>
                <w:szCs w:val="14"/>
                <w:lang w:eastAsia="hr-HR"/>
              </w:rPr>
              <w:t xml:space="preserve">Kako bi identificirao </w:t>
            </w:r>
            <w:r w:rsidR="00A3363B" w:rsidRPr="00E84E3B">
              <w:rPr>
                <w:rFonts w:ascii="Tahoma" w:hAnsi="Tahoma" w:cs="Tahoma"/>
                <w:sz w:val="14"/>
                <w:szCs w:val="14"/>
                <w:lang w:eastAsia="hr-HR"/>
              </w:rPr>
              <w:t>značajne razlike po pitanju odnosa prema putovanju, Ponuditelj će napraviti segmentiranje temeljem rezultata istraživanja.</w:t>
            </w:r>
          </w:p>
          <w:p w:rsidR="007A7191" w:rsidRPr="00E84E3B" w:rsidRDefault="007A7191" w:rsidP="00E84E3B">
            <w:pPr>
              <w:jc w:val="both"/>
              <w:rPr>
                <w:rFonts w:ascii="Tahoma" w:hAnsi="Tahoma" w:cs="Tahoma"/>
                <w:sz w:val="14"/>
                <w:szCs w:val="14"/>
                <w:lang w:eastAsia="hr-HR"/>
              </w:rPr>
            </w:pPr>
          </w:p>
          <w:p w:rsidR="00256127" w:rsidRPr="00E84E3B" w:rsidRDefault="00256127" w:rsidP="00E84E3B">
            <w:pPr>
              <w:jc w:val="both"/>
              <w:rPr>
                <w:rFonts w:ascii="Tahoma" w:hAnsi="Tahoma" w:cs="Tahoma"/>
                <w:b/>
                <w:sz w:val="14"/>
                <w:szCs w:val="14"/>
                <w:lang w:eastAsia="hr-HR"/>
              </w:rPr>
            </w:pPr>
            <w:r w:rsidRPr="00E84E3B">
              <w:rPr>
                <w:rFonts w:ascii="Tahoma" w:hAnsi="Tahoma" w:cs="Tahoma"/>
                <w:b/>
                <w:sz w:val="14"/>
                <w:szCs w:val="14"/>
                <w:lang w:eastAsia="hr-HR"/>
              </w:rPr>
              <w:t>Upitnik</w:t>
            </w:r>
            <w:r w:rsidR="007A7191" w:rsidRPr="00E84E3B">
              <w:rPr>
                <w:rFonts w:ascii="Tahoma" w:hAnsi="Tahoma" w:cs="Tahoma"/>
                <w:b/>
                <w:sz w:val="14"/>
                <w:szCs w:val="14"/>
                <w:lang w:eastAsia="hr-HR"/>
              </w:rPr>
              <w:t>:</w:t>
            </w:r>
          </w:p>
          <w:p w:rsidR="00256127" w:rsidRPr="00E84E3B" w:rsidRDefault="00256127" w:rsidP="00E84E3B">
            <w:pPr>
              <w:jc w:val="both"/>
              <w:rPr>
                <w:rFonts w:ascii="Tahoma" w:hAnsi="Tahoma" w:cs="Tahoma"/>
                <w:sz w:val="14"/>
                <w:szCs w:val="14"/>
                <w:lang w:eastAsia="hr-HR"/>
              </w:rPr>
            </w:pPr>
            <w:r w:rsidRPr="00E84E3B">
              <w:rPr>
                <w:rFonts w:ascii="Tahoma" w:hAnsi="Tahoma" w:cs="Tahoma"/>
                <w:sz w:val="14"/>
                <w:szCs w:val="14"/>
                <w:lang w:eastAsia="hr-HR"/>
              </w:rPr>
              <w:t xml:space="preserve">Naručitelj će na početku projekta dostaviti upitnik za ovo istraživanje. Troškove prijevoda upitnika će </w:t>
            </w:r>
            <w:r w:rsidR="00386BEF" w:rsidRPr="00E84E3B">
              <w:rPr>
                <w:rFonts w:ascii="Tahoma" w:hAnsi="Tahoma" w:cs="Tahoma"/>
                <w:sz w:val="14"/>
                <w:szCs w:val="14"/>
                <w:lang w:eastAsia="hr-HR"/>
              </w:rPr>
              <w:t>u cijelosti pokriti Ponuditelj.</w:t>
            </w:r>
          </w:p>
        </w:tc>
        <w:tc>
          <w:tcPr>
            <w:tcW w:w="1421" w:type="dxa"/>
            <w:vAlign w:val="center"/>
          </w:tcPr>
          <w:p w:rsidR="00596593" w:rsidRPr="00E84E3B" w:rsidRDefault="00596593" w:rsidP="00E84E3B">
            <w:pPr>
              <w:ind w:left="33"/>
              <w:rPr>
                <w:rFonts w:ascii="Tahoma" w:hAnsi="Tahoma" w:cs="Tahoma"/>
                <w:sz w:val="18"/>
                <w:szCs w:val="20"/>
                <w:lang w:eastAsia="hr-HR"/>
              </w:rPr>
            </w:pPr>
          </w:p>
          <w:p w:rsidR="00E0168D" w:rsidRPr="00E84E3B" w:rsidRDefault="00E0168D" w:rsidP="00E84E3B">
            <w:pPr>
              <w:ind w:left="33"/>
              <w:jc w:val="center"/>
              <w:rPr>
                <w:rFonts w:ascii="Tahoma" w:hAnsi="Tahoma" w:cs="Tahoma"/>
                <w:sz w:val="18"/>
                <w:szCs w:val="20"/>
                <w:lang w:eastAsia="hr-HR"/>
              </w:rPr>
            </w:pPr>
            <w:r w:rsidRPr="00E84E3B">
              <w:rPr>
                <w:rFonts w:ascii="Tahoma" w:hAnsi="Tahoma" w:cs="Tahoma"/>
                <w:sz w:val="18"/>
                <w:szCs w:val="20"/>
                <w:lang w:eastAsia="hr-HR"/>
              </w:rPr>
              <w:t>(30 dana od datuma potpisivanja ugovora)</w:t>
            </w:r>
          </w:p>
        </w:tc>
      </w:tr>
      <w:tr w:rsidR="00596593" w:rsidRPr="00E84E3B" w:rsidTr="00D172AE">
        <w:trPr>
          <w:trHeight w:val="268"/>
        </w:trPr>
        <w:tc>
          <w:tcPr>
            <w:tcW w:w="993" w:type="dxa"/>
            <w:shd w:val="clear" w:color="auto" w:fill="FFFFFF" w:themeFill="background1"/>
            <w:vAlign w:val="center"/>
          </w:tcPr>
          <w:p w:rsidR="00E0168D" w:rsidRPr="00E84E3B" w:rsidRDefault="00E0168D" w:rsidP="00E84E3B">
            <w:pPr>
              <w:ind w:left="33"/>
              <w:jc w:val="center"/>
              <w:rPr>
                <w:rFonts w:ascii="Tahoma" w:hAnsi="Tahoma" w:cs="Tahoma"/>
                <w:b/>
                <w:sz w:val="16"/>
                <w:szCs w:val="20"/>
                <w:lang w:eastAsia="hr-HR"/>
              </w:rPr>
            </w:pPr>
            <w:r w:rsidRPr="00E84E3B">
              <w:rPr>
                <w:rFonts w:ascii="Tahoma" w:hAnsi="Tahoma" w:cs="Tahoma"/>
                <w:b/>
                <w:sz w:val="16"/>
                <w:szCs w:val="20"/>
                <w:lang w:eastAsia="hr-HR"/>
              </w:rPr>
              <w:t>Zadatak 5</w:t>
            </w:r>
          </w:p>
        </w:tc>
        <w:tc>
          <w:tcPr>
            <w:tcW w:w="1701" w:type="dxa"/>
            <w:shd w:val="clear" w:color="auto" w:fill="auto"/>
            <w:vAlign w:val="center"/>
          </w:tcPr>
          <w:p w:rsidR="00F82934" w:rsidRPr="00E84E3B" w:rsidRDefault="00F82934" w:rsidP="00E84E3B">
            <w:pPr>
              <w:ind w:left="34"/>
              <w:jc w:val="center"/>
              <w:rPr>
                <w:rFonts w:ascii="Tahoma" w:hAnsi="Tahoma" w:cs="Tahoma"/>
                <w:b/>
                <w:sz w:val="16"/>
                <w:szCs w:val="20"/>
              </w:rPr>
            </w:pPr>
          </w:p>
          <w:p w:rsidR="00E0168D" w:rsidRPr="00E84E3B" w:rsidRDefault="00302AF4" w:rsidP="00E84E3B">
            <w:pPr>
              <w:ind w:left="34"/>
              <w:jc w:val="center"/>
              <w:rPr>
                <w:rFonts w:ascii="Tahoma" w:hAnsi="Tahoma" w:cs="Tahoma"/>
                <w:b/>
                <w:sz w:val="16"/>
                <w:szCs w:val="20"/>
                <w:lang w:eastAsia="hr-HR"/>
              </w:rPr>
            </w:pPr>
            <w:r w:rsidRPr="00E84E3B">
              <w:rPr>
                <w:rFonts w:ascii="Tahoma" w:hAnsi="Tahoma" w:cs="Tahoma"/>
                <w:b/>
                <w:sz w:val="16"/>
                <w:szCs w:val="20"/>
              </w:rPr>
              <w:t xml:space="preserve">Istraživanje tržišta 5: </w:t>
            </w:r>
            <w:r w:rsidR="0027108C" w:rsidRPr="00E84E3B">
              <w:rPr>
                <w:rFonts w:ascii="Tahoma" w:hAnsi="Tahoma" w:cs="Tahoma"/>
                <w:b/>
                <w:sz w:val="16"/>
                <w:szCs w:val="20"/>
              </w:rPr>
              <w:t>Stav i percepcija poslovnog sektora</w:t>
            </w:r>
          </w:p>
        </w:tc>
        <w:tc>
          <w:tcPr>
            <w:tcW w:w="5812" w:type="dxa"/>
            <w:shd w:val="clear" w:color="auto" w:fill="auto"/>
          </w:tcPr>
          <w:p w:rsidR="00256127" w:rsidRPr="00E84E3B" w:rsidRDefault="00256127" w:rsidP="00E84E3B">
            <w:pPr>
              <w:jc w:val="both"/>
              <w:rPr>
                <w:rFonts w:ascii="Tahoma" w:hAnsi="Tahoma" w:cs="Tahoma"/>
                <w:b/>
                <w:sz w:val="14"/>
                <w:szCs w:val="14"/>
                <w:lang w:eastAsia="hr-HR"/>
              </w:rPr>
            </w:pPr>
            <w:r w:rsidRPr="00E84E3B">
              <w:rPr>
                <w:rFonts w:ascii="Tahoma" w:hAnsi="Tahoma" w:cs="Tahoma"/>
                <w:b/>
                <w:sz w:val="14"/>
                <w:szCs w:val="14"/>
                <w:lang w:eastAsia="hr-HR"/>
              </w:rPr>
              <w:t>Cilj zadatka:</w:t>
            </w:r>
          </w:p>
          <w:p w:rsidR="0091646C" w:rsidRPr="00E84E3B" w:rsidRDefault="0091646C" w:rsidP="00E84E3B">
            <w:pPr>
              <w:jc w:val="both"/>
              <w:rPr>
                <w:rFonts w:ascii="Tahoma" w:hAnsi="Tahoma" w:cs="Tahoma"/>
                <w:sz w:val="14"/>
                <w:szCs w:val="14"/>
                <w:lang w:eastAsia="hr-HR"/>
              </w:rPr>
            </w:pPr>
            <w:r w:rsidRPr="00E84E3B">
              <w:rPr>
                <w:rFonts w:ascii="Tahoma" w:hAnsi="Tahoma" w:cs="Tahoma"/>
                <w:sz w:val="14"/>
                <w:szCs w:val="14"/>
                <w:lang w:eastAsia="hr-HR"/>
              </w:rPr>
              <w:t xml:space="preserve">Utvrditi stupanj preporuke za </w:t>
            </w:r>
            <w:r w:rsidR="001A6ACC" w:rsidRPr="00E84E3B">
              <w:rPr>
                <w:rFonts w:ascii="Tahoma" w:hAnsi="Tahoma" w:cs="Tahoma"/>
                <w:sz w:val="14"/>
                <w:szCs w:val="14"/>
                <w:lang w:eastAsia="hr-HR"/>
              </w:rPr>
              <w:t>Hrvatsku</w:t>
            </w:r>
            <w:r w:rsidRPr="00E84E3B">
              <w:rPr>
                <w:rFonts w:ascii="Tahoma" w:hAnsi="Tahoma" w:cs="Tahoma"/>
                <w:sz w:val="14"/>
                <w:szCs w:val="14"/>
                <w:lang w:eastAsia="hr-HR"/>
              </w:rPr>
              <w:t xml:space="preserve"> kao t</w:t>
            </w:r>
            <w:r w:rsidR="007A7191" w:rsidRPr="00E84E3B">
              <w:rPr>
                <w:rFonts w:ascii="Tahoma" w:hAnsi="Tahoma" w:cs="Tahoma"/>
                <w:sz w:val="14"/>
                <w:szCs w:val="14"/>
                <w:lang w:eastAsia="hr-HR"/>
              </w:rPr>
              <w:t xml:space="preserve">urističku </w:t>
            </w:r>
            <w:r w:rsidR="001A6ACC" w:rsidRPr="00E84E3B">
              <w:rPr>
                <w:rFonts w:ascii="Tahoma" w:hAnsi="Tahoma" w:cs="Tahoma"/>
                <w:sz w:val="14"/>
                <w:szCs w:val="14"/>
                <w:lang w:eastAsia="hr-HR"/>
              </w:rPr>
              <w:t>destinaciju</w:t>
            </w:r>
            <w:r w:rsidR="007A7191" w:rsidRPr="00E84E3B">
              <w:rPr>
                <w:rFonts w:ascii="Tahoma" w:hAnsi="Tahoma" w:cs="Tahoma"/>
                <w:sz w:val="14"/>
                <w:szCs w:val="14"/>
                <w:lang w:eastAsia="hr-HR"/>
              </w:rPr>
              <w:t xml:space="preserve"> (općenito i</w:t>
            </w:r>
            <w:r w:rsidRPr="00E84E3B">
              <w:rPr>
                <w:rFonts w:ascii="Tahoma" w:hAnsi="Tahoma" w:cs="Tahoma"/>
                <w:sz w:val="14"/>
                <w:szCs w:val="14"/>
                <w:lang w:eastAsia="hr-HR"/>
              </w:rPr>
              <w:t xml:space="preserve"> za svaki </w:t>
            </w:r>
            <w:r w:rsidR="0037492E" w:rsidRPr="00E84E3B">
              <w:rPr>
                <w:rFonts w:ascii="Tahoma" w:hAnsi="Tahoma" w:cs="Tahoma"/>
                <w:sz w:val="14"/>
                <w:szCs w:val="14"/>
                <w:lang w:eastAsia="hr-HR"/>
              </w:rPr>
              <w:t xml:space="preserve"> </w:t>
            </w:r>
            <w:r w:rsidRPr="00E84E3B">
              <w:rPr>
                <w:rFonts w:ascii="Tahoma" w:hAnsi="Tahoma" w:cs="Tahoma"/>
                <w:sz w:val="14"/>
                <w:szCs w:val="14"/>
                <w:lang w:eastAsia="hr-HR"/>
              </w:rPr>
              <w:t xml:space="preserve">proizvod) i značajke koje su </w:t>
            </w:r>
            <w:r w:rsidR="001A6ACC" w:rsidRPr="00E84E3B">
              <w:rPr>
                <w:rFonts w:ascii="Tahoma" w:hAnsi="Tahoma" w:cs="Tahoma"/>
                <w:sz w:val="14"/>
                <w:szCs w:val="14"/>
                <w:lang w:eastAsia="hr-HR"/>
              </w:rPr>
              <w:t>primijetile</w:t>
            </w:r>
            <w:r w:rsidRPr="00E84E3B">
              <w:rPr>
                <w:rFonts w:ascii="Tahoma" w:hAnsi="Tahoma" w:cs="Tahoma"/>
                <w:sz w:val="14"/>
                <w:szCs w:val="14"/>
                <w:lang w:eastAsia="hr-HR"/>
              </w:rPr>
              <w:t xml:space="preserve"> maloprodajne turističke agencije.</w:t>
            </w:r>
          </w:p>
          <w:p w:rsidR="00CF36DC" w:rsidRPr="00E84E3B" w:rsidRDefault="00CF36DC" w:rsidP="00E84E3B">
            <w:pPr>
              <w:ind w:left="175"/>
              <w:jc w:val="both"/>
              <w:rPr>
                <w:rFonts w:ascii="Tahoma" w:hAnsi="Tahoma" w:cs="Tahoma"/>
                <w:sz w:val="14"/>
                <w:szCs w:val="14"/>
                <w:lang w:eastAsia="hr-HR"/>
              </w:rPr>
            </w:pPr>
          </w:p>
          <w:p w:rsidR="00E0168D" w:rsidRPr="00E84E3B" w:rsidRDefault="00302AF4" w:rsidP="00E84E3B">
            <w:pPr>
              <w:tabs>
                <w:tab w:val="left" w:pos="317"/>
              </w:tabs>
              <w:jc w:val="both"/>
              <w:rPr>
                <w:rFonts w:ascii="Tahoma" w:hAnsi="Tahoma" w:cs="Tahoma"/>
                <w:b/>
                <w:sz w:val="14"/>
                <w:szCs w:val="14"/>
                <w:lang w:eastAsia="hr-HR"/>
              </w:rPr>
            </w:pPr>
            <w:r w:rsidRPr="00E84E3B">
              <w:rPr>
                <w:rFonts w:ascii="Tahoma" w:hAnsi="Tahoma" w:cs="Tahoma"/>
                <w:b/>
                <w:sz w:val="14"/>
                <w:szCs w:val="14"/>
                <w:lang w:eastAsia="hr-HR"/>
              </w:rPr>
              <w:t>Svrha:</w:t>
            </w:r>
          </w:p>
          <w:p w:rsidR="00E0168D" w:rsidRPr="00E84E3B" w:rsidRDefault="00E0168D" w:rsidP="00E84E3B">
            <w:pPr>
              <w:pStyle w:val="ListParagraph"/>
              <w:numPr>
                <w:ilvl w:val="0"/>
                <w:numId w:val="28"/>
              </w:numPr>
              <w:tabs>
                <w:tab w:val="left" w:pos="317"/>
              </w:tabs>
              <w:ind w:left="742" w:hanging="425"/>
              <w:jc w:val="both"/>
              <w:rPr>
                <w:rFonts w:ascii="Tahoma" w:hAnsi="Tahoma" w:cs="Tahoma"/>
                <w:sz w:val="14"/>
                <w:szCs w:val="14"/>
                <w:lang w:eastAsia="hr-HR"/>
              </w:rPr>
            </w:pPr>
            <w:r w:rsidRPr="00E84E3B">
              <w:rPr>
                <w:rFonts w:ascii="Tahoma" w:hAnsi="Tahoma" w:cs="Tahoma"/>
                <w:sz w:val="14"/>
                <w:szCs w:val="14"/>
                <w:lang w:eastAsia="hr-HR"/>
              </w:rPr>
              <w:t>U</w:t>
            </w:r>
            <w:r w:rsidR="007A7191" w:rsidRPr="00E84E3B">
              <w:rPr>
                <w:rFonts w:ascii="Tahoma" w:hAnsi="Tahoma" w:cs="Tahoma"/>
                <w:sz w:val="14"/>
                <w:szCs w:val="14"/>
                <w:lang w:eastAsia="hr-HR"/>
              </w:rPr>
              <w:t>stanoviti stupanj spontane i sug</w:t>
            </w:r>
            <w:r w:rsidRPr="00E84E3B">
              <w:rPr>
                <w:rFonts w:ascii="Tahoma" w:hAnsi="Tahoma" w:cs="Tahoma"/>
                <w:sz w:val="14"/>
                <w:szCs w:val="14"/>
                <w:lang w:eastAsia="hr-HR"/>
              </w:rPr>
              <w:t>erirane preporuke za Hrvatsku kao tu</w:t>
            </w:r>
            <w:r w:rsidR="007A7191" w:rsidRPr="00E84E3B">
              <w:rPr>
                <w:rFonts w:ascii="Tahoma" w:hAnsi="Tahoma" w:cs="Tahoma"/>
                <w:sz w:val="14"/>
                <w:szCs w:val="14"/>
                <w:lang w:eastAsia="hr-HR"/>
              </w:rPr>
              <w:t>rističke destinacije (općenito i</w:t>
            </w:r>
            <w:r w:rsidRPr="00E84E3B">
              <w:rPr>
                <w:rFonts w:ascii="Tahoma" w:hAnsi="Tahoma" w:cs="Tahoma"/>
                <w:sz w:val="14"/>
                <w:szCs w:val="14"/>
                <w:lang w:eastAsia="hr-HR"/>
              </w:rPr>
              <w:t xml:space="preserve"> za svaki proizvod)</w:t>
            </w:r>
          </w:p>
          <w:p w:rsidR="00E0168D" w:rsidRPr="00E84E3B" w:rsidRDefault="00E0168D" w:rsidP="00E84E3B">
            <w:pPr>
              <w:pStyle w:val="ListParagraph"/>
              <w:numPr>
                <w:ilvl w:val="0"/>
                <w:numId w:val="28"/>
              </w:numPr>
              <w:tabs>
                <w:tab w:val="left" w:pos="317"/>
              </w:tabs>
              <w:ind w:left="742" w:hanging="425"/>
              <w:jc w:val="both"/>
              <w:rPr>
                <w:rFonts w:ascii="Tahoma" w:hAnsi="Tahoma" w:cs="Tahoma"/>
                <w:sz w:val="14"/>
                <w:szCs w:val="14"/>
                <w:lang w:eastAsia="hr-HR"/>
              </w:rPr>
            </w:pPr>
            <w:r w:rsidRPr="00E84E3B">
              <w:rPr>
                <w:rFonts w:ascii="Tahoma" w:hAnsi="Tahoma" w:cs="Tahoma"/>
                <w:sz w:val="14"/>
                <w:szCs w:val="14"/>
                <w:lang w:eastAsia="hr-HR"/>
              </w:rPr>
              <w:t>Ustanoviti pozitivne i negativne elemente koje su prenijele maloprodajne turističke agencije (općenito i za svaki proizvod)</w:t>
            </w:r>
          </w:p>
          <w:p w:rsidR="00E0168D" w:rsidRPr="00E84E3B" w:rsidRDefault="00E0168D" w:rsidP="00E84E3B">
            <w:pPr>
              <w:pStyle w:val="ListParagraph"/>
              <w:numPr>
                <w:ilvl w:val="0"/>
                <w:numId w:val="28"/>
              </w:numPr>
              <w:tabs>
                <w:tab w:val="left" w:pos="317"/>
              </w:tabs>
              <w:ind w:left="742" w:hanging="425"/>
              <w:jc w:val="both"/>
              <w:rPr>
                <w:rFonts w:ascii="Tahoma" w:hAnsi="Tahoma" w:cs="Tahoma"/>
                <w:sz w:val="14"/>
                <w:szCs w:val="14"/>
                <w:lang w:eastAsia="hr-HR"/>
              </w:rPr>
            </w:pPr>
            <w:r w:rsidRPr="00E84E3B">
              <w:rPr>
                <w:rFonts w:ascii="Tahoma" w:hAnsi="Tahoma" w:cs="Tahoma"/>
                <w:sz w:val="14"/>
                <w:szCs w:val="14"/>
                <w:lang w:eastAsia="hr-HR"/>
              </w:rPr>
              <w:t xml:space="preserve">Saznati percepciju maloprodajnih putničkih agencija </w:t>
            </w:r>
            <w:r w:rsidR="007E684D" w:rsidRPr="00E84E3B">
              <w:rPr>
                <w:rFonts w:ascii="Tahoma" w:hAnsi="Tahoma" w:cs="Tahoma"/>
                <w:sz w:val="14"/>
                <w:szCs w:val="14"/>
                <w:lang w:eastAsia="hr-HR"/>
              </w:rPr>
              <w:t xml:space="preserve">s obzirom na neke elemente </w:t>
            </w:r>
            <w:r w:rsidR="007A7191" w:rsidRPr="00E84E3B">
              <w:rPr>
                <w:rFonts w:ascii="Tahoma" w:hAnsi="Tahoma" w:cs="Tahoma"/>
                <w:sz w:val="14"/>
                <w:szCs w:val="14"/>
                <w:lang w:eastAsia="hr-HR"/>
              </w:rPr>
              <w:t>hrvatske turističke ponude</w:t>
            </w:r>
          </w:p>
          <w:p w:rsidR="00EA787F" w:rsidRPr="00E84E3B" w:rsidRDefault="00EA787F" w:rsidP="00E84E3B">
            <w:pPr>
              <w:tabs>
                <w:tab w:val="left" w:pos="317"/>
              </w:tabs>
              <w:jc w:val="both"/>
              <w:rPr>
                <w:rFonts w:ascii="Tahoma" w:hAnsi="Tahoma" w:cs="Tahoma"/>
                <w:sz w:val="14"/>
                <w:szCs w:val="14"/>
                <w:lang w:eastAsia="hr-HR"/>
              </w:rPr>
            </w:pPr>
          </w:p>
          <w:p w:rsidR="00EA787F" w:rsidRPr="00E84E3B" w:rsidRDefault="007A7191" w:rsidP="00E84E3B">
            <w:pPr>
              <w:tabs>
                <w:tab w:val="left" w:pos="317"/>
              </w:tabs>
              <w:jc w:val="both"/>
              <w:rPr>
                <w:rFonts w:ascii="Tahoma" w:hAnsi="Tahoma" w:cs="Tahoma"/>
                <w:b/>
                <w:sz w:val="14"/>
                <w:szCs w:val="14"/>
                <w:lang w:eastAsia="hr-HR"/>
              </w:rPr>
            </w:pPr>
            <w:r w:rsidRPr="00E84E3B">
              <w:rPr>
                <w:rFonts w:ascii="Tahoma" w:hAnsi="Tahoma" w:cs="Tahoma"/>
                <w:b/>
                <w:sz w:val="14"/>
                <w:szCs w:val="14"/>
                <w:lang w:eastAsia="hr-HR"/>
              </w:rPr>
              <w:t>Uzorak</w:t>
            </w:r>
            <w:r w:rsidR="00EA787F" w:rsidRPr="00E84E3B">
              <w:rPr>
                <w:rFonts w:ascii="Tahoma" w:hAnsi="Tahoma" w:cs="Tahoma"/>
                <w:b/>
                <w:sz w:val="14"/>
                <w:szCs w:val="14"/>
                <w:lang w:eastAsia="hr-HR"/>
              </w:rPr>
              <w:t>:</w:t>
            </w:r>
          </w:p>
          <w:p w:rsidR="00EA787F" w:rsidRPr="00E84E3B" w:rsidRDefault="00EA787F" w:rsidP="00E84E3B">
            <w:pPr>
              <w:tabs>
                <w:tab w:val="left" w:pos="317"/>
              </w:tabs>
              <w:jc w:val="both"/>
              <w:rPr>
                <w:rFonts w:ascii="Tahoma" w:hAnsi="Tahoma" w:cs="Tahoma"/>
                <w:sz w:val="14"/>
                <w:szCs w:val="14"/>
                <w:lang w:eastAsia="hr-HR"/>
              </w:rPr>
            </w:pPr>
            <w:r w:rsidRPr="00E84E3B">
              <w:rPr>
                <w:rFonts w:ascii="Tahoma" w:hAnsi="Tahoma" w:cs="Tahoma"/>
                <w:sz w:val="14"/>
                <w:szCs w:val="14"/>
                <w:lang w:eastAsia="hr-HR"/>
              </w:rPr>
              <w:t>Putničke agencije koje:</w:t>
            </w:r>
          </w:p>
          <w:p w:rsidR="00EA787F" w:rsidRPr="00E84E3B" w:rsidRDefault="00EA787F" w:rsidP="00E84E3B">
            <w:pPr>
              <w:pStyle w:val="ListParagraph"/>
              <w:numPr>
                <w:ilvl w:val="0"/>
                <w:numId w:val="29"/>
              </w:numPr>
              <w:tabs>
                <w:tab w:val="left" w:pos="317"/>
              </w:tabs>
              <w:ind w:left="1037"/>
              <w:jc w:val="both"/>
              <w:rPr>
                <w:rFonts w:ascii="Tahoma" w:hAnsi="Tahoma" w:cs="Tahoma"/>
                <w:sz w:val="14"/>
                <w:szCs w:val="14"/>
                <w:lang w:eastAsia="hr-HR"/>
              </w:rPr>
            </w:pPr>
            <w:r w:rsidRPr="00E84E3B">
              <w:rPr>
                <w:rFonts w:ascii="Tahoma" w:hAnsi="Tahoma" w:cs="Tahoma"/>
                <w:sz w:val="14"/>
                <w:szCs w:val="14"/>
                <w:lang w:eastAsia="hr-HR"/>
              </w:rPr>
              <w:t>Se nalaze u 2-5 najvećih gradova u zemlji</w:t>
            </w:r>
          </w:p>
          <w:p w:rsidR="00EA787F" w:rsidRPr="00E84E3B" w:rsidRDefault="00994E28" w:rsidP="00E84E3B">
            <w:pPr>
              <w:pStyle w:val="ListParagraph"/>
              <w:numPr>
                <w:ilvl w:val="0"/>
                <w:numId w:val="29"/>
              </w:numPr>
              <w:tabs>
                <w:tab w:val="left" w:pos="317"/>
              </w:tabs>
              <w:ind w:left="1037"/>
              <w:jc w:val="both"/>
              <w:rPr>
                <w:rFonts w:ascii="Tahoma" w:hAnsi="Tahoma" w:cs="Tahoma"/>
                <w:sz w:val="14"/>
                <w:szCs w:val="14"/>
                <w:lang w:eastAsia="hr-HR"/>
              </w:rPr>
            </w:pPr>
            <w:r w:rsidRPr="00E84E3B">
              <w:rPr>
                <w:rFonts w:ascii="Tahoma" w:hAnsi="Tahoma" w:cs="Tahoma"/>
                <w:sz w:val="14"/>
                <w:szCs w:val="14"/>
                <w:lang w:eastAsia="hr-HR"/>
              </w:rPr>
              <w:t>Pripadaju barem 5 različitih kompanija</w:t>
            </w:r>
          </w:p>
          <w:p w:rsidR="00994E28" w:rsidRPr="00E84E3B" w:rsidRDefault="00994E28" w:rsidP="00E84E3B">
            <w:pPr>
              <w:pStyle w:val="ListParagraph"/>
              <w:numPr>
                <w:ilvl w:val="0"/>
                <w:numId w:val="29"/>
              </w:numPr>
              <w:tabs>
                <w:tab w:val="left" w:pos="317"/>
              </w:tabs>
              <w:ind w:left="1037"/>
              <w:jc w:val="both"/>
              <w:rPr>
                <w:rFonts w:ascii="Tahoma" w:hAnsi="Tahoma" w:cs="Tahoma"/>
                <w:sz w:val="14"/>
                <w:szCs w:val="14"/>
                <w:lang w:eastAsia="hr-HR"/>
              </w:rPr>
            </w:pPr>
            <w:r w:rsidRPr="00E84E3B">
              <w:rPr>
                <w:rFonts w:ascii="Tahoma" w:hAnsi="Tahoma" w:cs="Tahoma"/>
                <w:sz w:val="14"/>
                <w:szCs w:val="14"/>
                <w:lang w:eastAsia="hr-HR"/>
              </w:rPr>
              <w:t>Prodaju jedan ili više sljedećih proizvoda:</w:t>
            </w:r>
          </w:p>
          <w:p w:rsidR="00994E28" w:rsidRPr="00E84E3B" w:rsidRDefault="00994E28" w:rsidP="00E84E3B">
            <w:pPr>
              <w:pStyle w:val="ListParagraph"/>
              <w:numPr>
                <w:ilvl w:val="0"/>
                <w:numId w:val="30"/>
              </w:numPr>
              <w:tabs>
                <w:tab w:val="left" w:pos="317"/>
              </w:tabs>
              <w:jc w:val="both"/>
              <w:rPr>
                <w:rFonts w:ascii="Tahoma" w:hAnsi="Tahoma" w:cs="Tahoma"/>
                <w:sz w:val="14"/>
                <w:szCs w:val="14"/>
                <w:lang w:eastAsia="hr-HR"/>
              </w:rPr>
            </w:pPr>
            <w:r w:rsidRPr="00E84E3B">
              <w:rPr>
                <w:rFonts w:ascii="Tahoma" w:hAnsi="Tahoma" w:cs="Tahoma"/>
                <w:sz w:val="14"/>
                <w:szCs w:val="14"/>
                <w:lang w:eastAsia="hr-HR"/>
              </w:rPr>
              <w:t>Sunce i plaža</w:t>
            </w:r>
          </w:p>
          <w:p w:rsidR="00994E28" w:rsidRPr="00E84E3B" w:rsidRDefault="00994E28" w:rsidP="00E84E3B">
            <w:pPr>
              <w:pStyle w:val="ListParagraph"/>
              <w:numPr>
                <w:ilvl w:val="0"/>
                <w:numId w:val="30"/>
              </w:numPr>
              <w:tabs>
                <w:tab w:val="left" w:pos="317"/>
              </w:tabs>
              <w:jc w:val="both"/>
              <w:rPr>
                <w:rFonts w:ascii="Tahoma" w:hAnsi="Tahoma" w:cs="Tahoma"/>
                <w:sz w:val="14"/>
                <w:szCs w:val="14"/>
                <w:lang w:eastAsia="hr-HR"/>
              </w:rPr>
            </w:pPr>
            <w:r w:rsidRPr="00E84E3B">
              <w:rPr>
                <w:rFonts w:ascii="Tahoma" w:hAnsi="Tahoma" w:cs="Tahoma"/>
                <w:sz w:val="14"/>
                <w:szCs w:val="14"/>
                <w:lang w:eastAsia="hr-HR"/>
              </w:rPr>
              <w:t xml:space="preserve">Itinereri/ </w:t>
            </w:r>
            <w:proofErr w:type="spellStart"/>
            <w:r w:rsidR="007A7191" w:rsidRPr="00E84E3B">
              <w:rPr>
                <w:rFonts w:ascii="Tahoma" w:hAnsi="Tahoma" w:cs="Tahoma"/>
                <w:sz w:val="14"/>
                <w:szCs w:val="14"/>
                <w:lang w:eastAsia="hr-HR"/>
              </w:rPr>
              <w:t>touring</w:t>
            </w:r>
            <w:proofErr w:type="spellEnd"/>
          </w:p>
          <w:p w:rsidR="00994E28" w:rsidRPr="00E84E3B" w:rsidRDefault="00994E28" w:rsidP="00E84E3B">
            <w:pPr>
              <w:pStyle w:val="ListParagraph"/>
              <w:numPr>
                <w:ilvl w:val="0"/>
                <w:numId w:val="30"/>
              </w:numPr>
              <w:tabs>
                <w:tab w:val="left" w:pos="317"/>
              </w:tabs>
              <w:jc w:val="both"/>
              <w:rPr>
                <w:rFonts w:ascii="Tahoma" w:hAnsi="Tahoma" w:cs="Tahoma"/>
                <w:sz w:val="14"/>
                <w:szCs w:val="14"/>
                <w:lang w:eastAsia="hr-HR"/>
              </w:rPr>
            </w:pPr>
            <w:r w:rsidRPr="00E84E3B">
              <w:rPr>
                <w:rFonts w:ascii="Tahoma" w:hAnsi="Tahoma" w:cs="Tahoma"/>
                <w:sz w:val="14"/>
                <w:szCs w:val="14"/>
                <w:lang w:eastAsia="hr-HR"/>
              </w:rPr>
              <w:t>Kulturni turizam</w:t>
            </w:r>
          </w:p>
          <w:p w:rsidR="00994E28" w:rsidRPr="00E84E3B" w:rsidRDefault="007A7191" w:rsidP="00E84E3B">
            <w:pPr>
              <w:pStyle w:val="ListParagraph"/>
              <w:numPr>
                <w:ilvl w:val="0"/>
                <w:numId w:val="30"/>
              </w:numPr>
              <w:tabs>
                <w:tab w:val="left" w:pos="317"/>
              </w:tabs>
              <w:jc w:val="both"/>
              <w:rPr>
                <w:rFonts w:ascii="Tahoma" w:hAnsi="Tahoma" w:cs="Tahoma"/>
                <w:sz w:val="14"/>
                <w:szCs w:val="14"/>
                <w:lang w:eastAsia="hr-HR"/>
              </w:rPr>
            </w:pPr>
            <w:r w:rsidRPr="00E84E3B">
              <w:rPr>
                <w:rFonts w:ascii="Tahoma" w:hAnsi="Tahoma" w:cs="Tahoma"/>
                <w:sz w:val="14"/>
                <w:szCs w:val="14"/>
                <w:lang w:eastAsia="hr-HR"/>
              </w:rPr>
              <w:t>Kontinentalni turizam/</w:t>
            </w:r>
            <w:r w:rsidR="00994E28" w:rsidRPr="00E84E3B">
              <w:rPr>
                <w:rFonts w:ascii="Tahoma" w:hAnsi="Tahoma" w:cs="Tahoma"/>
                <w:sz w:val="14"/>
                <w:szCs w:val="14"/>
                <w:lang w:eastAsia="hr-HR"/>
              </w:rPr>
              <w:t>ruralna područja</w:t>
            </w:r>
          </w:p>
          <w:p w:rsidR="00994E28" w:rsidRPr="00E84E3B" w:rsidRDefault="00994E28" w:rsidP="00E84E3B">
            <w:pPr>
              <w:pStyle w:val="ListParagraph"/>
              <w:numPr>
                <w:ilvl w:val="0"/>
                <w:numId w:val="30"/>
              </w:numPr>
              <w:tabs>
                <w:tab w:val="left" w:pos="317"/>
              </w:tabs>
              <w:jc w:val="both"/>
              <w:rPr>
                <w:rFonts w:ascii="Tahoma" w:hAnsi="Tahoma" w:cs="Tahoma"/>
                <w:sz w:val="14"/>
                <w:szCs w:val="14"/>
                <w:lang w:eastAsia="hr-HR"/>
              </w:rPr>
            </w:pPr>
            <w:r w:rsidRPr="00E84E3B">
              <w:rPr>
                <w:rFonts w:ascii="Tahoma" w:hAnsi="Tahoma" w:cs="Tahoma"/>
                <w:sz w:val="14"/>
                <w:szCs w:val="14"/>
                <w:lang w:eastAsia="hr-HR"/>
              </w:rPr>
              <w:t>Nautički turizam</w:t>
            </w:r>
          </w:p>
          <w:p w:rsidR="00994E28" w:rsidRPr="00E84E3B" w:rsidRDefault="00994E28" w:rsidP="00E84E3B">
            <w:pPr>
              <w:pStyle w:val="ListParagraph"/>
              <w:numPr>
                <w:ilvl w:val="0"/>
                <w:numId w:val="30"/>
              </w:numPr>
              <w:tabs>
                <w:tab w:val="left" w:pos="317"/>
              </w:tabs>
              <w:jc w:val="both"/>
              <w:rPr>
                <w:rFonts w:ascii="Tahoma" w:hAnsi="Tahoma" w:cs="Tahoma"/>
                <w:sz w:val="14"/>
                <w:szCs w:val="14"/>
                <w:lang w:eastAsia="hr-HR"/>
              </w:rPr>
            </w:pPr>
            <w:r w:rsidRPr="00E84E3B">
              <w:rPr>
                <w:rFonts w:ascii="Tahoma" w:hAnsi="Tahoma" w:cs="Tahoma"/>
                <w:sz w:val="14"/>
                <w:szCs w:val="14"/>
                <w:lang w:eastAsia="hr-HR"/>
              </w:rPr>
              <w:t>Eno-gastronomija/ hrana i vino</w:t>
            </w:r>
          </w:p>
          <w:p w:rsidR="00994E28" w:rsidRPr="00E84E3B" w:rsidRDefault="007A7191" w:rsidP="00E84E3B">
            <w:pPr>
              <w:pStyle w:val="ListParagraph"/>
              <w:numPr>
                <w:ilvl w:val="0"/>
                <w:numId w:val="30"/>
              </w:numPr>
              <w:tabs>
                <w:tab w:val="left" w:pos="317"/>
              </w:tabs>
              <w:jc w:val="both"/>
              <w:rPr>
                <w:rFonts w:ascii="Tahoma" w:hAnsi="Tahoma" w:cs="Tahoma"/>
                <w:sz w:val="14"/>
                <w:szCs w:val="14"/>
                <w:lang w:eastAsia="hr-HR"/>
              </w:rPr>
            </w:pPr>
            <w:r w:rsidRPr="00E84E3B">
              <w:rPr>
                <w:rFonts w:ascii="Tahoma" w:hAnsi="Tahoma" w:cs="Tahoma"/>
                <w:sz w:val="14"/>
                <w:szCs w:val="14"/>
                <w:lang w:eastAsia="hr-HR"/>
              </w:rPr>
              <w:t>Zdravstveni turizam i</w:t>
            </w:r>
            <w:r w:rsidR="00994E28" w:rsidRPr="00E84E3B">
              <w:rPr>
                <w:rFonts w:ascii="Tahoma" w:hAnsi="Tahoma" w:cs="Tahoma"/>
                <w:sz w:val="14"/>
                <w:szCs w:val="14"/>
                <w:lang w:eastAsia="hr-HR"/>
              </w:rPr>
              <w:t xml:space="preserve"> wellness</w:t>
            </w:r>
          </w:p>
          <w:p w:rsidR="00994E28" w:rsidRPr="00E84E3B" w:rsidRDefault="00994E28" w:rsidP="00E84E3B">
            <w:pPr>
              <w:pStyle w:val="ListParagraph"/>
              <w:numPr>
                <w:ilvl w:val="0"/>
                <w:numId w:val="30"/>
              </w:numPr>
              <w:tabs>
                <w:tab w:val="left" w:pos="317"/>
              </w:tabs>
              <w:jc w:val="both"/>
              <w:rPr>
                <w:rFonts w:ascii="Tahoma" w:hAnsi="Tahoma" w:cs="Tahoma"/>
                <w:sz w:val="14"/>
                <w:szCs w:val="14"/>
                <w:lang w:eastAsia="hr-HR"/>
              </w:rPr>
            </w:pPr>
            <w:r w:rsidRPr="00E84E3B">
              <w:rPr>
                <w:rFonts w:ascii="Tahoma" w:hAnsi="Tahoma" w:cs="Tahoma"/>
                <w:sz w:val="14"/>
                <w:szCs w:val="14"/>
                <w:lang w:eastAsia="hr-HR"/>
              </w:rPr>
              <w:t xml:space="preserve">Biciklistički turizam </w:t>
            </w:r>
          </w:p>
          <w:p w:rsidR="00994E28" w:rsidRPr="00E84E3B" w:rsidRDefault="00994E28" w:rsidP="00E84E3B">
            <w:pPr>
              <w:jc w:val="both"/>
              <w:rPr>
                <w:rFonts w:ascii="Tahoma" w:hAnsi="Tahoma" w:cs="Tahoma"/>
                <w:sz w:val="14"/>
                <w:szCs w:val="14"/>
                <w:lang w:eastAsia="hr-HR"/>
              </w:rPr>
            </w:pPr>
          </w:p>
          <w:p w:rsidR="00994E28" w:rsidRPr="00E84E3B" w:rsidRDefault="00994E28" w:rsidP="00E84E3B">
            <w:pPr>
              <w:jc w:val="both"/>
              <w:rPr>
                <w:rFonts w:ascii="Tahoma" w:hAnsi="Tahoma" w:cs="Tahoma"/>
                <w:b/>
                <w:sz w:val="14"/>
                <w:szCs w:val="14"/>
                <w:lang w:eastAsia="hr-HR"/>
              </w:rPr>
            </w:pPr>
            <w:r w:rsidRPr="00E84E3B">
              <w:rPr>
                <w:rFonts w:ascii="Tahoma" w:hAnsi="Tahoma" w:cs="Tahoma"/>
                <w:b/>
                <w:sz w:val="14"/>
                <w:szCs w:val="14"/>
                <w:lang w:eastAsia="hr-HR"/>
              </w:rPr>
              <w:t>Metoda dobivanja podataka:</w:t>
            </w:r>
          </w:p>
          <w:p w:rsidR="00994E28" w:rsidRPr="00E84E3B" w:rsidRDefault="00302AF4" w:rsidP="00E84E3B">
            <w:pPr>
              <w:jc w:val="both"/>
              <w:rPr>
                <w:rFonts w:ascii="Tahoma" w:hAnsi="Tahoma" w:cs="Tahoma"/>
                <w:sz w:val="14"/>
                <w:szCs w:val="14"/>
                <w:lang w:eastAsia="hr-HR"/>
              </w:rPr>
            </w:pPr>
            <w:r w:rsidRPr="00E84E3B">
              <w:rPr>
                <w:rFonts w:ascii="Tahoma" w:hAnsi="Tahoma" w:cs="Tahoma"/>
                <w:sz w:val="14"/>
                <w:szCs w:val="14"/>
                <w:lang w:eastAsia="hr-HR"/>
              </w:rPr>
              <w:t>Tajni kupac (</w:t>
            </w:r>
            <w:proofErr w:type="spellStart"/>
            <w:r w:rsidR="002C3678" w:rsidRPr="00E84E3B">
              <w:rPr>
                <w:rFonts w:ascii="Tahoma" w:hAnsi="Tahoma" w:cs="Tahoma"/>
                <w:sz w:val="14"/>
                <w:szCs w:val="14"/>
                <w:lang w:eastAsia="hr-HR"/>
              </w:rPr>
              <w:t>My</w:t>
            </w:r>
            <w:r w:rsidR="00994E28" w:rsidRPr="00E84E3B">
              <w:rPr>
                <w:rFonts w:ascii="Tahoma" w:hAnsi="Tahoma" w:cs="Tahoma"/>
                <w:sz w:val="14"/>
                <w:szCs w:val="14"/>
                <w:lang w:eastAsia="hr-HR"/>
              </w:rPr>
              <w:t>stery</w:t>
            </w:r>
            <w:proofErr w:type="spellEnd"/>
            <w:r w:rsidR="00994E28" w:rsidRPr="00E84E3B">
              <w:rPr>
                <w:rFonts w:ascii="Tahoma" w:hAnsi="Tahoma" w:cs="Tahoma"/>
                <w:sz w:val="14"/>
                <w:szCs w:val="14"/>
                <w:lang w:eastAsia="hr-HR"/>
              </w:rPr>
              <w:t xml:space="preserve"> </w:t>
            </w:r>
            <w:proofErr w:type="spellStart"/>
            <w:r w:rsidR="00994E28" w:rsidRPr="00E84E3B">
              <w:rPr>
                <w:rFonts w:ascii="Tahoma" w:hAnsi="Tahoma" w:cs="Tahoma"/>
                <w:sz w:val="14"/>
                <w:szCs w:val="14"/>
                <w:lang w:eastAsia="hr-HR"/>
              </w:rPr>
              <w:t>shopping</w:t>
            </w:r>
            <w:proofErr w:type="spellEnd"/>
            <w:r w:rsidRPr="00E84E3B">
              <w:rPr>
                <w:rFonts w:ascii="Tahoma" w:hAnsi="Tahoma" w:cs="Tahoma"/>
                <w:sz w:val="14"/>
                <w:szCs w:val="14"/>
                <w:lang w:eastAsia="hr-HR"/>
              </w:rPr>
              <w:t>)</w:t>
            </w:r>
          </w:p>
          <w:p w:rsidR="00627B31" w:rsidRPr="00E84E3B" w:rsidRDefault="00627B31" w:rsidP="00E84E3B">
            <w:pPr>
              <w:tabs>
                <w:tab w:val="left" w:pos="317"/>
              </w:tabs>
              <w:jc w:val="both"/>
              <w:rPr>
                <w:rFonts w:ascii="Tahoma" w:hAnsi="Tahoma" w:cs="Tahoma"/>
                <w:sz w:val="14"/>
                <w:szCs w:val="14"/>
                <w:lang w:eastAsia="hr-HR"/>
              </w:rPr>
            </w:pPr>
          </w:p>
          <w:p w:rsidR="00627B31" w:rsidRPr="00E84E3B" w:rsidRDefault="00627B31" w:rsidP="00E84E3B">
            <w:pPr>
              <w:tabs>
                <w:tab w:val="left" w:pos="317"/>
              </w:tabs>
              <w:jc w:val="both"/>
              <w:rPr>
                <w:rFonts w:ascii="Tahoma" w:hAnsi="Tahoma" w:cs="Tahoma"/>
                <w:b/>
                <w:sz w:val="14"/>
                <w:szCs w:val="14"/>
                <w:lang w:eastAsia="hr-HR"/>
              </w:rPr>
            </w:pPr>
            <w:r w:rsidRPr="00E84E3B">
              <w:rPr>
                <w:rFonts w:ascii="Tahoma" w:hAnsi="Tahoma" w:cs="Tahoma"/>
                <w:b/>
                <w:sz w:val="14"/>
                <w:szCs w:val="14"/>
                <w:lang w:eastAsia="hr-HR"/>
              </w:rPr>
              <w:t>Uzorak</w:t>
            </w:r>
          </w:p>
          <w:p w:rsidR="00627B31" w:rsidRPr="00E84E3B" w:rsidRDefault="00627B31" w:rsidP="00E84E3B">
            <w:pPr>
              <w:tabs>
                <w:tab w:val="left" w:pos="317"/>
              </w:tabs>
              <w:jc w:val="both"/>
              <w:rPr>
                <w:rFonts w:ascii="Tahoma" w:hAnsi="Tahoma" w:cs="Tahoma"/>
                <w:sz w:val="14"/>
                <w:szCs w:val="14"/>
                <w:lang w:eastAsia="hr-HR"/>
              </w:rPr>
            </w:pPr>
            <w:r w:rsidRPr="00E84E3B">
              <w:rPr>
                <w:rFonts w:ascii="Tahoma" w:hAnsi="Tahoma" w:cs="Tahoma"/>
                <w:sz w:val="14"/>
                <w:szCs w:val="14"/>
                <w:lang w:eastAsia="hr-HR"/>
              </w:rPr>
              <w:t xml:space="preserve">Minimalna veličina traženog uzorka za svako </w:t>
            </w:r>
            <w:r w:rsidR="00740625" w:rsidRPr="00E84E3B">
              <w:rPr>
                <w:rFonts w:ascii="Tahoma" w:hAnsi="Tahoma" w:cs="Tahoma"/>
                <w:sz w:val="14"/>
                <w:szCs w:val="14"/>
                <w:lang w:eastAsia="hr-HR"/>
              </w:rPr>
              <w:t>emitivno</w:t>
            </w:r>
            <w:r w:rsidRPr="00E84E3B">
              <w:rPr>
                <w:rFonts w:ascii="Tahoma" w:hAnsi="Tahoma" w:cs="Tahoma"/>
                <w:sz w:val="14"/>
                <w:szCs w:val="14"/>
                <w:lang w:eastAsia="hr-HR"/>
              </w:rPr>
              <w:t xml:space="preserve"> tržište za ovo istraživanje je: </w:t>
            </w:r>
          </w:p>
          <w:p w:rsidR="00627B31" w:rsidRPr="00E84E3B" w:rsidRDefault="00627B31" w:rsidP="00E84E3B">
            <w:pPr>
              <w:pStyle w:val="ListParagraph"/>
              <w:numPr>
                <w:ilvl w:val="0"/>
                <w:numId w:val="31"/>
              </w:numPr>
              <w:tabs>
                <w:tab w:val="left" w:pos="317"/>
              </w:tabs>
              <w:jc w:val="both"/>
              <w:rPr>
                <w:rFonts w:ascii="Tahoma" w:hAnsi="Tahoma" w:cs="Tahoma"/>
                <w:sz w:val="14"/>
                <w:szCs w:val="14"/>
                <w:lang w:eastAsia="hr-HR"/>
              </w:rPr>
            </w:pPr>
            <w:r w:rsidRPr="00E84E3B">
              <w:rPr>
                <w:rFonts w:ascii="Tahoma" w:hAnsi="Tahoma" w:cs="Tahoma"/>
                <w:sz w:val="14"/>
                <w:szCs w:val="14"/>
                <w:lang w:eastAsia="hr-HR"/>
              </w:rPr>
              <w:t>Njemačka: 1</w:t>
            </w:r>
            <w:r w:rsidR="007A7191" w:rsidRPr="00E84E3B">
              <w:rPr>
                <w:rFonts w:ascii="Tahoma" w:hAnsi="Tahoma" w:cs="Tahoma"/>
                <w:sz w:val="14"/>
                <w:szCs w:val="14"/>
                <w:lang w:eastAsia="hr-HR"/>
              </w:rPr>
              <w:t>2</w:t>
            </w:r>
          </w:p>
          <w:p w:rsidR="00627B31" w:rsidRPr="00E84E3B" w:rsidRDefault="00627B31" w:rsidP="00E84E3B">
            <w:pPr>
              <w:pStyle w:val="ListParagraph"/>
              <w:numPr>
                <w:ilvl w:val="0"/>
                <w:numId w:val="31"/>
              </w:numPr>
              <w:tabs>
                <w:tab w:val="left" w:pos="317"/>
              </w:tabs>
              <w:jc w:val="both"/>
              <w:rPr>
                <w:rFonts w:ascii="Tahoma" w:hAnsi="Tahoma" w:cs="Tahoma"/>
                <w:sz w:val="14"/>
                <w:szCs w:val="14"/>
                <w:lang w:eastAsia="hr-HR"/>
              </w:rPr>
            </w:pPr>
            <w:r w:rsidRPr="00E84E3B">
              <w:rPr>
                <w:rFonts w:ascii="Tahoma" w:hAnsi="Tahoma" w:cs="Tahoma"/>
                <w:sz w:val="14"/>
                <w:szCs w:val="14"/>
                <w:lang w:eastAsia="hr-HR"/>
              </w:rPr>
              <w:t>Ujedinjeno Kraljevstvo: 1</w:t>
            </w:r>
            <w:r w:rsidR="007A7191" w:rsidRPr="00E84E3B">
              <w:rPr>
                <w:rFonts w:ascii="Tahoma" w:hAnsi="Tahoma" w:cs="Tahoma"/>
                <w:sz w:val="14"/>
                <w:szCs w:val="14"/>
                <w:lang w:eastAsia="hr-HR"/>
              </w:rPr>
              <w:t>2</w:t>
            </w:r>
          </w:p>
          <w:p w:rsidR="00627B31" w:rsidRPr="00E84E3B" w:rsidRDefault="007A7191" w:rsidP="00E84E3B">
            <w:pPr>
              <w:pStyle w:val="ListParagraph"/>
              <w:numPr>
                <w:ilvl w:val="0"/>
                <w:numId w:val="31"/>
              </w:numPr>
              <w:tabs>
                <w:tab w:val="left" w:pos="317"/>
              </w:tabs>
              <w:jc w:val="both"/>
              <w:rPr>
                <w:rFonts w:ascii="Tahoma" w:hAnsi="Tahoma" w:cs="Tahoma"/>
                <w:sz w:val="14"/>
                <w:szCs w:val="14"/>
                <w:lang w:eastAsia="hr-HR"/>
              </w:rPr>
            </w:pPr>
            <w:r w:rsidRPr="00E84E3B">
              <w:rPr>
                <w:rFonts w:ascii="Tahoma" w:hAnsi="Tahoma" w:cs="Tahoma"/>
                <w:sz w:val="14"/>
                <w:szCs w:val="14"/>
                <w:lang w:eastAsia="hr-HR"/>
              </w:rPr>
              <w:t>Francuska</w:t>
            </w:r>
            <w:r w:rsidR="00627B31" w:rsidRPr="00E84E3B">
              <w:rPr>
                <w:rFonts w:ascii="Tahoma" w:hAnsi="Tahoma" w:cs="Tahoma"/>
                <w:sz w:val="14"/>
                <w:szCs w:val="14"/>
                <w:lang w:eastAsia="hr-HR"/>
              </w:rPr>
              <w:t>: 1</w:t>
            </w:r>
            <w:r w:rsidRPr="00E84E3B">
              <w:rPr>
                <w:rFonts w:ascii="Tahoma" w:hAnsi="Tahoma" w:cs="Tahoma"/>
                <w:sz w:val="14"/>
                <w:szCs w:val="14"/>
                <w:lang w:eastAsia="hr-HR"/>
              </w:rPr>
              <w:t>2</w:t>
            </w:r>
          </w:p>
          <w:p w:rsidR="007035FE" w:rsidRPr="00E84E3B" w:rsidRDefault="007035FE" w:rsidP="00E84E3B">
            <w:pPr>
              <w:pStyle w:val="ListParagraph"/>
              <w:numPr>
                <w:ilvl w:val="0"/>
                <w:numId w:val="31"/>
              </w:numPr>
              <w:tabs>
                <w:tab w:val="left" w:pos="317"/>
              </w:tabs>
              <w:jc w:val="both"/>
              <w:rPr>
                <w:rFonts w:ascii="Tahoma" w:hAnsi="Tahoma" w:cs="Tahoma"/>
                <w:sz w:val="14"/>
                <w:szCs w:val="14"/>
                <w:lang w:eastAsia="hr-HR"/>
              </w:rPr>
            </w:pPr>
            <w:r w:rsidRPr="00E84E3B">
              <w:rPr>
                <w:rFonts w:ascii="Tahoma" w:hAnsi="Tahoma" w:cs="Tahoma"/>
                <w:sz w:val="14"/>
                <w:szCs w:val="14"/>
                <w:lang w:eastAsia="hr-HR"/>
              </w:rPr>
              <w:t>Rusija</w:t>
            </w:r>
            <w:r w:rsidR="00B8407A" w:rsidRPr="00E84E3B">
              <w:rPr>
                <w:rFonts w:ascii="Tahoma" w:hAnsi="Tahoma" w:cs="Tahoma"/>
                <w:sz w:val="14"/>
                <w:szCs w:val="14"/>
                <w:lang w:eastAsia="hr-HR"/>
              </w:rPr>
              <w:t>: 12</w:t>
            </w:r>
          </w:p>
          <w:p w:rsidR="00186C7A" w:rsidRPr="00E84E3B" w:rsidRDefault="00186C7A" w:rsidP="00E84E3B">
            <w:pPr>
              <w:jc w:val="both"/>
              <w:rPr>
                <w:rFonts w:ascii="Tahoma" w:hAnsi="Tahoma" w:cs="Tahoma"/>
                <w:sz w:val="14"/>
                <w:szCs w:val="14"/>
                <w:lang w:eastAsia="hr-HR"/>
              </w:rPr>
            </w:pPr>
          </w:p>
          <w:p w:rsidR="00186C7A" w:rsidRPr="00E84E3B" w:rsidRDefault="00186C7A" w:rsidP="00E84E3B">
            <w:pPr>
              <w:jc w:val="both"/>
              <w:rPr>
                <w:rFonts w:ascii="Tahoma" w:hAnsi="Tahoma" w:cs="Tahoma"/>
                <w:b/>
                <w:sz w:val="14"/>
                <w:szCs w:val="14"/>
                <w:lang w:eastAsia="hr-HR"/>
              </w:rPr>
            </w:pPr>
            <w:r w:rsidRPr="00E84E3B">
              <w:rPr>
                <w:rFonts w:ascii="Tahoma" w:hAnsi="Tahoma" w:cs="Tahoma"/>
                <w:b/>
                <w:sz w:val="14"/>
                <w:szCs w:val="14"/>
                <w:lang w:eastAsia="hr-HR"/>
              </w:rPr>
              <w:t>Očekivane analize i izvješća:</w:t>
            </w:r>
          </w:p>
          <w:p w:rsidR="00186C7A" w:rsidRPr="00E84E3B" w:rsidRDefault="00186C7A" w:rsidP="00E84E3B">
            <w:pPr>
              <w:jc w:val="both"/>
              <w:rPr>
                <w:rFonts w:ascii="Tahoma" w:hAnsi="Tahoma" w:cs="Tahoma"/>
                <w:sz w:val="14"/>
                <w:szCs w:val="14"/>
                <w:lang w:eastAsia="hr-HR"/>
              </w:rPr>
            </w:pPr>
            <w:r w:rsidRPr="00E84E3B">
              <w:rPr>
                <w:rFonts w:ascii="Tahoma" w:hAnsi="Tahoma" w:cs="Tahoma"/>
                <w:sz w:val="14"/>
                <w:szCs w:val="14"/>
                <w:lang w:eastAsia="hr-HR"/>
              </w:rPr>
              <w:t xml:space="preserve">Transkripti </w:t>
            </w:r>
            <w:r w:rsidR="00302AF4" w:rsidRPr="00E84E3B">
              <w:rPr>
                <w:rFonts w:ascii="Tahoma" w:hAnsi="Tahoma" w:cs="Tahoma"/>
                <w:sz w:val="14"/>
                <w:szCs w:val="14"/>
                <w:lang w:eastAsia="hr-HR"/>
              </w:rPr>
              <w:t>posjeta tajnog kupca (‘</w:t>
            </w:r>
            <w:proofErr w:type="spellStart"/>
            <w:r w:rsidR="00302AF4" w:rsidRPr="00E84E3B">
              <w:rPr>
                <w:rFonts w:ascii="Tahoma" w:hAnsi="Tahoma" w:cs="Tahoma"/>
                <w:sz w:val="14"/>
                <w:szCs w:val="14"/>
                <w:lang w:eastAsia="hr-HR"/>
              </w:rPr>
              <w:t>mistery</w:t>
            </w:r>
            <w:proofErr w:type="spellEnd"/>
            <w:r w:rsidR="00302AF4" w:rsidRPr="00E84E3B">
              <w:rPr>
                <w:rFonts w:ascii="Tahoma" w:hAnsi="Tahoma" w:cs="Tahoma"/>
                <w:sz w:val="14"/>
                <w:szCs w:val="14"/>
                <w:lang w:eastAsia="hr-HR"/>
              </w:rPr>
              <w:t xml:space="preserve"> </w:t>
            </w:r>
            <w:proofErr w:type="spellStart"/>
            <w:r w:rsidR="00302AF4" w:rsidRPr="00E84E3B">
              <w:rPr>
                <w:rFonts w:ascii="Tahoma" w:hAnsi="Tahoma" w:cs="Tahoma"/>
                <w:sz w:val="14"/>
                <w:szCs w:val="14"/>
                <w:lang w:eastAsia="hr-HR"/>
              </w:rPr>
              <w:t>shopper</w:t>
            </w:r>
            <w:proofErr w:type="spellEnd"/>
            <w:r w:rsidR="00302AF4" w:rsidRPr="00E84E3B">
              <w:rPr>
                <w:rFonts w:ascii="Tahoma" w:hAnsi="Tahoma" w:cs="Tahoma"/>
                <w:sz w:val="14"/>
                <w:szCs w:val="14"/>
                <w:lang w:eastAsia="hr-HR"/>
              </w:rPr>
              <w:t>)</w:t>
            </w:r>
            <w:r w:rsidRPr="00E84E3B">
              <w:rPr>
                <w:rFonts w:ascii="Tahoma" w:hAnsi="Tahoma" w:cs="Tahoma"/>
                <w:sz w:val="14"/>
                <w:szCs w:val="14"/>
                <w:lang w:eastAsia="hr-HR"/>
              </w:rPr>
              <w:t xml:space="preserve">’ i glavni zaključci s obzirom na </w:t>
            </w:r>
            <w:r w:rsidR="007A7191" w:rsidRPr="00E84E3B">
              <w:rPr>
                <w:rFonts w:ascii="Tahoma" w:hAnsi="Tahoma" w:cs="Tahoma"/>
                <w:sz w:val="14"/>
                <w:szCs w:val="14"/>
                <w:lang w:eastAsia="hr-HR"/>
              </w:rPr>
              <w:t>radni zadatak</w:t>
            </w:r>
            <w:r w:rsidRPr="00E84E3B">
              <w:rPr>
                <w:rFonts w:ascii="Tahoma" w:hAnsi="Tahoma" w:cs="Tahoma"/>
                <w:sz w:val="14"/>
                <w:szCs w:val="14"/>
                <w:lang w:eastAsia="hr-HR"/>
              </w:rPr>
              <w:t>. Sva izvje</w:t>
            </w:r>
            <w:r w:rsidR="007A7191" w:rsidRPr="00E84E3B">
              <w:rPr>
                <w:rFonts w:ascii="Tahoma" w:hAnsi="Tahoma" w:cs="Tahoma"/>
                <w:sz w:val="14"/>
                <w:szCs w:val="14"/>
                <w:lang w:eastAsia="hr-HR"/>
              </w:rPr>
              <w:t>š</w:t>
            </w:r>
            <w:r w:rsidRPr="00E84E3B">
              <w:rPr>
                <w:rFonts w:ascii="Tahoma" w:hAnsi="Tahoma" w:cs="Tahoma"/>
                <w:sz w:val="14"/>
                <w:szCs w:val="14"/>
                <w:lang w:eastAsia="hr-HR"/>
              </w:rPr>
              <w:t xml:space="preserve">ća dostavljaju </w:t>
            </w:r>
            <w:r w:rsidR="007A7191" w:rsidRPr="00E84E3B">
              <w:rPr>
                <w:rFonts w:ascii="Tahoma" w:hAnsi="Tahoma" w:cs="Tahoma"/>
                <w:sz w:val="14"/>
                <w:szCs w:val="14"/>
                <w:lang w:eastAsia="hr-HR"/>
              </w:rPr>
              <w:t xml:space="preserve">se </w:t>
            </w:r>
            <w:r w:rsidRPr="00E84E3B">
              <w:rPr>
                <w:rFonts w:ascii="Tahoma" w:hAnsi="Tahoma" w:cs="Tahoma"/>
                <w:sz w:val="14"/>
                <w:szCs w:val="14"/>
                <w:lang w:eastAsia="hr-HR"/>
              </w:rPr>
              <w:t>na engleskom jeziku.</w:t>
            </w:r>
          </w:p>
          <w:p w:rsidR="00186C7A" w:rsidRPr="00E84E3B" w:rsidRDefault="00186C7A" w:rsidP="00E84E3B">
            <w:pPr>
              <w:ind w:left="175"/>
              <w:jc w:val="both"/>
              <w:rPr>
                <w:rFonts w:ascii="Tahoma" w:hAnsi="Tahoma" w:cs="Tahoma"/>
                <w:sz w:val="14"/>
                <w:szCs w:val="14"/>
                <w:lang w:eastAsia="hr-HR"/>
              </w:rPr>
            </w:pPr>
          </w:p>
          <w:p w:rsidR="00D172AE" w:rsidRPr="00E84E3B" w:rsidRDefault="00D172AE" w:rsidP="00E84E3B">
            <w:pPr>
              <w:ind w:left="175"/>
              <w:jc w:val="both"/>
              <w:rPr>
                <w:rFonts w:ascii="Tahoma" w:hAnsi="Tahoma" w:cs="Tahoma"/>
                <w:sz w:val="14"/>
                <w:szCs w:val="14"/>
                <w:lang w:eastAsia="hr-HR"/>
              </w:rPr>
            </w:pPr>
          </w:p>
          <w:p w:rsidR="00596593" w:rsidRPr="00E84E3B" w:rsidRDefault="00546EDC" w:rsidP="00E84E3B">
            <w:pPr>
              <w:jc w:val="both"/>
              <w:rPr>
                <w:rFonts w:ascii="Tahoma" w:hAnsi="Tahoma" w:cs="Tahoma"/>
                <w:sz w:val="14"/>
                <w:szCs w:val="14"/>
                <w:lang w:eastAsia="hr-HR"/>
              </w:rPr>
            </w:pPr>
            <w:r w:rsidRPr="00E84E3B">
              <w:rPr>
                <w:rFonts w:ascii="Tahoma" w:hAnsi="Tahoma" w:cs="Tahoma"/>
                <w:b/>
                <w:sz w:val="14"/>
                <w:szCs w:val="14"/>
                <w:lang w:eastAsia="hr-HR"/>
              </w:rPr>
              <w:lastRenderedPageBreak/>
              <w:t>U</w:t>
            </w:r>
            <w:r w:rsidR="00D172AE" w:rsidRPr="00E84E3B">
              <w:rPr>
                <w:rFonts w:ascii="Tahoma" w:hAnsi="Tahoma" w:cs="Tahoma"/>
                <w:b/>
                <w:sz w:val="14"/>
                <w:szCs w:val="14"/>
                <w:lang w:eastAsia="hr-HR"/>
              </w:rPr>
              <w:t>pute za</w:t>
            </w:r>
            <w:r w:rsidRPr="00E84E3B">
              <w:rPr>
                <w:rFonts w:ascii="Tahoma" w:hAnsi="Tahoma" w:cs="Tahoma"/>
                <w:b/>
                <w:sz w:val="14"/>
                <w:szCs w:val="14"/>
                <w:lang w:eastAsia="hr-HR"/>
              </w:rPr>
              <w:t xml:space="preserve"> provođenj</w:t>
            </w:r>
            <w:r w:rsidR="00D172AE" w:rsidRPr="00E84E3B">
              <w:rPr>
                <w:rFonts w:ascii="Tahoma" w:hAnsi="Tahoma" w:cs="Tahoma"/>
                <w:b/>
                <w:sz w:val="14"/>
                <w:szCs w:val="14"/>
                <w:lang w:eastAsia="hr-HR"/>
              </w:rPr>
              <w:t>e</w:t>
            </w:r>
            <w:r w:rsidR="00186C7A" w:rsidRPr="00E84E3B">
              <w:rPr>
                <w:rFonts w:ascii="Tahoma" w:hAnsi="Tahoma" w:cs="Tahoma"/>
                <w:sz w:val="14"/>
                <w:szCs w:val="14"/>
                <w:lang w:eastAsia="hr-HR"/>
              </w:rPr>
              <w:t>:</w:t>
            </w:r>
            <w:r w:rsidR="00596593" w:rsidRPr="00E84E3B">
              <w:rPr>
                <w:rFonts w:ascii="Tahoma" w:hAnsi="Tahoma" w:cs="Tahoma"/>
                <w:sz w:val="14"/>
                <w:szCs w:val="14"/>
                <w:lang w:eastAsia="hr-HR"/>
              </w:rPr>
              <w:t xml:space="preserve">  </w:t>
            </w:r>
          </w:p>
          <w:p w:rsidR="00596593" w:rsidRPr="00E84E3B" w:rsidRDefault="007A7191" w:rsidP="00E84E3B">
            <w:pPr>
              <w:jc w:val="both"/>
              <w:rPr>
                <w:rFonts w:ascii="Tahoma" w:hAnsi="Tahoma" w:cs="Tahoma"/>
                <w:sz w:val="14"/>
                <w:szCs w:val="14"/>
                <w:lang w:eastAsia="hr-HR"/>
              </w:rPr>
            </w:pPr>
            <w:r w:rsidRPr="00E84E3B">
              <w:rPr>
                <w:rFonts w:ascii="Tahoma" w:hAnsi="Tahoma" w:cs="Tahoma"/>
                <w:sz w:val="14"/>
                <w:szCs w:val="14"/>
                <w:lang w:eastAsia="hr-HR"/>
              </w:rPr>
              <w:t>P</w:t>
            </w:r>
            <w:r w:rsidR="00546EDC" w:rsidRPr="00E84E3B">
              <w:rPr>
                <w:rFonts w:ascii="Tahoma" w:hAnsi="Tahoma" w:cs="Tahoma"/>
                <w:sz w:val="14"/>
                <w:szCs w:val="14"/>
                <w:lang w:eastAsia="hr-HR"/>
              </w:rPr>
              <w:t>onuditelj će dobiti upute o provođenju istraživanja. Troškove prijevoda tih uputa u</w:t>
            </w:r>
            <w:r w:rsidRPr="00E84E3B">
              <w:rPr>
                <w:rFonts w:ascii="Tahoma" w:hAnsi="Tahoma" w:cs="Tahoma"/>
                <w:sz w:val="14"/>
                <w:szCs w:val="14"/>
                <w:lang w:eastAsia="hr-HR"/>
              </w:rPr>
              <w:t xml:space="preserve"> potpunosti pokriva Ponuditelj.</w:t>
            </w:r>
          </w:p>
        </w:tc>
        <w:tc>
          <w:tcPr>
            <w:tcW w:w="1421" w:type="dxa"/>
            <w:shd w:val="clear" w:color="auto" w:fill="auto"/>
            <w:vAlign w:val="center"/>
          </w:tcPr>
          <w:p w:rsidR="00E0168D" w:rsidRPr="00E84E3B" w:rsidRDefault="00302AF4" w:rsidP="00E84E3B">
            <w:pPr>
              <w:ind w:left="33"/>
              <w:jc w:val="center"/>
              <w:rPr>
                <w:rFonts w:ascii="Tahoma" w:hAnsi="Tahoma" w:cs="Tahoma"/>
                <w:sz w:val="18"/>
                <w:szCs w:val="20"/>
                <w:lang w:eastAsia="hr-HR"/>
              </w:rPr>
            </w:pPr>
            <w:r w:rsidRPr="00E84E3B">
              <w:rPr>
                <w:rFonts w:ascii="Tahoma" w:hAnsi="Tahoma" w:cs="Tahoma"/>
                <w:sz w:val="18"/>
                <w:szCs w:val="20"/>
                <w:lang w:eastAsia="hr-HR"/>
              </w:rPr>
              <w:lastRenderedPageBreak/>
              <w:t xml:space="preserve"> </w:t>
            </w:r>
            <w:r w:rsidR="00E0168D" w:rsidRPr="00E84E3B">
              <w:rPr>
                <w:rFonts w:ascii="Tahoma" w:hAnsi="Tahoma" w:cs="Tahoma"/>
                <w:sz w:val="18"/>
                <w:szCs w:val="20"/>
                <w:lang w:eastAsia="hr-HR"/>
              </w:rPr>
              <w:t>(30 dana od datuma potpisivanja ugovora)</w:t>
            </w:r>
          </w:p>
        </w:tc>
      </w:tr>
      <w:tr w:rsidR="00596593" w:rsidRPr="00E84E3B" w:rsidTr="00F82934">
        <w:trPr>
          <w:trHeight w:val="268"/>
        </w:trPr>
        <w:tc>
          <w:tcPr>
            <w:tcW w:w="993" w:type="dxa"/>
            <w:shd w:val="clear" w:color="auto" w:fill="FFFFFF" w:themeFill="background1"/>
            <w:vAlign w:val="center"/>
          </w:tcPr>
          <w:p w:rsidR="001F29C7" w:rsidRPr="00E84E3B" w:rsidRDefault="001F29C7" w:rsidP="00E84E3B">
            <w:pPr>
              <w:ind w:left="33"/>
              <w:jc w:val="center"/>
              <w:rPr>
                <w:rFonts w:ascii="Tahoma" w:hAnsi="Tahoma" w:cs="Tahoma"/>
                <w:b/>
                <w:sz w:val="16"/>
                <w:szCs w:val="20"/>
                <w:lang w:eastAsia="hr-HR"/>
              </w:rPr>
            </w:pPr>
            <w:r w:rsidRPr="00E84E3B">
              <w:rPr>
                <w:rFonts w:ascii="Tahoma" w:hAnsi="Tahoma" w:cs="Tahoma"/>
                <w:b/>
                <w:sz w:val="16"/>
                <w:szCs w:val="20"/>
                <w:lang w:eastAsia="hr-HR"/>
              </w:rPr>
              <w:lastRenderedPageBreak/>
              <w:t>Zadatak 6</w:t>
            </w:r>
          </w:p>
        </w:tc>
        <w:tc>
          <w:tcPr>
            <w:tcW w:w="1701" w:type="dxa"/>
            <w:shd w:val="clear" w:color="auto" w:fill="auto"/>
            <w:vAlign w:val="center"/>
          </w:tcPr>
          <w:p w:rsidR="001F29C7" w:rsidRPr="00E84E3B" w:rsidRDefault="00302AF4" w:rsidP="00E84E3B">
            <w:pPr>
              <w:ind w:left="34"/>
              <w:jc w:val="center"/>
              <w:rPr>
                <w:rFonts w:ascii="Tahoma" w:hAnsi="Tahoma" w:cs="Tahoma"/>
                <w:b/>
                <w:sz w:val="16"/>
                <w:szCs w:val="20"/>
              </w:rPr>
            </w:pPr>
            <w:r w:rsidRPr="00E84E3B">
              <w:rPr>
                <w:rFonts w:ascii="Tahoma" w:hAnsi="Tahoma" w:cs="Tahoma"/>
                <w:b/>
                <w:sz w:val="16"/>
                <w:szCs w:val="20"/>
              </w:rPr>
              <w:t xml:space="preserve">Istraživanje tržišta 6: </w:t>
            </w:r>
            <w:r w:rsidR="0027108C" w:rsidRPr="00E84E3B">
              <w:rPr>
                <w:rFonts w:ascii="Tahoma" w:hAnsi="Tahoma" w:cs="Tahoma"/>
                <w:b/>
                <w:sz w:val="16"/>
                <w:szCs w:val="20"/>
              </w:rPr>
              <w:t>Uvid u korištenje društvenih mreža od strane potrošača (</w:t>
            </w:r>
            <w:proofErr w:type="spellStart"/>
            <w:r w:rsidR="0027108C" w:rsidRPr="00E84E3B">
              <w:rPr>
                <w:rFonts w:ascii="Tahoma" w:hAnsi="Tahoma" w:cs="Tahoma"/>
                <w:b/>
                <w:sz w:val="16"/>
                <w:szCs w:val="20"/>
              </w:rPr>
              <w:t>Social</w:t>
            </w:r>
            <w:proofErr w:type="spellEnd"/>
            <w:r w:rsidR="0027108C" w:rsidRPr="00E84E3B">
              <w:rPr>
                <w:rFonts w:ascii="Tahoma" w:hAnsi="Tahoma" w:cs="Tahoma"/>
                <w:b/>
                <w:sz w:val="16"/>
                <w:szCs w:val="20"/>
              </w:rPr>
              <w:t xml:space="preserve"> </w:t>
            </w:r>
            <w:proofErr w:type="spellStart"/>
            <w:r w:rsidR="0027108C" w:rsidRPr="00E84E3B">
              <w:rPr>
                <w:rFonts w:ascii="Tahoma" w:hAnsi="Tahoma" w:cs="Tahoma"/>
                <w:b/>
                <w:sz w:val="16"/>
                <w:szCs w:val="20"/>
              </w:rPr>
              <w:t>media</w:t>
            </w:r>
            <w:proofErr w:type="spellEnd"/>
            <w:r w:rsidR="0027108C" w:rsidRPr="00E84E3B">
              <w:rPr>
                <w:rFonts w:ascii="Tahoma" w:hAnsi="Tahoma" w:cs="Tahoma"/>
                <w:b/>
                <w:sz w:val="16"/>
                <w:szCs w:val="20"/>
              </w:rPr>
              <w:t xml:space="preserve"> </w:t>
            </w:r>
            <w:proofErr w:type="spellStart"/>
            <w:r w:rsidR="0027108C" w:rsidRPr="00E84E3B">
              <w:rPr>
                <w:rFonts w:ascii="Tahoma" w:hAnsi="Tahoma" w:cs="Tahoma"/>
                <w:b/>
                <w:sz w:val="16"/>
                <w:szCs w:val="20"/>
              </w:rPr>
              <w:t>intelligence</w:t>
            </w:r>
            <w:proofErr w:type="spellEnd"/>
            <w:r w:rsidR="0027108C" w:rsidRPr="00E84E3B">
              <w:rPr>
                <w:rFonts w:ascii="Tahoma" w:hAnsi="Tahoma" w:cs="Tahoma"/>
                <w:b/>
                <w:sz w:val="16"/>
                <w:szCs w:val="20"/>
              </w:rPr>
              <w:t>)</w:t>
            </w:r>
          </w:p>
        </w:tc>
        <w:tc>
          <w:tcPr>
            <w:tcW w:w="5812" w:type="dxa"/>
            <w:shd w:val="clear" w:color="auto" w:fill="auto"/>
          </w:tcPr>
          <w:p w:rsidR="00546EDC" w:rsidRPr="00E84E3B" w:rsidRDefault="00546EDC" w:rsidP="00E84E3B">
            <w:pPr>
              <w:jc w:val="both"/>
              <w:rPr>
                <w:rFonts w:ascii="Tahoma" w:hAnsi="Tahoma" w:cs="Tahoma"/>
                <w:b/>
                <w:sz w:val="14"/>
                <w:szCs w:val="14"/>
                <w:lang w:eastAsia="hr-HR"/>
              </w:rPr>
            </w:pPr>
            <w:r w:rsidRPr="00E84E3B">
              <w:rPr>
                <w:rFonts w:ascii="Tahoma" w:hAnsi="Tahoma" w:cs="Tahoma"/>
                <w:b/>
                <w:sz w:val="14"/>
                <w:szCs w:val="14"/>
                <w:lang w:eastAsia="hr-HR"/>
              </w:rPr>
              <w:t>Cilj zadatka:</w:t>
            </w:r>
          </w:p>
          <w:p w:rsidR="00546EDC" w:rsidRPr="00E84E3B" w:rsidRDefault="00546EDC" w:rsidP="00E84E3B">
            <w:pPr>
              <w:jc w:val="both"/>
              <w:rPr>
                <w:rFonts w:ascii="Tahoma" w:hAnsi="Tahoma" w:cs="Tahoma"/>
                <w:sz w:val="14"/>
                <w:szCs w:val="14"/>
                <w:lang w:eastAsia="hr-HR"/>
              </w:rPr>
            </w:pPr>
            <w:r w:rsidRPr="00E84E3B">
              <w:rPr>
                <w:rFonts w:ascii="Tahoma" w:hAnsi="Tahoma" w:cs="Tahoma"/>
                <w:sz w:val="14"/>
                <w:szCs w:val="14"/>
                <w:lang w:eastAsia="hr-HR"/>
              </w:rPr>
              <w:t xml:space="preserve">Odrediti stupanj </w:t>
            </w:r>
            <w:r w:rsidR="007A7191" w:rsidRPr="00E84E3B">
              <w:rPr>
                <w:rFonts w:ascii="Tahoma" w:hAnsi="Tahoma" w:cs="Tahoma"/>
                <w:sz w:val="14"/>
                <w:szCs w:val="14"/>
                <w:lang w:eastAsia="hr-HR"/>
              </w:rPr>
              <w:t>rasprave</w:t>
            </w:r>
            <w:r w:rsidRPr="00E84E3B">
              <w:rPr>
                <w:rFonts w:ascii="Tahoma" w:hAnsi="Tahoma" w:cs="Tahoma"/>
                <w:sz w:val="14"/>
                <w:szCs w:val="14"/>
                <w:lang w:eastAsia="hr-HR"/>
              </w:rPr>
              <w:t xml:space="preserve"> o Hrvatskoj u </w:t>
            </w:r>
            <w:proofErr w:type="spellStart"/>
            <w:r w:rsidRPr="00E84E3B">
              <w:rPr>
                <w:rFonts w:ascii="Tahoma" w:hAnsi="Tahoma" w:cs="Tahoma"/>
                <w:sz w:val="14"/>
                <w:szCs w:val="14"/>
                <w:lang w:eastAsia="hr-HR"/>
              </w:rPr>
              <w:t>online</w:t>
            </w:r>
            <w:proofErr w:type="spellEnd"/>
            <w:r w:rsidRPr="00E84E3B">
              <w:rPr>
                <w:rFonts w:ascii="Tahoma" w:hAnsi="Tahoma" w:cs="Tahoma"/>
                <w:sz w:val="14"/>
                <w:szCs w:val="14"/>
                <w:lang w:eastAsia="hr-HR"/>
              </w:rPr>
              <w:t xml:space="preserve"> medijima, najspominjanije elemente i jesu li komentari pozitivni ili nisu</w:t>
            </w:r>
            <w:r w:rsidR="001F29C7" w:rsidRPr="00E84E3B">
              <w:rPr>
                <w:rFonts w:ascii="Tahoma" w:hAnsi="Tahoma" w:cs="Tahoma"/>
                <w:sz w:val="14"/>
                <w:szCs w:val="14"/>
                <w:lang w:eastAsia="hr-HR"/>
              </w:rPr>
              <w:t>.</w:t>
            </w:r>
          </w:p>
          <w:p w:rsidR="001F29C7" w:rsidRPr="00E84E3B" w:rsidRDefault="001F29C7" w:rsidP="00E84E3B">
            <w:pPr>
              <w:tabs>
                <w:tab w:val="left" w:pos="317"/>
              </w:tabs>
              <w:jc w:val="both"/>
              <w:rPr>
                <w:rFonts w:ascii="Tahoma" w:hAnsi="Tahoma" w:cs="Tahoma"/>
                <w:sz w:val="14"/>
                <w:szCs w:val="14"/>
                <w:lang w:eastAsia="hr-HR"/>
              </w:rPr>
            </w:pPr>
          </w:p>
          <w:p w:rsidR="001F29C7" w:rsidRPr="00E84E3B" w:rsidRDefault="001F29C7" w:rsidP="00E84E3B">
            <w:pPr>
              <w:tabs>
                <w:tab w:val="left" w:pos="317"/>
              </w:tabs>
              <w:jc w:val="both"/>
              <w:rPr>
                <w:rFonts w:ascii="Tahoma" w:hAnsi="Tahoma" w:cs="Tahoma"/>
                <w:b/>
                <w:sz w:val="14"/>
                <w:szCs w:val="14"/>
                <w:lang w:eastAsia="hr-HR"/>
              </w:rPr>
            </w:pPr>
            <w:r w:rsidRPr="00E84E3B">
              <w:rPr>
                <w:rFonts w:ascii="Tahoma" w:hAnsi="Tahoma" w:cs="Tahoma"/>
                <w:b/>
                <w:sz w:val="14"/>
                <w:szCs w:val="14"/>
                <w:lang w:eastAsia="hr-HR"/>
              </w:rPr>
              <w:t>Svrha:</w:t>
            </w:r>
          </w:p>
          <w:p w:rsidR="00652642" w:rsidRPr="00E84E3B" w:rsidRDefault="00652642" w:rsidP="00E84E3B">
            <w:pPr>
              <w:tabs>
                <w:tab w:val="left" w:pos="317"/>
              </w:tabs>
              <w:ind w:left="175"/>
              <w:jc w:val="both"/>
              <w:rPr>
                <w:rFonts w:ascii="Tahoma" w:hAnsi="Tahoma" w:cs="Tahoma"/>
                <w:b/>
                <w:sz w:val="14"/>
                <w:szCs w:val="14"/>
                <w:lang w:eastAsia="hr-HR"/>
              </w:rPr>
            </w:pPr>
          </w:p>
          <w:p w:rsidR="00652642" w:rsidRPr="00E84E3B" w:rsidRDefault="00652642" w:rsidP="00E84E3B">
            <w:pPr>
              <w:pStyle w:val="ListParagraph"/>
              <w:numPr>
                <w:ilvl w:val="0"/>
                <w:numId w:val="32"/>
              </w:numPr>
              <w:tabs>
                <w:tab w:val="left" w:pos="317"/>
              </w:tabs>
              <w:jc w:val="both"/>
              <w:rPr>
                <w:rFonts w:ascii="Tahoma" w:hAnsi="Tahoma" w:cs="Tahoma"/>
                <w:sz w:val="14"/>
                <w:szCs w:val="14"/>
                <w:lang w:eastAsia="hr-HR"/>
              </w:rPr>
            </w:pPr>
            <w:r w:rsidRPr="00E84E3B">
              <w:rPr>
                <w:rFonts w:ascii="Tahoma" w:hAnsi="Tahoma" w:cs="Tahoma"/>
                <w:sz w:val="14"/>
                <w:szCs w:val="14"/>
                <w:lang w:eastAsia="hr-HR"/>
              </w:rPr>
              <w:t>Ustanoviti opseg razgovora koje generira Hrvatska kao turistička destinacija u usporedbi s njezinim konkurentima (3-5 konkurenata)</w:t>
            </w:r>
          </w:p>
          <w:p w:rsidR="00652642" w:rsidRPr="00E84E3B" w:rsidRDefault="00652642" w:rsidP="00E84E3B">
            <w:pPr>
              <w:pStyle w:val="ListParagraph"/>
              <w:numPr>
                <w:ilvl w:val="0"/>
                <w:numId w:val="32"/>
              </w:numPr>
              <w:tabs>
                <w:tab w:val="left" w:pos="317"/>
              </w:tabs>
              <w:jc w:val="both"/>
              <w:rPr>
                <w:rFonts w:ascii="Tahoma" w:hAnsi="Tahoma" w:cs="Tahoma"/>
                <w:sz w:val="14"/>
                <w:szCs w:val="14"/>
                <w:lang w:eastAsia="hr-HR"/>
              </w:rPr>
            </w:pPr>
            <w:r w:rsidRPr="00E84E3B">
              <w:rPr>
                <w:rFonts w:ascii="Tahoma" w:hAnsi="Tahoma" w:cs="Tahoma"/>
                <w:sz w:val="14"/>
                <w:szCs w:val="14"/>
                <w:lang w:eastAsia="hr-HR"/>
              </w:rPr>
              <w:t xml:space="preserve">Utvrditi najspominjanije </w:t>
            </w:r>
            <w:r w:rsidR="007A7191" w:rsidRPr="00E84E3B">
              <w:rPr>
                <w:rFonts w:ascii="Tahoma" w:hAnsi="Tahoma" w:cs="Tahoma"/>
                <w:sz w:val="14"/>
                <w:szCs w:val="14"/>
                <w:lang w:eastAsia="hr-HR"/>
              </w:rPr>
              <w:t>turističke elemente (</w:t>
            </w:r>
            <w:r w:rsidRPr="00E84E3B">
              <w:rPr>
                <w:rFonts w:ascii="Tahoma" w:hAnsi="Tahoma" w:cs="Tahoma"/>
                <w:sz w:val="14"/>
                <w:szCs w:val="14"/>
                <w:lang w:eastAsia="hr-HR"/>
              </w:rPr>
              <w:t>destinacije, turističke atrakcije, proizvod</w:t>
            </w:r>
            <w:r w:rsidR="007A7191" w:rsidRPr="00E84E3B">
              <w:rPr>
                <w:rFonts w:ascii="Tahoma" w:hAnsi="Tahoma" w:cs="Tahoma"/>
                <w:sz w:val="14"/>
                <w:szCs w:val="14"/>
                <w:lang w:eastAsia="hr-HR"/>
              </w:rPr>
              <w:t>i</w:t>
            </w:r>
            <w:r w:rsidRPr="00E84E3B">
              <w:rPr>
                <w:rFonts w:ascii="Tahoma" w:hAnsi="Tahoma" w:cs="Tahoma"/>
                <w:sz w:val="14"/>
                <w:szCs w:val="14"/>
                <w:lang w:eastAsia="hr-HR"/>
              </w:rPr>
              <w:t>, smještaj, itd.).</w:t>
            </w:r>
          </w:p>
          <w:p w:rsidR="00652642" w:rsidRPr="00E84E3B" w:rsidRDefault="007A7191" w:rsidP="00E84E3B">
            <w:pPr>
              <w:pStyle w:val="ListParagraph"/>
              <w:numPr>
                <w:ilvl w:val="0"/>
                <w:numId w:val="32"/>
              </w:numPr>
              <w:tabs>
                <w:tab w:val="left" w:pos="317"/>
              </w:tabs>
              <w:jc w:val="both"/>
              <w:rPr>
                <w:rFonts w:ascii="Tahoma" w:hAnsi="Tahoma" w:cs="Tahoma"/>
                <w:sz w:val="14"/>
                <w:szCs w:val="14"/>
                <w:lang w:eastAsia="hr-HR"/>
              </w:rPr>
            </w:pPr>
            <w:r w:rsidRPr="00E84E3B">
              <w:rPr>
                <w:rFonts w:ascii="Tahoma" w:hAnsi="Tahoma" w:cs="Tahoma"/>
                <w:sz w:val="14"/>
                <w:szCs w:val="14"/>
                <w:lang w:eastAsia="hr-HR"/>
              </w:rPr>
              <w:t>Spoznati percepciju pojedinih</w:t>
            </w:r>
            <w:r w:rsidR="00652642" w:rsidRPr="00E84E3B">
              <w:rPr>
                <w:rFonts w:ascii="Tahoma" w:hAnsi="Tahoma" w:cs="Tahoma"/>
                <w:sz w:val="14"/>
                <w:szCs w:val="14"/>
                <w:lang w:eastAsia="hr-HR"/>
              </w:rPr>
              <w:t xml:space="preserve"> elemenata</w:t>
            </w:r>
          </w:p>
          <w:p w:rsidR="00652642" w:rsidRPr="00E84E3B" w:rsidRDefault="003841C3" w:rsidP="00E84E3B">
            <w:pPr>
              <w:pStyle w:val="ListParagraph"/>
              <w:numPr>
                <w:ilvl w:val="0"/>
                <w:numId w:val="32"/>
              </w:numPr>
              <w:tabs>
                <w:tab w:val="left" w:pos="317"/>
              </w:tabs>
              <w:jc w:val="both"/>
              <w:rPr>
                <w:rFonts w:ascii="Tahoma" w:hAnsi="Tahoma" w:cs="Tahoma"/>
                <w:sz w:val="14"/>
                <w:szCs w:val="14"/>
                <w:lang w:eastAsia="hr-HR"/>
              </w:rPr>
            </w:pPr>
            <w:r w:rsidRPr="00E84E3B">
              <w:rPr>
                <w:rFonts w:ascii="Tahoma" w:hAnsi="Tahoma" w:cs="Tahoma"/>
                <w:sz w:val="14"/>
                <w:szCs w:val="14"/>
                <w:lang w:eastAsia="hr-HR"/>
              </w:rPr>
              <w:t>Utvrditi obim pozitivnih, negativnih i nepristranih komentara te utvrditi elemente na koje se komentari odnose.</w:t>
            </w:r>
          </w:p>
          <w:p w:rsidR="003841C3" w:rsidRPr="00E84E3B" w:rsidRDefault="003841C3" w:rsidP="00E84E3B">
            <w:pPr>
              <w:jc w:val="both"/>
              <w:rPr>
                <w:rFonts w:ascii="Tahoma" w:hAnsi="Tahoma" w:cs="Tahoma"/>
                <w:sz w:val="14"/>
                <w:szCs w:val="14"/>
                <w:lang w:eastAsia="hr-HR"/>
              </w:rPr>
            </w:pPr>
          </w:p>
          <w:p w:rsidR="003841C3" w:rsidRPr="00E84E3B" w:rsidRDefault="003841C3" w:rsidP="00E84E3B">
            <w:pPr>
              <w:jc w:val="both"/>
              <w:rPr>
                <w:rFonts w:ascii="Tahoma" w:hAnsi="Tahoma" w:cs="Tahoma"/>
                <w:b/>
                <w:sz w:val="14"/>
                <w:szCs w:val="14"/>
                <w:lang w:eastAsia="hr-HR"/>
              </w:rPr>
            </w:pPr>
            <w:r w:rsidRPr="00E84E3B">
              <w:rPr>
                <w:rFonts w:ascii="Tahoma" w:hAnsi="Tahoma" w:cs="Tahoma"/>
                <w:b/>
                <w:sz w:val="14"/>
                <w:szCs w:val="14"/>
                <w:lang w:eastAsia="hr-HR"/>
              </w:rPr>
              <w:t>Ispitna skupina:</w:t>
            </w:r>
          </w:p>
          <w:p w:rsidR="003841C3" w:rsidRPr="00E84E3B" w:rsidRDefault="00255E14" w:rsidP="00E84E3B">
            <w:pPr>
              <w:jc w:val="both"/>
              <w:rPr>
                <w:rFonts w:ascii="Tahoma" w:hAnsi="Tahoma" w:cs="Tahoma"/>
                <w:sz w:val="14"/>
                <w:szCs w:val="14"/>
                <w:lang w:eastAsia="hr-HR"/>
              </w:rPr>
            </w:pPr>
            <w:r w:rsidRPr="00E84E3B">
              <w:rPr>
                <w:rFonts w:ascii="Tahoma" w:hAnsi="Tahoma" w:cs="Tahoma"/>
                <w:sz w:val="14"/>
                <w:szCs w:val="14"/>
                <w:lang w:eastAsia="hr-HR"/>
              </w:rPr>
              <w:t>Glavni internet</w:t>
            </w:r>
            <w:r w:rsidR="007A7191" w:rsidRPr="00E84E3B">
              <w:rPr>
                <w:rFonts w:ascii="Tahoma" w:hAnsi="Tahoma" w:cs="Tahoma"/>
                <w:sz w:val="14"/>
                <w:szCs w:val="14"/>
                <w:lang w:eastAsia="hr-HR"/>
              </w:rPr>
              <w:t>ski komunikacijski kanali,</w:t>
            </w:r>
            <w:r w:rsidRPr="00E84E3B">
              <w:rPr>
                <w:rFonts w:ascii="Tahoma" w:hAnsi="Tahoma" w:cs="Tahoma"/>
                <w:sz w:val="14"/>
                <w:szCs w:val="14"/>
                <w:lang w:eastAsia="hr-HR"/>
              </w:rPr>
              <w:t xml:space="preserve"> </w:t>
            </w:r>
            <w:r w:rsidR="003841C3" w:rsidRPr="00E84E3B">
              <w:rPr>
                <w:rFonts w:ascii="Tahoma" w:hAnsi="Tahoma" w:cs="Tahoma"/>
                <w:sz w:val="14"/>
                <w:szCs w:val="14"/>
                <w:lang w:eastAsia="hr-HR"/>
              </w:rPr>
              <w:t xml:space="preserve">poput društvenih mreža, </w:t>
            </w:r>
            <w:proofErr w:type="spellStart"/>
            <w:r w:rsidR="003841C3" w:rsidRPr="00E84E3B">
              <w:rPr>
                <w:rFonts w:ascii="Tahoma" w:hAnsi="Tahoma" w:cs="Tahoma"/>
                <w:sz w:val="14"/>
                <w:szCs w:val="14"/>
                <w:lang w:eastAsia="hr-HR"/>
              </w:rPr>
              <w:t>blogova</w:t>
            </w:r>
            <w:proofErr w:type="spellEnd"/>
            <w:r w:rsidR="003841C3" w:rsidRPr="00E84E3B">
              <w:rPr>
                <w:rFonts w:ascii="Tahoma" w:hAnsi="Tahoma" w:cs="Tahoma"/>
                <w:sz w:val="14"/>
                <w:szCs w:val="14"/>
                <w:lang w:eastAsia="hr-HR"/>
              </w:rPr>
              <w:t xml:space="preserve">, foruma i drugih </w:t>
            </w:r>
            <w:proofErr w:type="spellStart"/>
            <w:r w:rsidR="003841C3" w:rsidRPr="00E84E3B">
              <w:rPr>
                <w:rFonts w:ascii="Tahoma" w:hAnsi="Tahoma" w:cs="Tahoma"/>
                <w:sz w:val="14"/>
                <w:szCs w:val="14"/>
                <w:lang w:eastAsia="hr-HR"/>
              </w:rPr>
              <w:t>online</w:t>
            </w:r>
            <w:proofErr w:type="spellEnd"/>
            <w:r w:rsidR="003841C3" w:rsidRPr="00E84E3B">
              <w:rPr>
                <w:rFonts w:ascii="Tahoma" w:hAnsi="Tahoma" w:cs="Tahoma"/>
                <w:sz w:val="14"/>
                <w:szCs w:val="14"/>
                <w:lang w:eastAsia="hr-HR"/>
              </w:rPr>
              <w:t xml:space="preserve"> komunikacijskih kanala.</w:t>
            </w:r>
            <w:r w:rsidR="0069465A" w:rsidRPr="00E84E3B">
              <w:rPr>
                <w:rFonts w:ascii="Tahoma" w:hAnsi="Tahoma" w:cs="Tahoma"/>
                <w:sz w:val="14"/>
                <w:szCs w:val="14"/>
                <w:lang w:eastAsia="hr-HR"/>
              </w:rPr>
              <w:t xml:space="preserve"> Pet najrelevantnijih komunikacijskih kanala (prema broju korisnika), na svakom od ispitivanih tržišta, za svaku od vrsta:</w:t>
            </w:r>
          </w:p>
          <w:p w:rsidR="0069465A" w:rsidRPr="00E84E3B" w:rsidRDefault="0069465A" w:rsidP="00E84E3B">
            <w:pPr>
              <w:pStyle w:val="ListParagraph"/>
              <w:numPr>
                <w:ilvl w:val="0"/>
                <w:numId w:val="15"/>
              </w:numPr>
              <w:jc w:val="both"/>
              <w:rPr>
                <w:rFonts w:ascii="Tahoma" w:hAnsi="Tahoma" w:cs="Tahoma"/>
                <w:sz w:val="14"/>
                <w:szCs w:val="14"/>
                <w:lang w:eastAsia="hr-HR"/>
              </w:rPr>
            </w:pPr>
            <w:r w:rsidRPr="00E84E3B">
              <w:rPr>
                <w:rFonts w:ascii="Tahoma" w:hAnsi="Tahoma" w:cs="Tahoma"/>
                <w:sz w:val="14"/>
                <w:szCs w:val="14"/>
                <w:lang w:eastAsia="hr-HR"/>
              </w:rPr>
              <w:t>društvene mreže</w:t>
            </w:r>
          </w:p>
          <w:p w:rsidR="0069465A" w:rsidRPr="00E84E3B" w:rsidRDefault="0069465A" w:rsidP="00E84E3B">
            <w:pPr>
              <w:pStyle w:val="ListParagraph"/>
              <w:numPr>
                <w:ilvl w:val="0"/>
                <w:numId w:val="15"/>
              </w:numPr>
              <w:jc w:val="both"/>
              <w:rPr>
                <w:rFonts w:ascii="Tahoma" w:hAnsi="Tahoma" w:cs="Tahoma"/>
                <w:sz w:val="14"/>
                <w:szCs w:val="14"/>
                <w:lang w:eastAsia="hr-HR"/>
              </w:rPr>
            </w:pPr>
            <w:r w:rsidRPr="00E84E3B">
              <w:rPr>
                <w:rFonts w:ascii="Tahoma" w:hAnsi="Tahoma" w:cs="Tahoma"/>
                <w:sz w:val="14"/>
                <w:szCs w:val="14"/>
                <w:lang w:eastAsia="hr-HR"/>
              </w:rPr>
              <w:t>forumi</w:t>
            </w:r>
          </w:p>
          <w:p w:rsidR="0069465A" w:rsidRPr="00E84E3B" w:rsidRDefault="0069465A" w:rsidP="00E84E3B">
            <w:pPr>
              <w:pStyle w:val="ListParagraph"/>
              <w:numPr>
                <w:ilvl w:val="0"/>
                <w:numId w:val="15"/>
              </w:numPr>
              <w:jc w:val="both"/>
              <w:rPr>
                <w:rFonts w:ascii="Tahoma" w:hAnsi="Tahoma" w:cs="Tahoma"/>
                <w:sz w:val="14"/>
                <w:szCs w:val="14"/>
                <w:lang w:eastAsia="hr-HR"/>
              </w:rPr>
            </w:pPr>
            <w:proofErr w:type="spellStart"/>
            <w:r w:rsidRPr="00E84E3B">
              <w:rPr>
                <w:rFonts w:ascii="Tahoma" w:hAnsi="Tahoma" w:cs="Tahoma"/>
                <w:sz w:val="14"/>
                <w:szCs w:val="14"/>
                <w:lang w:eastAsia="hr-HR"/>
              </w:rPr>
              <w:t>blogovi</w:t>
            </w:r>
            <w:proofErr w:type="spellEnd"/>
          </w:p>
          <w:p w:rsidR="0006781B" w:rsidRPr="00E84E3B" w:rsidRDefault="0006781B" w:rsidP="00E84E3B">
            <w:pPr>
              <w:pStyle w:val="ListParagraph"/>
              <w:numPr>
                <w:ilvl w:val="0"/>
                <w:numId w:val="15"/>
              </w:numPr>
              <w:jc w:val="both"/>
              <w:rPr>
                <w:rFonts w:ascii="Tahoma" w:hAnsi="Tahoma" w:cs="Tahoma"/>
                <w:sz w:val="14"/>
                <w:szCs w:val="14"/>
                <w:lang w:eastAsia="hr-HR"/>
              </w:rPr>
            </w:pPr>
            <w:r w:rsidRPr="00E84E3B">
              <w:rPr>
                <w:rFonts w:ascii="Tahoma" w:hAnsi="Tahoma" w:cs="Tahoma"/>
                <w:sz w:val="14"/>
                <w:szCs w:val="14"/>
                <w:lang w:eastAsia="hr-HR"/>
              </w:rPr>
              <w:t>ostali kanali</w:t>
            </w:r>
          </w:p>
          <w:p w:rsidR="003841C3" w:rsidRPr="00E84E3B" w:rsidRDefault="003841C3" w:rsidP="00E84E3B">
            <w:pPr>
              <w:jc w:val="both"/>
              <w:rPr>
                <w:rFonts w:ascii="Tahoma" w:hAnsi="Tahoma" w:cs="Tahoma"/>
                <w:sz w:val="14"/>
                <w:szCs w:val="14"/>
                <w:lang w:eastAsia="hr-HR"/>
              </w:rPr>
            </w:pPr>
          </w:p>
          <w:p w:rsidR="003841C3" w:rsidRPr="00E84E3B" w:rsidRDefault="003841C3" w:rsidP="00E84E3B">
            <w:pPr>
              <w:jc w:val="both"/>
              <w:rPr>
                <w:rFonts w:ascii="Tahoma" w:hAnsi="Tahoma" w:cs="Tahoma"/>
                <w:b/>
                <w:sz w:val="14"/>
                <w:szCs w:val="14"/>
                <w:lang w:eastAsia="hr-HR"/>
              </w:rPr>
            </w:pPr>
            <w:r w:rsidRPr="00E84E3B">
              <w:rPr>
                <w:rFonts w:ascii="Tahoma" w:hAnsi="Tahoma" w:cs="Tahoma"/>
                <w:b/>
                <w:sz w:val="14"/>
                <w:szCs w:val="14"/>
                <w:lang w:eastAsia="hr-HR"/>
              </w:rPr>
              <w:t>Metoda dobivanja podataka:</w:t>
            </w:r>
          </w:p>
          <w:p w:rsidR="003841C3" w:rsidRPr="00E84E3B" w:rsidRDefault="007A7191" w:rsidP="00E84E3B">
            <w:pPr>
              <w:jc w:val="both"/>
              <w:rPr>
                <w:rFonts w:ascii="Tahoma" w:hAnsi="Tahoma" w:cs="Tahoma"/>
                <w:sz w:val="14"/>
                <w:szCs w:val="14"/>
                <w:lang w:eastAsia="hr-HR"/>
              </w:rPr>
            </w:pPr>
            <w:r w:rsidRPr="00E84E3B">
              <w:rPr>
                <w:rFonts w:ascii="Tahoma" w:hAnsi="Tahoma" w:cs="Tahoma"/>
                <w:sz w:val="14"/>
                <w:szCs w:val="14"/>
                <w:lang w:eastAsia="hr-HR"/>
              </w:rPr>
              <w:t>Posebni alati namije</w:t>
            </w:r>
            <w:r w:rsidR="00CF36DC" w:rsidRPr="00E84E3B">
              <w:rPr>
                <w:rFonts w:ascii="Tahoma" w:hAnsi="Tahoma" w:cs="Tahoma"/>
                <w:sz w:val="14"/>
                <w:szCs w:val="14"/>
                <w:lang w:eastAsia="hr-HR"/>
              </w:rPr>
              <w:t>njeni</w:t>
            </w:r>
            <w:r w:rsidRPr="00E84E3B">
              <w:rPr>
                <w:rFonts w:ascii="Tahoma" w:hAnsi="Tahoma" w:cs="Tahoma"/>
                <w:sz w:val="14"/>
                <w:szCs w:val="14"/>
                <w:lang w:eastAsia="hr-HR"/>
              </w:rPr>
              <w:t xml:space="preserve"> za </w:t>
            </w:r>
            <w:proofErr w:type="spellStart"/>
            <w:r w:rsidR="003841C3" w:rsidRPr="00E84E3B">
              <w:rPr>
                <w:rFonts w:ascii="Tahoma" w:hAnsi="Tahoma" w:cs="Tahoma"/>
                <w:sz w:val="14"/>
                <w:szCs w:val="14"/>
                <w:lang w:eastAsia="hr-HR"/>
              </w:rPr>
              <w:t>Social</w:t>
            </w:r>
            <w:proofErr w:type="spellEnd"/>
            <w:r w:rsidR="003841C3" w:rsidRPr="00E84E3B">
              <w:rPr>
                <w:rFonts w:ascii="Tahoma" w:hAnsi="Tahoma" w:cs="Tahoma"/>
                <w:sz w:val="14"/>
                <w:szCs w:val="14"/>
                <w:lang w:eastAsia="hr-HR"/>
              </w:rPr>
              <w:t xml:space="preserve"> </w:t>
            </w:r>
            <w:proofErr w:type="spellStart"/>
            <w:r w:rsidR="003841C3" w:rsidRPr="00E84E3B">
              <w:rPr>
                <w:rFonts w:ascii="Tahoma" w:hAnsi="Tahoma" w:cs="Tahoma"/>
                <w:sz w:val="14"/>
                <w:szCs w:val="14"/>
                <w:lang w:eastAsia="hr-HR"/>
              </w:rPr>
              <w:t>Media</w:t>
            </w:r>
            <w:proofErr w:type="spellEnd"/>
            <w:r w:rsidR="003841C3" w:rsidRPr="00E84E3B">
              <w:rPr>
                <w:rFonts w:ascii="Tahoma" w:hAnsi="Tahoma" w:cs="Tahoma"/>
                <w:sz w:val="14"/>
                <w:szCs w:val="14"/>
                <w:lang w:eastAsia="hr-HR"/>
              </w:rPr>
              <w:t xml:space="preserve"> </w:t>
            </w:r>
            <w:proofErr w:type="spellStart"/>
            <w:r w:rsidR="003841C3" w:rsidRPr="00E84E3B">
              <w:rPr>
                <w:rFonts w:ascii="Tahoma" w:hAnsi="Tahoma" w:cs="Tahoma"/>
                <w:sz w:val="14"/>
                <w:szCs w:val="14"/>
                <w:lang w:eastAsia="hr-HR"/>
              </w:rPr>
              <w:t>Intelligence</w:t>
            </w:r>
            <w:proofErr w:type="spellEnd"/>
          </w:p>
          <w:p w:rsidR="00596593" w:rsidRPr="00E84E3B" w:rsidRDefault="00596593" w:rsidP="00E84E3B">
            <w:pPr>
              <w:ind w:left="175"/>
              <w:jc w:val="both"/>
              <w:rPr>
                <w:rFonts w:ascii="Tahoma" w:hAnsi="Tahoma" w:cs="Tahoma"/>
                <w:sz w:val="14"/>
                <w:szCs w:val="14"/>
                <w:lang w:eastAsia="hr-HR"/>
              </w:rPr>
            </w:pPr>
          </w:p>
          <w:p w:rsidR="003841C3" w:rsidRPr="00E84E3B" w:rsidRDefault="003841C3" w:rsidP="00E84E3B">
            <w:pPr>
              <w:tabs>
                <w:tab w:val="left" w:pos="317"/>
              </w:tabs>
              <w:jc w:val="both"/>
              <w:rPr>
                <w:rFonts w:ascii="Tahoma" w:hAnsi="Tahoma" w:cs="Tahoma"/>
                <w:b/>
                <w:sz w:val="14"/>
                <w:szCs w:val="14"/>
                <w:lang w:eastAsia="hr-HR"/>
              </w:rPr>
            </w:pPr>
            <w:r w:rsidRPr="00E84E3B">
              <w:rPr>
                <w:rFonts w:ascii="Tahoma" w:hAnsi="Tahoma" w:cs="Tahoma"/>
                <w:b/>
                <w:sz w:val="14"/>
                <w:szCs w:val="14"/>
                <w:lang w:eastAsia="hr-HR"/>
              </w:rPr>
              <w:t>Uzorak</w:t>
            </w:r>
            <w:r w:rsidR="00740625" w:rsidRPr="00E84E3B">
              <w:rPr>
                <w:rFonts w:ascii="Tahoma" w:hAnsi="Tahoma" w:cs="Tahoma"/>
                <w:b/>
                <w:sz w:val="14"/>
                <w:szCs w:val="14"/>
                <w:lang w:eastAsia="hr-HR"/>
              </w:rPr>
              <w:t>:</w:t>
            </w:r>
          </w:p>
          <w:p w:rsidR="003841C3" w:rsidRPr="00E84E3B" w:rsidRDefault="00740625" w:rsidP="00E84E3B">
            <w:pPr>
              <w:tabs>
                <w:tab w:val="left" w:pos="317"/>
              </w:tabs>
              <w:jc w:val="both"/>
              <w:rPr>
                <w:rFonts w:ascii="Tahoma" w:hAnsi="Tahoma" w:cs="Tahoma"/>
                <w:sz w:val="14"/>
                <w:szCs w:val="14"/>
                <w:lang w:eastAsia="hr-HR"/>
              </w:rPr>
            </w:pPr>
            <w:r w:rsidRPr="00E84E3B">
              <w:rPr>
                <w:rFonts w:ascii="Tahoma" w:hAnsi="Tahoma" w:cs="Tahoma"/>
                <w:sz w:val="14"/>
                <w:szCs w:val="14"/>
                <w:lang w:eastAsia="hr-HR"/>
              </w:rPr>
              <w:t>Emitivna</w:t>
            </w:r>
            <w:r w:rsidR="003841C3" w:rsidRPr="00E84E3B">
              <w:rPr>
                <w:rFonts w:ascii="Tahoma" w:hAnsi="Tahoma" w:cs="Tahoma"/>
                <w:sz w:val="14"/>
                <w:szCs w:val="14"/>
                <w:lang w:eastAsia="hr-HR"/>
              </w:rPr>
              <w:t xml:space="preserve"> tržišta za poduzimanje ovih istraživanja su:</w:t>
            </w:r>
          </w:p>
          <w:p w:rsidR="003841C3" w:rsidRPr="00E84E3B" w:rsidRDefault="003841C3" w:rsidP="00E84E3B">
            <w:pPr>
              <w:pStyle w:val="ListParagraph"/>
              <w:numPr>
                <w:ilvl w:val="0"/>
                <w:numId w:val="48"/>
              </w:numPr>
              <w:tabs>
                <w:tab w:val="left" w:pos="317"/>
              </w:tabs>
              <w:jc w:val="both"/>
              <w:rPr>
                <w:rFonts w:ascii="Tahoma" w:hAnsi="Tahoma" w:cs="Tahoma"/>
                <w:sz w:val="14"/>
                <w:szCs w:val="14"/>
                <w:lang w:eastAsia="hr-HR"/>
              </w:rPr>
            </w:pPr>
            <w:r w:rsidRPr="00E84E3B">
              <w:rPr>
                <w:rFonts w:ascii="Tahoma" w:hAnsi="Tahoma" w:cs="Tahoma"/>
                <w:sz w:val="14"/>
                <w:szCs w:val="14"/>
                <w:lang w:eastAsia="hr-HR"/>
              </w:rPr>
              <w:t>Germansko područje (Njemačka i Austrija)</w:t>
            </w:r>
          </w:p>
          <w:p w:rsidR="003841C3" w:rsidRPr="00E84E3B" w:rsidRDefault="003841C3" w:rsidP="00E84E3B">
            <w:pPr>
              <w:pStyle w:val="ListParagraph"/>
              <w:numPr>
                <w:ilvl w:val="0"/>
                <w:numId w:val="48"/>
              </w:numPr>
              <w:tabs>
                <w:tab w:val="left" w:pos="317"/>
              </w:tabs>
              <w:jc w:val="both"/>
              <w:rPr>
                <w:rFonts w:ascii="Tahoma" w:hAnsi="Tahoma" w:cs="Tahoma"/>
                <w:sz w:val="14"/>
                <w:szCs w:val="14"/>
                <w:lang w:eastAsia="hr-HR"/>
              </w:rPr>
            </w:pPr>
            <w:r w:rsidRPr="00E84E3B">
              <w:rPr>
                <w:rFonts w:ascii="Tahoma" w:hAnsi="Tahoma" w:cs="Tahoma"/>
                <w:sz w:val="14"/>
                <w:szCs w:val="14"/>
                <w:lang w:eastAsia="hr-HR"/>
              </w:rPr>
              <w:t>Ujedinjeno Kraljevstvo</w:t>
            </w:r>
          </w:p>
          <w:p w:rsidR="003841C3" w:rsidRPr="00E84E3B" w:rsidRDefault="003841C3" w:rsidP="00E84E3B">
            <w:pPr>
              <w:pStyle w:val="ListParagraph"/>
              <w:numPr>
                <w:ilvl w:val="0"/>
                <w:numId w:val="48"/>
              </w:numPr>
              <w:tabs>
                <w:tab w:val="left" w:pos="317"/>
              </w:tabs>
              <w:jc w:val="both"/>
              <w:rPr>
                <w:rFonts w:ascii="Tahoma" w:hAnsi="Tahoma" w:cs="Tahoma"/>
                <w:sz w:val="14"/>
                <w:szCs w:val="14"/>
                <w:lang w:eastAsia="hr-HR"/>
              </w:rPr>
            </w:pPr>
            <w:r w:rsidRPr="00E84E3B">
              <w:rPr>
                <w:rFonts w:ascii="Tahoma" w:hAnsi="Tahoma" w:cs="Tahoma"/>
                <w:sz w:val="14"/>
                <w:szCs w:val="14"/>
                <w:lang w:eastAsia="hr-HR"/>
              </w:rPr>
              <w:t>Italija</w:t>
            </w:r>
          </w:p>
          <w:p w:rsidR="0069465A" w:rsidRPr="00E84E3B" w:rsidRDefault="0069465A" w:rsidP="00E84E3B">
            <w:pPr>
              <w:pStyle w:val="ListParagraph"/>
              <w:numPr>
                <w:ilvl w:val="0"/>
                <w:numId w:val="48"/>
              </w:numPr>
              <w:tabs>
                <w:tab w:val="left" w:pos="317"/>
              </w:tabs>
              <w:jc w:val="both"/>
              <w:rPr>
                <w:rFonts w:ascii="Tahoma" w:hAnsi="Tahoma" w:cs="Tahoma"/>
                <w:sz w:val="14"/>
                <w:szCs w:val="14"/>
                <w:lang w:eastAsia="hr-HR"/>
              </w:rPr>
            </w:pPr>
            <w:r w:rsidRPr="00E84E3B">
              <w:rPr>
                <w:rFonts w:ascii="Tahoma" w:hAnsi="Tahoma" w:cs="Tahoma"/>
                <w:sz w:val="14"/>
                <w:szCs w:val="14"/>
                <w:lang w:eastAsia="hr-HR"/>
              </w:rPr>
              <w:t>Poljska</w:t>
            </w:r>
          </w:p>
          <w:p w:rsidR="00740625" w:rsidRPr="00E84E3B" w:rsidRDefault="00740625" w:rsidP="00E84E3B">
            <w:pPr>
              <w:jc w:val="both"/>
              <w:rPr>
                <w:rFonts w:ascii="Tahoma" w:hAnsi="Tahoma" w:cs="Tahoma"/>
                <w:sz w:val="14"/>
                <w:szCs w:val="14"/>
                <w:lang w:eastAsia="hr-HR"/>
              </w:rPr>
            </w:pPr>
          </w:p>
          <w:p w:rsidR="003841C3" w:rsidRPr="00E84E3B" w:rsidRDefault="003841C3" w:rsidP="00E84E3B">
            <w:pPr>
              <w:jc w:val="both"/>
              <w:rPr>
                <w:rFonts w:ascii="Tahoma" w:hAnsi="Tahoma" w:cs="Tahoma"/>
                <w:b/>
                <w:sz w:val="14"/>
                <w:szCs w:val="14"/>
                <w:lang w:eastAsia="hr-HR"/>
              </w:rPr>
            </w:pPr>
            <w:r w:rsidRPr="00E84E3B">
              <w:rPr>
                <w:rFonts w:ascii="Tahoma" w:hAnsi="Tahoma" w:cs="Tahoma"/>
                <w:b/>
                <w:sz w:val="14"/>
                <w:szCs w:val="14"/>
                <w:lang w:eastAsia="hr-HR"/>
              </w:rPr>
              <w:t>Očekivane analize i izvješća:</w:t>
            </w:r>
          </w:p>
          <w:p w:rsidR="003841C3" w:rsidRPr="00E84E3B" w:rsidRDefault="00CF3569" w:rsidP="00E84E3B">
            <w:pPr>
              <w:ind w:left="175"/>
              <w:jc w:val="both"/>
              <w:rPr>
                <w:rFonts w:ascii="Tahoma" w:hAnsi="Tahoma" w:cs="Tahoma"/>
                <w:sz w:val="14"/>
                <w:szCs w:val="14"/>
                <w:lang w:eastAsia="hr-HR"/>
              </w:rPr>
            </w:pPr>
            <w:r w:rsidRPr="00E84E3B">
              <w:rPr>
                <w:rFonts w:ascii="Tahoma" w:hAnsi="Tahoma" w:cs="Tahoma"/>
                <w:sz w:val="14"/>
                <w:szCs w:val="14"/>
                <w:lang w:eastAsia="hr-HR"/>
              </w:rPr>
              <w:t>Izvješ</w:t>
            </w:r>
            <w:r w:rsidR="003841C3" w:rsidRPr="00E84E3B">
              <w:rPr>
                <w:rFonts w:ascii="Tahoma" w:hAnsi="Tahoma" w:cs="Tahoma"/>
                <w:sz w:val="14"/>
                <w:szCs w:val="14"/>
                <w:lang w:eastAsia="hr-HR"/>
              </w:rPr>
              <w:t>ća treba isporučiti u skladu s</w:t>
            </w:r>
            <w:r w:rsidRPr="00E84E3B">
              <w:rPr>
                <w:rFonts w:ascii="Tahoma" w:hAnsi="Tahoma" w:cs="Tahoma"/>
                <w:sz w:val="14"/>
                <w:szCs w:val="14"/>
                <w:lang w:eastAsia="hr-HR"/>
              </w:rPr>
              <w:t xml:space="preserve"> gore naveden</w:t>
            </w:r>
            <w:r w:rsidR="00740625" w:rsidRPr="00E84E3B">
              <w:rPr>
                <w:rFonts w:ascii="Tahoma" w:hAnsi="Tahoma" w:cs="Tahoma"/>
                <w:sz w:val="14"/>
                <w:szCs w:val="14"/>
                <w:lang w:eastAsia="hr-HR"/>
              </w:rPr>
              <w:t>im zadaćama</w:t>
            </w:r>
            <w:r w:rsidRPr="00E84E3B">
              <w:rPr>
                <w:rFonts w:ascii="Tahoma" w:hAnsi="Tahoma" w:cs="Tahoma"/>
                <w:sz w:val="14"/>
                <w:szCs w:val="14"/>
                <w:lang w:eastAsia="hr-HR"/>
              </w:rPr>
              <w:t>. Sva izvješća trebaju biti na engleskom jeziku.</w:t>
            </w:r>
          </w:p>
        </w:tc>
        <w:tc>
          <w:tcPr>
            <w:tcW w:w="1421" w:type="dxa"/>
            <w:shd w:val="clear" w:color="auto" w:fill="auto"/>
            <w:vAlign w:val="center"/>
          </w:tcPr>
          <w:p w:rsidR="00596593" w:rsidRPr="00E84E3B" w:rsidRDefault="00596593" w:rsidP="00E84E3B">
            <w:pPr>
              <w:ind w:left="33"/>
              <w:jc w:val="center"/>
              <w:rPr>
                <w:rFonts w:ascii="Tahoma" w:hAnsi="Tahoma" w:cs="Tahoma"/>
                <w:sz w:val="18"/>
                <w:szCs w:val="20"/>
                <w:lang w:eastAsia="hr-HR"/>
              </w:rPr>
            </w:pPr>
          </w:p>
          <w:p w:rsidR="001F29C7" w:rsidRPr="00E84E3B" w:rsidRDefault="001F29C7" w:rsidP="00E84E3B">
            <w:pPr>
              <w:ind w:left="33"/>
              <w:jc w:val="center"/>
              <w:rPr>
                <w:rFonts w:ascii="Tahoma" w:hAnsi="Tahoma" w:cs="Tahoma"/>
                <w:sz w:val="18"/>
                <w:szCs w:val="20"/>
                <w:lang w:eastAsia="hr-HR"/>
              </w:rPr>
            </w:pPr>
            <w:r w:rsidRPr="00E84E3B">
              <w:rPr>
                <w:rFonts w:ascii="Tahoma" w:hAnsi="Tahoma" w:cs="Tahoma"/>
                <w:sz w:val="18"/>
                <w:szCs w:val="20"/>
                <w:lang w:eastAsia="hr-HR"/>
              </w:rPr>
              <w:t>(40 dana od datuma potpisivanja ugovora)</w:t>
            </w:r>
          </w:p>
        </w:tc>
      </w:tr>
    </w:tbl>
    <w:p w:rsidR="0035650A" w:rsidRPr="00E84E3B" w:rsidRDefault="0035650A" w:rsidP="00E84E3B">
      <w:pPr>
        <w:rPr>
          <w:rFonts w:ascii="Tahoma" w:hAnsi="Tahoma" w:cs="Tahoma"/>
          <w:b/>
          <w:sz w:val="20"/>
          <w:szCs w:val="20"/>
        </w:rPr>
      </w:pPr>
    </w:p>
    <w:p w:rsidR="0052425C" w:rsidRPr="00E84E3B" w:rsidRDefault="0052425C" w:rsidP="00E84E3B">
      <w:pPr>
        <w:rPr>
          <w:rFonts w:ascii="Tahoma" w:hAnsi="Tahoma" w:cs="Tahoma"/>
          <w:b/>
          <w:sz w:val="20"/>
          <w:szCs w:val="20"/>
        </w:rPr>
      </w:pPr>
      <w:r w:rsidRPr="00E84E3B">
        <w:rPr>
          <w:rFonts w:ascii="Tahoma" w:hAnsi="Tahoma" w:cs="Tahoma"/>
          <w:b/>
          <w:sz w:val="20"/>
          <w:szCs w:val="20"/>
        </w:rPr>
        <w:t>Odnosi između izvornih tržišta i zemalja</w:t>
      </w:r>
    </w:p>
    <w:p w:rsidR="0052425C" w:rsidRPr="00E84E3B" w:rsidRDefault="0052425C" w:rsidP="00E84E3B">
      <w:pPr>
        <w:ind w:left="5760" w:firstLine="720"/>
        <w:rPr>
          <w:rFonts w:ascii="Tahoma" w:hAnsi="Tahoma" w:cs="Tahoma"/>
          <w:b/>
          <w:sz w:val="20"/>
          <w:szCs w:val="20"/>
        </w:rPr>
      </w:pPr>
      <w:r w:rsidRPr="00E84E3B">
        <w:rPr>
          <w:rFonts w:ascii="Tahoma" w:hAnsi="Tahoma" w:cs="Tahoma"/>
          <w:b/>
          <w:sz w:val="20"/>
          <w:szCs w:val="20"/>
        </w:rPr>
        <w:t>Tabela 2</w:t>
      </w:r>
    </w:p>
    <w:tbl>
      <w:tblPr>
        <w:tblStyle w:val="TableGrid"/>
        <w:tblW w:w="0" w:type="auto"/>
        <w:tblLook w:val="04A0" w:firstRow="1" w:lastRow="0" w:firstColumn="1" w:lastColumn="0" w:noHBand="0" w:noVBand="1"/>
      </w:tblPr>
      <w:tblGrid>
        <w:gridCol w:w="2943"/>
        <w:gridCol w:w="4395"/>
      </w:tblGrid>
      <w:tr w:rsidR="00C1205A" w:rsidRPr="00E84E3B" w:rsidTr="00DB1EA3">
        <w:tc>
          <w:tcPr>
            <w:tcW w:w="2943" w:type="dxa"/>
            <w:shd w:val="clear" w:color="auto" w:fill="BFBFBF" w:themeFill="background1" w:themeFillShade="BF"/>
          </w:tcPr>
          <w:p w:rsidR="0052425C" w:rsidRPr="00E84E3B" w:rsidRDefault="0052425C" w:rsidP="00E84E3B">
            <w:pPr>
              <w:jc w:val="center"/>
              <w:rPr>
                <w:rFonts w:ascii="Tahoma" w:hAnsi="Tahoma" w:cs="Tahoma"/>
                <w:b/>
                <w:sz w:val="20"/>
                <w:szCs w:val="20"/>
              </w:rPr>
            </w:pPr>
            <w:r w:rsidRPr="00E84E3B">
              <w:rPr>
                <w:rFonts w:ascii="Tahoma" w:hAnsi="Tahoma" w:cs="Tahoma"/>
                <w:b/>
                <w:sz w:val="20"/>
                <w:szCs w:val="20"/>
              </w:rPr>
              <w:t>Izvorno tržište</w:t>
            </w:r>
          </w:p>
        </w:tc>
        <w:tc>
          <w:tcPr>
            <w:tcW w:w="4395" w:type="dxa"/>
            <w:shd w:val="clear" w:color="auto" w:fill="BFBFBF" w:themeFill="background1" w:themeFillShade="BF"/>
          </w:tcPr>
          <w:p w:rsidR="0052425C" w:rsidRPr="00E84E3B" w:rsidRDefault="001927B9" w:rsidP="00E84E3B">
            <w:pPr>
              <w:jc w:val="center"/>
              <w:rPr>
                <w:rFonts w:ascii="Tahoma" w:hAnsi="Tahoma" w:cs="Tahoma"/>
                <w:b/>
                <w:sz w:val="20"/>
                <w:szCs w:val="20"/>
              </w:rPr>
            </w:pPr>
            <w:r w:rsidRPr="00E84E3B">
              <w:rPr>
                <w:rFonts w:ascii="Tahoma" w:hAnsi="Tahoma" w:cs="Tahoma"/>
                <w:b/>
                <w:sz w:val="20"/>
                <w:szCs w:val="20"/>
              </w:rPr>
              <w:t>Zemlja</w:t>
            </w:r>
          </w:p>
        </w:tc>
      </w:tr>
      <w:tr w:rsidR="00C1205A" w:rsidRPr="00E84E3B" w:rsidTr="00DB1EA3">
        <w:tc>
          <w:tcPr>
            <w:tcW w:w="2943" w:type="dxa"/>
          </w:tcPr>
          <w:p w:rsidR="0052425C" w:rsidRPr="00E84E3B" w:rsidRDefault="0052425C" w:rsidP="00E84E3B">
            <w:pPr>
              <w:rPr>
                <w:rFonts w:ascii="Tahoma" w:hAnsi="Tahoma" w:cs="Tahoma"/>
                <w:sz w:val="20"/>
                <w:szCs w:val="20"/>
              </w:rPr>
            </w:pPr>
            <w:r w:rsidRPr="00E84E3B">
              <w:rPr>
                <w:rFonts w:ascii="Tahoma" w:hAnsi="Tahoma" w:cs="Tahoma"/>
                <w:sz w:val="20"/>
                <w:szCs w:val="20"/>
              </w:rPr>
              <w:t>Germansko područje</w:t>
            </w:r>
          </w:p>
        </w:tc>
        <w:tc>
          <w:tcPr>
            <w:tcW w:w="4395" w:type="dxa"/>
          </w:tcPr>
          <w:p w:rsidR="0052425C" w:rsidRPr="00E84E3B" w:rsidRDefault="0052425C" w:rsidP="00E84E3B">
            <w:pPr>
              <w:rPr>
                <w:rFonts w:ascii="Tahoma" w:hAnsi="Tahoma" w:cs="Tahoma"/>
                <w:sz w:val="20"/>
                <w:szCs w:val="20"/>
              </w:rPr>
            </w:pPr>
            <w:r w:rsidRPr="00E84E3B">
              <w:rPr>
                <w:rFonts w:ascii="Tahoma" w:hAnsi="Tahoma" w:cs="Tahoma"/>
                <w:sz w:val="20"/>
                <w:szCs w:val="20"/>
              </w:rPr>
              <w:t>Njemačka i Austrija</w:t>
            </w:r>
          </w:p>
        </w:tc>
      </w:tr>
      <w:tr w:rsidR="00C1205A" w:rsidRPr="00E84E3B" w:rsidTr="00DB1EA3">
        <w:tc>
          <w:tcPr>
            <w:tcW w:w="2943" w:type="dxa"/>
          </w:tcPr>
          <w:p w:rsidR="0052425C" w:rsidRPr="00E84E3B" w:rsidRDefault="004F6D02" w:rsidP="00E84E3B">
            <w:pPr>
              <w:rPr>
                <w:rFonts w:ascii="Tahoma" w:hAnsi="Tahoma" w:cs="Tahoma"/>
                <w:sz w:val="20"/>
                <w:szCs w:val="20"/>
              </w:rPr>
            </w:pPr>
            <w:r w:rsidRPr="00E84E3B">
              <w:rPr>
                <w:rFonts w:ascii="Tahoma" w:hAnsi="Tahoma" w:cs="Tahoma"/>
                <w:sz w:val="20"/>
                <w:szCs w:val="20"/>
              </w:rPr>
              <w:t>Velika Britanija</w:t>
            </w:r>
          </w:p>
        </w:tc>
        <w:tc>
          <w:tcPr>
            <w:tcW w:w="4395" w:type="dxa"/>
          </w:tcPr>
          <w:p w:rsidR="0052425C" w:rsidRPr="00E84E3B" w:rsidRDefault="00BE6147" w:rsidP="00E84E3B">
            <w:pPr>
              <w:rPr>
                <w:rFonts w:ascii="Tahoma" w:hAnsi="Tahoma" w:cs="Tahoma"/>
                <w:sz w:val="20"/>
                <w:szCs w:val="20"/>
              </w:rPr>
            </w:pPr>
            <w:r w:rsidRPr="00E84E3B">
              <w:rPr>
                <w:rFonts w:ascii="Tahoma" w:hAnsi="Tahoma" w:cs="Tahoma"/>
                <w:sz w:val="20"/>
                <w:szCs w:val="20"/>
              </w:rPr>
              <w:t>Velika Britanija</w:t>
            </w:r>
          </w:p>
        </w:tc>
      </w:tr>
      <w:tr w:rsidR="00C1205A" w:rsidRPr="00E84E3B" w:rsidTr="00DB1EA3">
        <w:tc>
          <w:tcPr>
            <w:tcW w:w="2943" w:type="dxa"/>
          </w:tcPr>
          <w:p w:rsidR="0052425C" w:rsidRPr="00E84E3B" w:rsidRDefault="0052425C" w:rsidP="00E84E3B">
            <w:pPr>
              <w:rPr>
                <w:rFonts w:ascii="Tahoma" w:hAnsi="Tahoma" w:cs="Tahoma"/>
                <w:sz w:val="20"/>
                <w:szCs w:val="20"/>
              </w:rPr>
            </w:pPr>
            <w:r w:rsidRPr="00E84E3B">
              <w:rPr>
                <w:rFonts w:ascii="Tahoma" w:hAnsi="Tahoma" w:cs="Tahoma"/>
                <w:sz w:val="20"/>
                <w:szCs w:val="20"/>
              </w:rPr>
              <w:t>Italija</w:t>
            </w:r>
          </w:p>
        </w:tc>
        <w:tc>
          <w:tcPr>
            <w:tcW w:w="4395" w:type="dxa"/>
          </w:tcPr>
          <w:p w:rsidR="0052425C" w:rsidRPr="00E84E3B" w:rsidRDefault="0052425C" w:rsidP="00E84E3B">
            <w:pPr>
              <w:rPr>
                <w:rFonts w:ascii="Tahoma" w:hAnsi="Tahoma" w:cs="Tahoma"/>
                <w:sz w:val="20"/>
                <w:szCs w:val="20"/>
              </w:rPr>
            </w:pPr>
            <w:r w:rsidRPr="00E84E3B">
              <w:rPr>
                <w:rFonts w:ascii="Tahoma" w:hAnsi="Tahoma" w:cs="Tahoma"/>
                <w:sz w:val="20"/>
                <w:szCs w:val="20"/>
              </w:rPr>
              <w:t>Italija</w:t>
            </w:r>
          </w:p>
        </w:tc>
      </w:tr>
      <w:tr w:rsidR="00C1205A" w:rsidRPr="00E84E3B" w:rsidTr="00DB1EA3">
        <w:tc>
          <w:tcPr>
            <w:tcW w:w="2943" w:type="dxa"/>
          </w:tcPr>
          <w:p w:rsidR="0052425C" w:rsidRPr="00E84E3B" w:rsidRDefault="0052425C" w:rsidP="00E84E3B">
            <w:pPr>
              <w:rPr>
                <w:rFonts w:ascii="Tahoma" w:hAnsi="Tahoma" w:cs="Tahoma"/>
                <w:sz w:val="20"/>
                <w:szCs w:val="20"/>
              </w:rPr>
            </w:pPr>
            <w:r w:rsidRPr="00E84E3B">
              <w:rPr>
                <w:rFonts w:ascii="Tahoma" w:hAnsi="Tahoma" w:cs="Tahoma"/>
                <w:sz w:val="20"/>
                <w:szCs w:val="20"/>
              </w:rPr>
              <w:t>Francuska</w:t>
            </w:r>
          </w:p>
        </w:tc>
        <w:tc>
          <w:tcPr>
            <w:tcW w:w="4395" w:type="dxa"/>
          </w:tcPr>
          <w:p w:rsidR="0052425C" w:rsidRPr="00E84E3B" w:rsidRDefault="0052425C" w:rsidP="00E84E3B">
            <w:pPr>
              <w:rPr>
                <w:rFonts w:ascii="Tahoma" w:hAnsi="Tahoma" w:cs="Tahoma"/>
                <w:sz w:val="20"/>
                <w:szCs w:val="20"/>
              </w:rPr>
            </w:pPr>
            <w:r w:rsidRPr="00E84E3B">
              <w:rPr>
                <w:rFonts w:ascii="Tahoma" w:hAnsi="Tahoma" w:cs="Tahoma"/>
                <w:sz w:val="20"/>
                <w:szCs w:val="20"/>
              </w:rPr>
              <w:t>Francuska</w:t>
            </w:r>
          </w:p>
        </w:tc>
      </w:tr>
      <w:tr w:rsidR="00C1205A" w:rsidRPr="00E84E3B" w:rsidTr="00DB1EA3">
        <w:tc>
          <w:tcPr>
            <w:tcW w:w="2943" w:type="dxa"/>
          </w:tcPr>
          <w:p w:rsidR="0052425C" w:rsidRPr="00E84E3B" w:rsidRDefault="0052425C" w:rsidP="00E84E3B">
            <w:pPr>
              <w:rPr>
                <w:rFonts w:ascii="Tahoma" w:hAnsi="Tahoma" w:cs="Tahoma"/>
                <w:sz w:val="20"/>
                <w:szCs w:val="20"/>
              </w:rPr>
            </w:pPr>
            <w:r w:rsidRPr="00E84E3B">
              <w:rPr>
                <w:rFonts w:ascii="Tahoma" w:hAnsi="Tahoma" w:cs="Tahoma"/>
                <w:sz w:val="20"/>
                <w:szCs w:val="20"/>
              </w:rPr>
              <w:t>Poljska</w:t>
            </w:r>
          </w:p>
        </w:tc>
        <w:tc>
          <w:tcPr>
            <w:tcW w:w="4395" w:type="dxa"/>
          </w:tcPr>
          <w:p w:rsidR="0052425C" w:rsidRPr="00E84E3B" w:rsidRDefault="0052425C" w:rsidP="00E84E3B">
            <w:pPr>
              <w:rPr>
                <w:rFonts w:ascii="Tahoma" w:hAnsi="Tahoma" w:cs="Tahoma"/>
                <w:sz w:val="20"/>
                <w:szCs w:val="20"/>
              </w:rPr>
            </w:pPr>
            <w:r w:rsidRPr="00E84E3B">
              <w:rPr>
                <w:rFonts w:ascii="Tahoma" w:hAnsi="Tahoma" w:cs="Tahoma"/>
                <w:sz w:val="20"/>
                <w:szCs w:val="20"/>
              </w:rPr>
              <w:t>Poljska</w:t>
            </w:r>
          </w:p>
        </w:tc>
      </w:tr>
      <w:tr w:rsidR="00C1205A" w:rsidRPr="00E84E3B" w:rsidTr="00DB1EA3">
        <w:tc>
          <w:tcPr>
            <w:tcW w:w="2943" w:type="dxa"/>
          </w:tcPr>
          <w:p w:rsidR="0052425C" w:rsidRPr="00E84E3B" w:rsidRDefault="0052425C" w:rsidP="00E84E3B">
            <w:pPr>
              <w:rPr>
                <w:rFonts w:ascii="Tahoma" w:hAnsi="Tahoma" w:cs="Tahoma"/>
                <w:sz w:val="20"/>
                <w:szCs w:val="20"/>
              </w:rPr>
            </w:pPr>
            <w:r w:rsidRPr="00E84E3B">
              <w:rPr>
                <w:rFonts w:ascii="Tahoma" w:hAnsi="Tahoma" w:cs="Tahoma"/>
                <w:sz w:val="20"/>
                <w:szCs w:val="20"/>
              </w:rPr>
              <w:t>Rusija</w:t>
            </w:r>
          </w:p>
        </w:tc>
        <w:tc>
          <w:tcPr>
            <w:tcW w:w="4395" w:type="dxa"/>
          </w:tcPr>
          <w:p w:rsidR="0052425C" w:rsidRPr="00E84E3B" w:rsidRDefault="0052425C" w:rsidP="00E84E3B">
            <w:pPr>
              <w:rPr>
                <w:rFonts w:ascii="Tahoma" w:hAnsi="Tahoma" w:cs="Tahoma"/>
                <w:sz w:val="20"/>
                <w:szCs w:val="20"/>
              </w:rPr>
            </w:pPr>
            <w:r w:rsidRPr="00E84E3B">
              <w:rPr>
                <w:rFonts w:ascii="Tahoma" w:hAnsi="Tahoma" w:cs="Tahoma"/>
                <w:sz w:val="20"/>
                <w:szCs w:val="20"/>
              </w:rPr>
              <w:t>Rusija</w:t>
            </w:r>
          </w:p>
        </w:tc>
      </w:tr>
      <w:tr w:rsidR="00C1205A" w:rsidRPr="00E84E3B" w:rsidTr="00DB1EA3">
        <w:tc>
          <w:tcPr>
            <w:tcW w:w="2943" w:type="dxa"/>
          </w:tcPr>
          <w:p w:rsidR="0052425C" w:rsidRPr="00E84E3B" w:rsidRDefault="0052425C" w:rsidP="00E84E3B">
            <w:pPr>
              <w:rPr>
                <w:rFonts w:ascii="Tahoma" w:hAnsi="Tahoma" w:cs="Tahoma"/>
                <w:sz w:val="20"/>
                <w:szCs w:val="20"/>
              </w:rPr>
            </w:pPr>
            <w:r w:rsidRPr="00E84E3B">
              <w:rPr>
                <w:rFonts w:ascii="Tahoma" w:hAnsi="Tahoma" w:cs="Tahoma"/>
                <w:sz w:val="20"/>
                <w:szCs w:val="20"/>
              </w:rPr>
              <w:t>Skandinavsko područje</w:t>
            </w:r>
          </w:p>
        </w:tc>
        <w:tc>
          <w:tcPr>
            <w:tcW w:w="4395" w:type="dxa"/>
          </w:tcPr>
          <w:p w:rsidR="0052425C" w:rsidRPr="00E84E3B" w:rsidRDefault="00740625" w:rsidP="00E84E3B">
            <w:pPr>
              <w:rPr>
                <w:rFonts w:ascii="Tahoma" w:hAnsi="Tahoma" w:cs="Tahoma"/>
                <w:sz w:val="20"/>
                <w:szCs w:val="20"/>
              </w:rPr>
            </w:pPr>
            <w:r w:rsidRPr="00E84E3B">
              <w:rPr>
                <w:rFonts w:ascii="Tahoma" w:hAnsi="Tahoma" w:cs="Tahoma"/>
                <w:sz w:val="20"/>
                <w:szCs w:val="20"/>
              </w:rPr>
              <w:t>Švedska i Norveška</w:t>
            </w:r>
          </w:p>
        </w:tc>
      </w:tr>
    </w:tbl>
    <w:p w:rsidR="00C1205A" w:rsidRPr="00E84E3B" w:rsidRDefault="00C1205A" w:rsidP="00E84E3B">
      <w:pPr>
        <w:rPr>
          <w:rFonts w:ascii="Tahoma" w:hAnsi="Tahoma" w:cs="Tahoma"/>
          <w:b/>
          <w:sz w:val="20"/>
          <w:szCs w:val="20"/>
        </w:rPr>
      </w:pPr>
    </w:p>
    <w:p w:rsidR="0052425C" w:rsidRPr="00E84E3B" w:rsidRDefault="00BE6147" w:rsidP="00E84E3B">
      <w:pPr>
        <w:rPr>
          <w:rFonts w:ascii="Tahoma" w:hAnsi="Tahoma" w:cs="Tahoma"/>
          <w:b/>
          <w:sz w:val="20"/>
          <w:szCs w:val="20"/>
        </w:rPr>
      </w:pPr>
      <w:r w:rsidRPr="00E84E3B">
        <w:rPr>
          <w:rFonts w:ascii="Tahoma" w:hAnsi="Tahoma" w:cs="Tahoma"/>
          <w:b/>
          <w:sz w:val="20"/>
          <w:szCs w:val="20"/>
        </w:rPr>
        <w:t>Minimalna velič</w:t>
      </w:r>
      <w:r w:rsidR="00740625" w:rsidRPr="00E84E3B">
        <w:rPr>
          <w:rFonts w:ascii="Tahoma" w:hAnsi="Tahoma" w:cs="Tahoma"/>
          <w:b/>
          <w:sz w:val="20"/>
          <w:szCs w:val="20"/>
        </w:rPr>
        <w:t>ina uzorka po emitivnom</w:t>
      </w:r>
      <w:r w:rsidR="0052425C" w:rsidRPr="00E84E3B">
        <w:rPr>
          <w:rFonts w:ascii="Tahoma" w:hAnsi="Tahoma" w:cs="Tahoma"/>
          <w:b/>
          <w:sz w:val="20"/>
          <w:szCs w:val="20"/>
        </w:rPr>
        <w:t xml:space="preserve"> tržištu</w:t>
      </w:r>
    </w:p>
    <w:p w:rsidR="0052425C" w:rsidRPr="00E84E3B" w:rsidRDefault="0052425C" w:rsidP="00E84E3B">
      <w:pPr>
        <w:ind w:left="7920"/>
        <w:rPr>
          <w:rFonts w:ascii="Tahoma" w:hAnsi="Tahoma" w:cs="Tahoma"/>
          <w:b/>
          <w:sz w:val="20"/>
          <w:szCs w:val="20"/>
        </w:rPr>
      </w:pPr>
      <w:r w:rsidRPr="00E84E3B">
        <w:rPr>
          <w:rFonts w:ascii="Tahoma" w:hAnsi="Tahoma" w:cs="Tahoma"/>
          <w:b/>
          <w:sz w:val="20"/>
          <w:szCs w:val="20"/>
        </w:rPr>
        <w:t>Tabela 3</w:t>
      </w:r>
    </w:p>
    <w:tbl>
      <w:tblPr>
        <w:tblStyle w:val="TableGrid"/>
        <w:tblW w:w="10031" w:type="dxa"/>
        <w:tblLayout w:type="fixed"/>
        <w:tblLook w:val="04A0" w:firstRow="1" w:lastRow="0" w:firstColumn="1" w:lastColumn="0" w:noHBand="0" w:noVBand="1"/>
      </w:tblPr>
      <w:tblGrid>
        <w:gridCol w:w="2210"/>
        <w:gridCol w:w="2002"/>
        <w:gridCol w:w="2009"/>
        <w:gridCol w:w="2018"/>
        <w:gridCol w:w="1792"/>
      </w:tblGrid>
      <w:tr w:rsidR="00C1205A" w:rsidRPr="00E84E3B" w:rsidTr="00CF36DC">
        <w:tc>
          <w:tcPr>
            <w:tcW w:w="2210" w:type="dxa"/>
            <w:shd w:val="clear" w:color="auto" w:fill="auto"/>
          </w:tcPr>
          <w:p w:rsidR="00C1205A" w:rsidRPr="00E84E3B" w:rsidRDefault="00C1205A" w:rsidP="00E84E3B">
            <w:pPr>
              <w:jc w:val="center"/>
              <w:rPr>
                <w:rFonts w:ascii="Tahoma" w:hAnsi="Tahoma" w:cs="Tahoma"/>
                <w:b/>
                <w:sz w:val="20"/>
                <w:szCs w:val="20"/>
              </w:rPr>
            </w:pPr>
          </w:p>
        </w:tc>
        <w:tc>
          <w:tcPr>
            <w:tcW w:w="7821" w:type="dxa"/>
            <w:gridSpan w:val="4"/>
            <w:shd w:val="clear" w:color="auto" w:fill="BFBFBF" w:themeFill="background1" w:themeFillShade="BF"/>
          </w:tcPr>
          <w:p w:rsidR="0052425C" w:rsidRPr="00E84E3B" w:rsidRDefault="00BE6147" w:rsidP="00E84E3B">
            <w:pPr>
              <w:jc w:val="center"/>
              <w:rPr>
                <w:rFonts w:ascii="Tahoma" w:hAnsi="Tahoma" w:cs="Tahoma"/>
                <w:b/>
                <w:sz w:val="20"/>
                <w:szCs w:val="20"/>
              </w:rPr>
            </w:pPr>
            <w:r w:rsidRPr="00E84E3B">
              <w:rPr>
                <w:rFonts w:ascii="Tahoma" w:hAnsi="Tahoma" w:cs="Tahoma"/>
                <w:b/>
                <w:sz w:val="20"/>
                <w:szCs w:val="20"/>
              </w:rPr>
              <w:t>I</w:t>
            </w:r>
            <w:r w:rsidR="0052425C" w:rsidRPr="00E84E3B">
              <w:rPr>
                <w:rFonts w:ascii="Tahoma" w:hAnsi="Tahoma" w:cs="Tahoma"/>
                <w:b/>
                <w:sz w:val="20"/>
                <w:szCs w:val="20"/>
              </w:rPr>
              <w:t>straživanje</w:t>
            </w:r>
            <w:r w:rsidRPr="00E84E3B">
              <w:rPr>
                <w:rFonts w:ascii="Tahoma" w:hAnsi="Tahoma" w:cs="Tahoma"/>
                <w:b/>
                <w:sz w:val="20"/>
                <w:szCs w:val="20"/>
              </w:rPr>
              <w:t xml:space="preserve"> tržišta</w:t>
            </w:r>
          </w:p>
        </w:tc>
      </w:tr>
      <w:tr w:rsidR="00C1205A" w:rsidRPr="00E84E3B" w:rsidTr="00CF36DC">
        <w:tc>
          <w:tcPr>
            <w:tcW w:w="2210" w:type="dxa"/>
            <w:shd w:val="clear" w:color="auto" w:fill="BFBFBF" w:themeFill="background1" w:themeFillShade="BF"/>
            <w:vAlign w:val="center"/>
          </w:tcPr>
          <w:p w:rsidR="0052425C" w:rsidRPr="00E84E3B" w:rsidRDefault="00740625" w:rsidP="00E84E3B">
            <w:pPr>
              <w:rPr>
                <w:rFonts w:ascii="Tahoma" w:hAnsi="Tahoma" w:cs="Tahoma"/>
                <w:b/>
                <w:sz w:val="18"/>
                <w:szCs w:val="20"/>
              </w:rPr>
            </w:pPr>
            <w:r w:rsidRPr="00E84E3B">
              <w:rPr>
                <w:rFonts w:ascii="Tahoma" w:hAnsi="Tahoma" w:cs="Tahoma"/>
                <w:b/>
                <w:sz w:val="18"/>
                <w:szCs w:val="20"/>
              </w:rPr>
              <w:t xml:space="preserve">Emitivno </w:t>
            </w:r>
            <w:r w:rsidR="0052425C" w:rsidRPr="00E84E3B">
              <w:rPr>
                <w:rFonts w:ascii="Tahoma" w:hAnsi="Tahoma" w:cs="Tahoma"/>
                <w:b/>
                <w:sz w:val="18"/>
                <w:szCs w:val="20"/>
              </w:rPr>
              <w:t>tržište</w:t>
            </w:r>
          </w:p>
        </w:tc>
        <w:tc>
          <w:tcPr>
            <w:tcW w:w="2002" w:type="dxa"/>
            <w:shd w:val="clear" w:color="auto" w:fill="BFBFBF" w:themeFill="background1" w:themeFillShade="BF"/>
            <w:vAlign w:val="center"/>
          </w:tcPr>
          <w:p w:rsidR="0052425C" w:rsidRPr="00E84E3B" w:rsidRDefault="00BE6147" w:rsidP="00E84E3B">
            <w:pPr>
              <w:rPr>
                <w:rFonts w:ascii="Tahoma" w:hAnsi="Tahoma" w:cs="Tahoma"/>
                <w:b/>
                <w:sz w:val="18"/>
                <w:szCs w:val="20"/>
              </w:rPr>
            </w:pPr>
            <w:r w:rsidRPr="00E84E3B">
              <w:rPr>
                <w:rFonts w:ascii="Tahoma" w:hAnsi="Tahoma" w:cs="Tahoma"/>
                <w:b/>
                <w:sz w:val="18"/>
                <w:szCs w:val="20"/>
              </w:rPr>
              <w:t xml:space="preserve">Istraživanje tržišta </w:t>
            </w:r>
            <w:r w:rsidR="0052425C" w:rsidRPr="00E84E3B">
              <w:rPr>
                <w:rFonts w:ascii="Tahoma" w:hAnsi="Tahoma" w:cs="Tahoma"/>
                <w:b/>
                <w:sz w:val="18"/>
                <w:szCs w:val="20"/>
              </w:rPr>
              <w:t xml:space="preserve">1: </w:t>
            </w:r>
            <w:r w:rsidR="00740625" w:rsidRPr="00E84E3B">
              <w:rPr>
                <w:rFonts w:ascii="Tahoma" w:hAnsi="Tahoma" w:cs="Tahoma"/>
                <w:b/>
                <w:sz w:val="18"/>
                <w:szCs w:val="20"/>
              </w:rPr>
              <w:t xml:space="preserve">Proces usvajanja </w:t>
            </w:r>
            <w:proofErr w:type="spellStart"/>
            <w:r w:rsidR="00740625" w:rsidRPr="00E84E3B">
              <w:rPr>
                <w:rFonts w:ascii="Tahoma" w:hAnsi="Tahoma" w:cs="Tahoma"/>
                <w:b/>
                <w:sz w:val="18"/>
                <w:szCs w:val="20"/>
              </w:rPr>
              <w:t>brenda</w:t>
            </w:r>
            <w:proofErr w:type="spellEnd"/>
            <w:r w:rsidR="00740625" w:rsidRPr="00E84E3B">
              <w:rPr>
                <w:rFonts w:ascii="Tahoma" w:hAnsi="Tahoma" w:cs="Tahoma"/>
                <w:b/>
                <w:sz w:val="18"/>
                <w:szCs w:val="20"/>
              </w:rPr>
              <w:t xml:space="preserve"> i primarna potražnja</w:t>
            </w:r>
          </w:p>
        </w:tc>
        <w:tc>
          <w:tcPr>
            <w:tcW w:w="2009" w:type="dxa"/>
            <w:shd w:val="clear" w:color="auto" w:fill="BFBFBF" w:themeFill="background1" w:themeFillShade="BF"/>
            <w:vAlign w:val="center"/>
          </w:tcPr>
          <w:p w:rsidR="0052425C" w:rsidRPr="00E84E3B" w:rsidRDefault="00740625" w:rsidP="00E84E3B">
            <w:pPr>
              <w:rPr>
                <w:rFonts w:ascii="Tahoma" w:hAnsi="Tahoma" w:cs="Tahoma"/>
                <w:b/>
                <w:sz w:val="18"/>
                <w:szCs w:val="20"/>
              </w:rPr>
            </w:pPr>
            <w:r w:rsidRPr="00E84E3B">
              <w:rPr>
                <w:rFonts w:ascii="Tahoma" w:hAnsi="Tahoma" w:cs="Tahoma"/>
                <w:b/>
                <w:sz w:val="18"/>
                <w:szCs w:val="20"/>
              </w:rPr>
              <w:t xml:space="preserve">Istraživanje tržišta 2: Pozicioniranje </w:t>
            </w:r>
            <w:proofErr w:type="spellStart"/>
            <w:r w:rsidRPr="00E84E3B">
              <w:rPr>
                <w:rFonts w:ascii="Tahoma" w:hAnsi="Tahoma" w:cs="Tahoma"/>
                <w:b/>
                <w:sz w:val="18"/>
                <w:szCs w:val="20"/>
              </w:rPr>
              <w:t>brenda</w:t>
            </w:r>
            <w:proofErr w:type="spellEnd"/>
            <w:r w:rsidRPr="00E84E3B">
              <w:rPr>
                <w:rFonts w:ascii="Tahoma" w:hAnsi="Tahoma" w:cs="Tahoma"/>
                <w:b/>
                <w:sz w:val="18"/>
                <w:szCs w:val="20"/>
              </w:rPr>
              <w:t xml:space="preserve"> i konkurenti</w:t>
            </w:r>
          </w:p>
        </w:tc>
        <w:tc>
          <w:tcPr>
            <w:tcW w:w="2018" w:type="dxa"/>
            <w:shd w:val="clear" w:color="auto" w:fill="BFBFBF" w:themeFill="background1" w:themeFillShade="BF"/>
            <w:vAlign w:val="center"/>
          </w:tcPr>
          <w:p w:rsidR="00DE7AAA" w:rsidRPr="00E84E3B" w:rsidRDefault="00740625" w:rsidP="00E84E3B">
            <w:pPr>
              <w:rPr>
                <w:rFonts w:ascii="Tahoma" w:hAnsi="Tahoma" w:cs="Tahoma"/>
                <w:b/>
                <w:sz w:val="18"/>
                <w:szCs w:val="20"/>
              </w:rPr>
            </w:pPr>
            <w:r w:rsidRPr="00E84E3B">
              <w:rPr>
                <w:rFonts w:ascii="Tahoma" w:hAnsi="Tahoma" w:cs="Tahoma"/>
                <w:b/>
                <w:sz w:val="18"/>
                <w:szCs w:val="20"/>
              </w:rPr>
              <w:t xml:space="preserve">Istraživanje tržišta 3: Evaluacija elemenata </w:t>
            </w:r>
            <w:proofErr w:type="spellStart"/>
            <w:r w:rsidRPr="00E84E3B">
              <w:rPr>
                <w:rFonts w:ascii="Tahoma" w:hAnsi="Tahoma" w:cs="Tahoma"/>
                <w:b/>
                <w:sz w:val="18"/>
                <w:szCs w:val="20"/>
              </w:rPr>
              <w:t>br</w:t>
            </w:r>
            <w:r w:rsidR="00C65264" w:rsidRPr="00E84E3B">
              <w:rPr>
                <w:rFonts w:ascii="Tahoma" w:hAnsi="Tahoma" w:cs="Tahoma"/>
                <w:b/>
                <w:sz w:val="18"/>
                <w:szCs w:val="20"/>
              </w:rPr>
              <w:t>e</w:t>
            </w:r>
            <w:r w:rsidRPr="00E84E3B">
              <w:rPr>
                <w:rFonts w:ascii="Tahoma" w:hAnsi="Tahoma" w:cs="Tahoma"/>
                <w:b/>
                <w:sz w:val="18"/>
                <w:szCs w:val="20"/>
              </w:rPr>
              <w:t>nda</w:t>
            </w:r>
            <w:proofErr w:type="spellEnd"/>
            <w:r w:rsidRPr="00E84E3B">
              <w:rPr>
                <w:rFonts w:ascii="Tahoma" w:hAnsi="Tahoma" w:cs="Tahoma"/>
                <w:b/>
                <w:sz w:val="18"/>
                <w:szCs w:val="20"/>
              </w:rPr>
              <w:t xml:space="preserve"> (vizualni identitet/slogan)</w:t>
            </w:r>
          </w:p>
        </w:tc>
        <w:tc>
          <w:tcPr>
            <w:tcW w:w="1792" w:type="dxa"/>
            <w:shd w:val="clear" w:color="auto" w:fill="BFBFBF" w:themeFill="background1" w:themeFillShade="BF"/>
            <w:vAlign w:val="center"/>
          </w:tcPr>
          <w:p w:rsidR="00DE7AAA" w:rsidRPr="00E84E3B" w:rsidRDefault="00740625" w:rsidP="00E84E3B">
            <w:pPr>
              <w:rPr>
                <w:rFonts w:ascii="Tahoma" w:hAnsi="Tahoma" w:cs="Tahoma"/>
                <w:b/>
                <w:sz w:val="18"/>
                <w:szCs w:val="20"/>
              </w:rPr>
            </w:pPr>
            <w:r w:rsidRPr="00E84E3B">
              <w:rPr>
                <w:rFonts w:ascii="Tahoma" w:hAnsi="Tahoma" w:cs="Tahoma"/>
                <w:b/>
                <w:sz w:val="18"/>
                <w:szCs w:val="20"/>
              </w:rPr>
              <w:t>Marketinško Istraživanje tržišta 4:  Ponašanje kupaca/klijenata</w:t>
            </w:r>
          </w:p>
        </w:tc>
      </w:tr>
      <w:tr w:rsidR="002C554C" w:rsidRPr="00E84E3B" w:rsidTr="00CF36DC">
        <w:tc>
          <w:tcPr>
            <w:tcW w:w="2210" w:type="dxa"/>
          </w:tcPr>
          <w:p w:rsidR="00DE7AAA" w:rsidRPr="00E84E3B" w:rsidRDefault="00DE7AAA" w:rsidP="00E84E3B">
            <w:pPr>
              <w:rPr>
                <w:rFonts w:ascii="Tahoma" w:hAnsi="Tahoma" w:cs="Tahoma"/>
                <w:sz w:val="20"/>
                <w:szCs w:val="20"/>
              </w:rPr>
            </w:pPr>
            <w:r w:rsidRPr="00E84E3B">
              <w:rPr>
                <w:rFonts w:ascii="Tahoma" w:hAnsi="Tahoma" w:cs="Tahoma"/>
                <w:sz w:val="20"/>
                <w:szCs w:val="20"/>
              </w:rPr>
              <w:t>Germansko područje</w:t>
            </w:r>
          </w:p>
        </w:tc>
        <w:tc>
          <w:tcPr>
            <w:tcW w:w="2002"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1.000</w:t>
            </w:r>
          </w:p>
        </w:tc>
        <w:tc>
          <w:tcPr>
            <w:tcW w:w="2009"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600</w:t>
            </w:r>
          </w:p>
        </w:tc>
        <w:tc>
          <w:tcPr>
            <w:tcW w:w="2018"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600</w:t>
            </w:r>
          </w:p>
        </w:tc>
        <w:tc>
          <w:tcPr>
            <w:tcW w:w="1792"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600</w:t>
            </w:r>
          </w:p>
        </w:tc>
      </w:tr>
      <w:tr w:rsidR="002C554C" w:rsidRPr="00E84E3B" w:rsidTr="00CF36DC">
        <w:tc>
          <w:tcPr>
            <w:tcW w:w="2210" w:type="dxa"/>
          </w:tcPr>
          <w:p w:rsidR="00DE7AAA" w:rsidRPr="00E84E3B" w:rsidRDefault="00BE6147" w:rsidP="00E84E3B">
            <w:pPr>
              <w:rPr>
                <w:rFonts w:ascii="Tahoma" w:hAnsi="Tahoma" w:cs="Tahoma"/>
                <w:sz w:val="20"/>
                <w:szCs w:val="20"/>
              </w:rPr>
            </w:pPr>
            <w:r w:rsidRPr="00E84E3B">
              <w:rPr>
                <w:rFonts w:ascii="Tahoma" w:hAnsi="Tahoma" w:cs="Tahoma"/>
                <w:sz w:val="20"/>
                <w:szCs w:val="20"/>
              </w:rPr>
              <w:t>Velika Britanija</w:t>
            </w:r>
          </w:p>
        </w:tc>
        <w:tc>
          <w:tcPr>
            <w:tcW w:w="2002"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1.000</w:t>
            </w:r>
          </w:p>
        </w:tc>
        <w:tc>
          <w:tcPr>
            <w:tcW w:w="2009"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600</w:t>
            </w:r>
          </w:p>
        </w:tc>
        <w:tc>
          <w:tcPr>
            <w:tcW w:w="2018"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600</w:t>
            </w:r>
          </w:p>
        </w:tc>
        <w:tc>
          <w:tcPr>
            <w:tcW w:w="1792"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600</w:t>
            </w:r>
          </w:p>
        </w:tc>
      </w:tr>
      <w:tr w:rsidR="002C554C" w:rsidRPr="00E84E3B" w:rsidTr="00CF36DC">
        <w:tc>
          <w:tcPr>
            <w:tcW w:w="2210" w:type="dxa"/>
          </w:tcPr>
          <w:p w:rsidR="00DE7AAA" w:rsidRPr="00E84E3B" w:rsidRDefault="00DE7AAA" w:rsidP="00E84E3B">
            <w:pPr>
              <w:rPr>
                <w:rFonts w:ascii="Tahoma" w:hAnsi="Tahoma" w:cs="Tahoma"/>
                <w:sz w:val="20"/>
                <w:szCs w:val="20"/>
              </w:rPr>
            </w:pPr>
            <w:r w:rsidRPr="00E84E3B">
              <w:rPr>
                <w:rFonts w:ascii="Tahoma" w:hAnsi="Tahoma" w:cs="Tahoma"/>
                <w:sz w:val="20"/>
                <w:szCs w:val="20"/>
              </w:rPr>
              <w:t>Italija</w:t>
            </w:r>
          </w:p>
        </w:tc>
        <w:tc>
          <w:tcPr>
            <w:tcW w:w="2002"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1.000</w:t>
            </w:r>
          </w:p>
        </w:tc>
        <w:tc>
          <w:tcPr>
            <w:tcW w:w="2009"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600</w:t>
            </w:r>
          </w:p>
        </w:tc>
        <w:tc>
          <w:tcPr>
            <w:tcW w:w="2018"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600</w:t>
            </w:r>
          </w:p>
        </w:tc>
        <w:tc>
          <w:tcPr>
            <w:tcW w:w="1792" w:type="dxa"/>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600</w:t>
            </w:r>
          </w:p>
        </w:tc>
      </w:tr>
      <w:tr w:rsidR="00C1205A" w:rsidRPr="00E84E3B" w:rsidTr="00CF36DC">
        <w:tc>
          <w:tcPr>
            <w:tcW w:w="2210" w:type="dxa"/>
          </w:tcPr>
          <w:p w:rsidR="00DE7AAA" w:rsidRPr="00E84E3B" w:rsidRDefault="00DE7AAA" w:rsidP="00E84E3B">
            <w:pPr>
              <w:rPr>
                <w:rFonts w:ascii="Tahoma" w:hAnsi="Tahoma" w:cs="Tahoma"/>
                <w:sz w:val="20"/>
                <w:szCs w:val="20"/>
              </w:rPr>
            </w:pPr>
            <w:r w:rsidRPr="00E84E3B">
              <w:rPr>
                <w:rFonts w:ascii="Tahoma" w:hAnsi="Tahoma" w:cs="Tahoma"/>
                <w:sz w:val="20"/>
                <w:szCs w:val="20"/>
              </w:rPr>
              <w:t>Francuska</w:t>
            </w:r>
          </w:p>
        </w:tc>
        <w:tc>
          <w:tcPr>
            <w:tcW w:w="2002"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600</w:t>
            </w:r>
          </w:p>
        </w:tc>
        <w:tc>
          <w:tcPr>
            <w:tcW w:w="2009"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c>
          <w:tcPr>
            <w:tcW w:w="2018"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c>
          <w:tcPr>
            <w:tcW w:w="1792"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r>
      <w:tr w:rsidR="00C1205A" w:rsidRPr="00E84E3B" w:rsidTr="00CF36DC">
        <w:tc>
          <w:tcPr>
            <w:tcW w:w="2210" w:type="dxa"/>
          </w:tcPr>
          <w:p w:rsidR="00DE7AAA" w:rsidRPr="00E84E3B" w:rsidRDefault="00DE7AAA" w:rsidP="00E84E3B">
            <w:pPr>
              <w:rPr>
                <w:rFonts w:ascii="Tahoma" w:hAnsi="Tahoma" w:cs="Tahoma"/>
                <w:sz w:val="20"/>
                <w:szCs w:val="20"/>
              </w:rPr>
            </w:pPr>
            <w:r w:rsidRPr="00E84E3B">
              <w:rPr>
                <w:rFonts w:ascii="Tahoma" w:hAnsi="Tahoma" w:cs="Tahoma"/>
                <w:sz w:val="20"/>
                <w:szCs w:val="20"/>
              </w:rPr>
              <w:t>Poljska</w:t>
            </w:r>
          </w:p>
        </w:tc>
        <w:tc>
          <w:tcPr>
            <w:tcW w:w="2002"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600</w:t>
            </w:r>
          </w:p>
        </w:tc>
        <w:tc>
          <w:tcPr>
            <w:tcW w:w="2009"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c>
          <w:tcPr>
            <w:tcW w:w="2018"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c>
          <w:tcPr>
            <w:tcW w:w="1792"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r>
      <w:tr w:rsidR="00C1205A" w:rsidRPr="00E84E3B" w:rsidTr="00CF36DC">
        <w:tc>
          <w:tcPr>
            <w:tcW w:w="2210" w:type="dxa"/>
          </w:tcPr>
          <w:p w:rsidR="00DE7AAA" w:rsidRPr="00E84E3B" w:rsidRDefault="00DE7AAA" w:rsidP="00E84E3B">
            <w:pPr>
              <w:rPr>
                <w:rFonts w:ascii="Tahoma" w:hAnsi="Tahoma" w:cs="Tahoma"/>
                <w:sz w:val="20"/>
                <w:szCs w:val="20"/>
              </w:rPr>
            </w:pPr>
            <w:r w:rsidRPr="00E84E3B">
              <w:rPr>
                <w:rFonts w:ascii="Tahoma" w:hAnsi="Tahoma" w:cs="Tahoma"/>
                <w:sz w:val="20"/>
                <w:szCs w:val="20"/>
              </w:rPr>
              <w:t>Rusija</w:t>
            </w:r>
          </w:p>
        </w:tc>
        <w:tc>
          <w:tcPr>
            <w:tcW w:w="2002"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600</w:t>
            </w:r>
          </w:p>
        </w:tc>
        <w:tc>
          <w:tcPr>
            <w:tcW w:w="2009"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c>
          <w:tcPr>
            <w:tcW w:w="2018"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c>
          <w:tcPr>
            <w:tcW w:w="1792"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r>
      <w:tr w:rsidR="00C1205A" w:rsidRPr="00E84E3B" w:rsidTr="00CF36DC">
        <w:tc>
          <w:tcPr>
            <w:tcW w:w="2210" w:type="dxa"/>
          </w:tcPr>
          <w:p w:rsidR="00DE7AAA" w:rsidRPr="00E84E3B" w:rsidRDefault="00DE7AAA" w:rsidP="00E84E3B">
            <w:pPr>
              <w:rPr>
                <w:rFonts w:ascii="Tahoma" w:hAnsi="Tahoma" w:cs="Tahoma"/>
                <w:sz w:val="20"/>
                <w:szCs w:val="20"/>
              </w:rPr>
            </w:pPr>
            <w:r w:rsidRPr="00E84E3B">
              <w:rPr>
                <w:rFonts w:ascii="Tahoma" w:hAnsi="Tahoma" w:cs="Tahoma"/>
                <w:sz w:val="20"/>
                <w:szCs w:val="20"/>
              </w:rPr>
              <w:t>Skandinavsko područje</w:t>
            </w:r>
          </w:p>
        </w:tc>
        <w:tc>
          <w:tcPr>
            <w:tcW w:w="2002"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600</w:t>
            </w:r>
          </w:p>
        </w:tc>
        <w:tc>
          <w:tcPr>
            <w:tcW w:w="2009"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c>
          <w:tcPr>
            <w:tcW w:w="2018"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c>
          <w:tcPr>
            <w:tcW w:w="1792" w:type="dxa"/>
          </w:tcPr>
          <w:p w:rsidR="00C1205A" w:rsidRPr="00E84E3B" w:rsidRDefault="00C1205A" w:rsidP="00E84E3B">
            <w:pPr>
              <w:jc w:val="center"/>
              <w:rPr>
                <w:rFonts w:ascii="Tahoma" w:hAnsi="Tahoma" w:cs="Tahoma"/>
                <w:sz w:val="20"/>
                <w:szCs w:val="20"/>
              </w:rPr>
            </w:pPr>
            <w:r w:rsidRPr="00E84E3B">
              <w:rPr>
                <w:rFonts w:ascii="Tahoma" w:hAnsi="Tahoma" w:cs="Tahoma"/>
                <w:sz w:val="20"/>
                <w:szCs w:val="20"/>
              </w:rPr>
              <w:t>-</w:t>
            </w:r>
          </w:p>
        </w:tc>
      </w:tr>
      <w:tr w:rsidR="002C554C" w:rsidRPr="00E84E3B" w:rsidTr="00CF36DC">
        <w:tc>
          <w:tcPr>
            <w:tcW w:w="2210" w:type="dxa"/>
            <w:shd w:val="clear" w:color="auto" w:fill="000000" w:themeFill="text1"/>
          </w:tcPr>
          <w:p w:rsidR="00DE7AAA" w:rsidRPr="00E84E3B" w:rsidRDefault="00DE7AAA" w:rsidP="00E84E3B">
            <w:pPr>
              <w:rPr>
                <w:rFonts w:ascii="Tahoma" w:hAnsi="Tahoma" w:cs="Tahoma"/>
                <w:sz w:val="20"/>
                <w:szCs w:val="20"/>
              </w:rPr>
            </w:pPr>
            <w:r w:rsidRPr="00E84E3B">
              <w:rPr>
                <w:rFonts w:ascii="Tahoma" w:hAnsi="Tahoma" w:cs="Tahoma"/>
                <w:sz w:val="20"/>
                <w:szCs w:val="20"/>
              </w:rPr>
              <w:t>UKUPNO</w:t>
            </w:r>
          </w:p>
        </w:tc>
        <w:tc>
          <w:tcPr>
            <w:tcW w:w="2002" w:type="dxa"/>
            <w:shd w:val="clear" w:color="auto" w:fill="000000" w:themeFill="text1"/>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5.400</w:t>
            </w:r>
          </w:p>
        </w:tc>
        <w:tc>
          <w:tcPr>
            <w:tcW w:w="2009" w:type="dxa"/>
            <w:shd w:val="clear" w:color="auto" w:fill="000000" w:themeFill="text1"/>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1.800</w:t>
            </w:r>
          </w:p>
        </w:tc>
        <w:tc>
          <w:tcPr>
            <w:tcW w:w="2018" w:type="dxa"/>
            <w:shd w:val="clear" w:color="auto" w:fill="000000" w:themeFill="text1"/>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1.800</w:t>
            </w:r>
          </w:p>
        </w:tc>
        <w:tc>
          <w:tcPr>
            <w:tcW w:w="1792" w:type="dxa"/>
            <w:shd w:val="clear" w:color="auto" w:fill="000000" w:themeFill="text1"/>
          </w:tcPr>
          <w:p w:rsidR="002C554C" w:rsidRPr="00E84E3B" w:rsidRDefault="002C554C" w:rsidP="00E84E3B">
            <w:pPr>
              <w:jc w:val="center"/>
              <w:rPr>
                <w:rFonts w:ascii="Tahoma" w:hAnsi="Tahoma" w:cs="Tahoma"/>
                <w:sz w:val="20"/>
                <w:szCs w:val="20"/>
              </w:rPr>
            </w:pPr>
            <w:r w:rsidRPr="00E84E3B">
              <w:rPr>
                <w:rFonts w:ascii="Tahoma" w:hAnsi="Tahoma" w:cs="Tahoma"/>
                <w:sz w:val="20"/>
                <w:szCs w:val="20"/>
              </w:rPr>
              <w:t>1.800</w:t>
            </w:r>
          </w:p>
        </w:tc>
      </w:tr>
    </w:tbl>
    <w:p w:rsidR="000434EA" w:rsidRPr="00E84E3B" w:rsidRDefault="000434EA" w:rsidP="00E84E3B">
      <w:pPr>
        <w:rPr>
          <w:rFonts w:ascii="Tahoma" w:eastAsiaTheme="majorEastAsia" w:hAnsi="Tahoma" w:cs="Tahoma"/>
          <w:b/>
          <w:sz w:val="20"/>
          <w:szCs w:val="20"/>
          <w:u w:val="single"/>
        </w:rPr>
      </w:pPr>
      <w:r w:rsidRPr="00E84E3B">
        <w:rPr>
          <w:rFonts w:ascii="Tahoma" w:eastAsiaTheme="majorEastAsia" w:hAnsi="Tahoma" w:cs="Tahoma"/>
          <w:b/>
          <w:sz w:val="20"/>
          <w:szCs w:val="20"/>
          <w:u w:val="single"/>
        </w:rPr>
        <w:br w:type="page"/>
      </w:r>
    </w:p>
    <w:p w:rsidR="00F82934" w:rsidRPr="00E84E3B" w:rsidRDefault="00F82934" w:rsidP="00E84E3B">
      <w:pPr>
        <w:rPr>
          <w:rFonts w:ascii="Tahoma" w:eastAsiaTheme="majorEastAsia" w:hAnsi="Tahoma" w:cs="Tahoma"/>
          <w:b/>
          <w:sz w:val="20"/>
          <w:szCs w:val="20"/>
          <w:u w:val="single"/>
        </w:rPr>
      </w:pPr>
    </w:p>
    <w:p w:rsidR="00DE7AAA" w:rsidRPr="00E84E3B" w:rsidRDefault="004654C9" w:rsidP="00E84E3B">
      <w:pPr>
        <w:jc w:val="both"/>
        <w:outlineLvl w:val="0"/>
        <w:rPr>
          <w:rFonts w:ascii="Tahoma" w:hAnsi="Tahoma" w:cs="Tahoma"/>
          <w:b/>
          <w:bCs/>
          <w:sz w:val="20"/>
          <w:szCs w:val="20"/>
        </w:rPr>
      </w:pPr>
      <w:r w:rsidRPr="00E84E3B">
        <w:rPr>
          <w:rFonts w:ascii="Tahoma" w:hAnsi="Tahoma" w:cs="Tahoma"/>
          <w:b/>
          <w:bCs/>
          <w:sz w:val="20"/>
          <w:szCs w:val="20"/>
        </w:rPr>
        <w:t>Prilog 3</w:t>
      </w:r>
    </w:p>
    <w:p w:rsidR="00DE7AAA" w:rsidRPr="00E84E3B" w:rsidRDefault="00DE7AAA" w:rsidP="00E84E3B">
      <w:pPr>
        <w:jc w:val="both"/>
        <w:outlineLvl w:val="0"/>
        <w:rPr>
          <w:rFonts w:ascii="Tahoma" w:hAnsi="Tahoma" w:cs="Tahoma"/>
          <w:b/>
          <w:bCs/>
          <w:sz w:val="20"/>
          <w:szCs w:val="20"/>
        </w:rPr>
      </w:pPr>
    </w:p>
    <w:p w:rsidR="00DE7AAA" w:rsidRPr="00E84E3B" w:rsidRDefault="00DB0987" w:rsidP="00E84E3B">
      <w:pPr>
        <w:pStyle w:val="BodyText"/>
        <w:rPr>
          <w:rFonts w:ascii="Tahoma" w:hAnsi="Tahoma" w:cs="Tahoma"/>
          <w:b/>
          <w:sz w:val="20"/>
          <w:szCs w:val="20"/>
        </w:rPr>
      </w:pPr>
      <w:r w:rsidRPr="00E84E3B">
        <w:rPr>
          <w:rFonts w:ascii="Tahoma" w:hAnsi="Tahoma" w:cs="Tahoma"/>
          <w:b/>
          <w:sz w:val="20"/>
          <w:szCs w:val="20"/>
        </w:rPr>
        <w:t>Popis s brojem osoba u panelu u svakoj od navedenih zemalja</w:t>
      </w:r>
      <w:r w:rsidR="00DE7AAA" w:rsidRPr="00E84E3B">
        <w:rPr>
          <w:rFonts w:ascii="Tahoma" w:hAnsi="Tahoma" w:cs="Tahoma"/>
          <w:b/>
          <w:sz w:val="20"/>
          <w:szCs w:val="20"/>
        </w:rPr>
        <w:t>:</w:t>
      </w:r>
    </w:p>
    <w:p w:rsidR="00C1205A" w:rsidRPr="00E84E3B" w:rsidRDefault="00C1205A" w:rsidP="00E84E3B">
      <w:pPr>
        <w:pStyle w:val="BodyText"/>
        <w:rPr>
          <w:rFonts w:ascii="Tahoma" w:hAnsi="Tahoma" w:cs="Tahoma"/>
          <w:b/>
          <w:sz w:val="20"/>
          <w:szCs w:val="20"/>
        </w:rPr>
      </w:pPr>
    </w:p>
    <w:tbl>
      <w:tblPr>
        <w:tblStyle w:val="TableGrid"/>
        <w:tblW w:w="0" w:type="auto"/>
        <w:tblInd w:w="108" w:type="dxa"/>
        <w:tblLook w:val="04A0" w:firstRow="1" w:lastRow="0" w:firstColumn="1" w:lastColumn="0" w:noHBand="0" w:noVBand="1"/>
      </w:tblPr>
      <w:tblGrid>
        <w:gridCol w:w="2035"/>
        <w:gridCol w:w="4061"/>
      </w:tblGrid>
      <w:tr w:rsidR="00C1205A" w:rsidRPr="00E84E3B" w:rsidTr="00454C6F">
        <w:tc>
          <w:tcPr>
            <w:tcW w:w="2035" w:type="dxa"/>
            <w:shd w:val="clear" w:color="auto" w:fill="BFBFBF" w:themeFill="background1" w:themeFillShade="BF"/>
            <w:vAlign w:val="center"/>
          </w:tcPr>
          <w:p w:rsidR="00DE7AAA" w:rsidRPr="00E84E3B" w:rsidRDefault="00DE7AAA" w:rsidP="00E84E3B">
            <w:pPr>
              <w:jc w:val="center"/>
              <w:rPr>
                <w:rFonts w:ascii="Tahoma" w:hAnsi="Tahoma" w:cs="Tahoma"/>
                <w:b/>
                <w:sz w:val="20"/>
                <w:szCs w:val="20"/>
              </w:rPr>
            </w:pPr>
            <w:r w:rsidRPr="00E84E3B">
              <w:rPr>
                <w:rFonts w:ascii="Tahoma" w:hAnsi="Tahoma" w:cs="Tahoma"/>
                <w:b/>
                <w:sz w:val="20"/>
                <w:szCs w:val="20"/>
              </w:rPr>
              <w:t>Zemlja</w:t>
            </w:r>
          </w:p>
        </w:tc>
        <w:tc>
          <w:tcPr>
            <w:tcW w:w="4061" w:type="dxa"/>
            <w:shd w:val="clear" w:color="auto" w:fill="BFBFBF" w:themeFill="background1" w:themeFillShade="BF"/>
            <w:vAlign w:val="center"/>
          </w:tcPr>
          <w:p w:rsidR="00DE7AAA" w:rsidRPr="00E84E3B" w:rsidRDefault="00DB0987" w:rsidP="00E84E3B">
            <w:pPr>
              <w:jc w:val="center"/>
              <w:rPr>
                <w:rFonts w:ascii="Tahoma" w:hAnsi="Tahoma" w:cs="Tahoma"/>
                <w:b/>
                <w:sz w:val="20"/>
                <w:szCs w:val="20"/>
              </w:rPr>
            </w:pPr>
            <w:r w:rsidRPr="00E84E3B">
              <w:rPr>
                <w:rFonts w:ascii="Tahoma" w:hAnsi="Tahoma" w:cs="Tahoma"/>
                <w:b/>
                <w:sz w:val="20"/>
                <w:szCs w:val="20"/>
              </w:rPr>
              <w:t>Veličina panela (broj osoba)</w:t>
            </w:r>
          </w:p>
        </w:tc>
      </w:tr>
      <w:tr w:rsidR="00C1205A" w:rsidRPr="00E84E3B" w:rsidTr="00454C6F">
        <w:tc>
          <w:tcPr>
            <w:tcW w:w="2035" w:type="dxa"/>
          </w:tcPr>
          <w:p w:rsidR="00DE7AAA" w:rsidRPr="00E84E3B" w:rsidRDefault="00DE7AAA" w:rsidP="00E84E3B">
            <w:pPr>
              <w:rPr>
                <w:rFonts w:ascii="Tahoma" w:hAnsi="Tahoma" w:cs="Tahoma"/>
                <w:sz w:val="20"/>
                <w:szCs w:val="20"/>
              </w:rPr>
            </w:pPr>
            <w:r w:rsidRPr="00E84E3B">
              <w:rPr>
                <w:rFonts w:ascii="Tahoma" w:hAnsi="Tahoma" w:cs="Tahoma"/>
                <w:sz w:val="20"/>
                <w:szCs w:val="20"/>
              </w:rPr>
              <w:t>Njemačka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DE7AAA" w:rsidRPr="00E84E3B" w:rsidRDefault="00DE7AAA" w:rsidP="00E84E3B">
            <w:pPr>
              <w:rPr>
                <w:rFonts w:ascii="Tahoma" w:hAnsi="Tahoma" w:cs="Tahoma"/>
                <w:sz w:val="20"/>
                <w:szCs w:val="20"/>
              </w:rPr>
            </w:pPr>
            <w:r w:rsidRPr="00E84E3B">
              <w:rPr>
                <w:rFonts w:ascii="Tahoma" w:hAnsi="Tahoma" w:cs="Tahoma"/>
                <w:sz w:val="20"/>
                <w:szCs w:val="20"/>
              </w:rPr>
              <w:t>Austrija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DE7AAA" w:rsidRPr="00E84E3B" w:rsidRDefault="00B60860" w:rsidP="00E84E3B">
            <w:pPr>
              <w:rPr>
                <w:rFonts w:ascii="Tahoma" w:hAnsi="Tahoma" w:cs="Tahoma"/>
                <w:sz w:val="20"/>
                <w:szCs w:val="20"/>
              </w:rPr>
            </w:pPr>
            <w:r w:rsidRPr="00E84E3B">
              <w:rPr>
                <w:rFonts w:ascii="Tahoma" w:hAnsi="Tahoma" w:cs="Tahoma"/>
                <w:sz w:val="20"/>
                <w:szCs w:val="20"/>
              </w:rPr>
              <w:t>Velika Britanija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DE7AAA" w:rsidRPr="00E84E3B" w:rsidRDefault="00DE7AAA" w:rsidP="00E84E3B">
            <w:pPr>
              <w:rPr>
                <w:rFonts w:ascii="Tahoma" w:hAnsi="Tahoma" w:cs="Tahoma"/>
                <w:sz w:val="20"/>
                <w:szCs w:val="20"/>
              </w:rPr>
            </w:pPr>
            <w:r w:rsidRPr="00E84E3B">
              <w:rPr>
                <w:rFonts w:ascii="Tahoma" w:hAnsi="Tahoma" w:cs="Tahoma"/>
                <w:sz w:val="20"/>
                <w:szCs w:val="20"/>
              </w:rPr>
              <w:t>Italija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DE7AAA" w:rsidRPr="00E84E3B" w:rsidRDefault="00DE7AAA" w:rsidP="00E84E3B">
            <w:pPr>
              <w:rPr>
                <w:rFonts w:ascii="Tahoma" w:hAnsi="Tahoma" w:cs="Tahoma"/>
                <w:sz w:val="20"/>
                <w:szCs w:val="20"/>
              </w:rPr>
            </w:pPr>
            <w:r w:rsidRPr="00E84E3B">
              <w:rPr>
                <w:rFonts w:ascii="Tahoma" w:hAnsi="Tahoma" w:cs="Tahoma"/>
                <w:sz w:val="20"/>
                <w:szCs w:val="20"/>
              </w:rPr>
              <w:t>Francuska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DE7AAA" w:rsidRPr="00E84E3B" w:rsidRDefault="00DE7AAA" w:rsidP="00E84E3B">
            <w:pPr>
              <w:rPr>
                <w:rFonts w:ascii="Tahoma" w:hAnsi="Tahoma" w:cs="Tahoma"/>
                <w:sz w:val="20"/>
                <w:szCs w:val="20"/>
              </w:rPr>
            </w:pPr>
            <w:r w:rsidRPr="00E84E3B">
              <w:rPr>
                <w:rFonts w:ascii="Tahoma" w:hAnsi="Tahoma" w:cs="Tahoma"/>
                <w:sz w:val="20"/>
                <w:szCs w:val="20"/>
              </w:rPr>
              <w:t>Poljska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DE7AAA" w:rsidRPr="00E84E3B" w:rsidRDefault="00DE7AAA" w:rsidP="00E84E3B">
            <w:pPr>
              <w:rPr>
                <w:rFonts w:ascii="Tahoma" w:hAnsi="Tahoma" w:cs="Tahoma"/>
                <w:sz w:val="20"/>
                <w:szCs w:val="20"/>
              </w:rPr>
            </w:pPr>
            <w:r w:rsidRPr="00E84E3B">
              <w:rPr>
                <w:rFonts w:ascii="Tahoma" w:hAnsi="Tahoma" w:cs="Tahoma"/>
                <w:sz w:val="20"/>
                <w:szCs w:val="20"/>
              </w:rPr>
              <w:t>Rusija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DE7AAA" w:rsidRPr="00E84E3B" w:rsidRDefault="00DE7AAA" w:rsidP="00E84E3B">
            <w:pPr>
              <w:rPr>
                <w:rFonts w:ascii="Tahoma" w:hAnsi="Tahoma" w:cs="Tahoma"/>
                <w:sz w:val="20"/>
                <w:szCs w:val="20"/>
              </w:rPr>
            </w:pPr>
            <w:r w:rsidRPr="00E84E3B">
              <w:rPr>
                <w:rFonts w:ascii="Tahoma" w:hAnsi="Tahoma" w:cs="Tahoma"/>
                <w:sz w:val="20"/>
                <w:szCs w:val="20"/>
              </w:rPr>
              <w:t>Švedska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DE7AAA" w:rsidRPr="00E84E3B" w:rsidRDefault="00DE7AAA" w:rsidP="00E84E3B">
            <w:pPr>
              <w:rPr>
                <w:rFonts w:ascii="Tahoma" w:hAnsi="Tahoma" w:cs="Tahoma"/>
                <w:sz w:val="20"/>
                <w:szCs w:val="20"/>
              </w:rPr>
            </w:pPr>
            <w:r w:rsidRPr="00E84E3B">
              <w:rPr>
                <w:rFonts w:ascii="Tahoma" w:hAnsi="Tahoma" w:cs="Tahoma"/>
                <w:sz w:val="20"/>
                <w:szCs w:val="20"/>
              </w:rPr>
              <w:t>Norveška</w:t>
            </w:r>
          </w:p>
        </w:tc>
        <w:tc>
          <w:tcPr>
            <w:tcW w:w="4061" w:type="dxa"/>
          </w:tcPr>
          <w:p w:rsidR="00C1205A" w:rsidRPr="00E84E3B" w:rsidRDefault="00C1205A" w:rsidP="00E84E3B">
            <w:pPr>
              <w:jc w:val="center"/>
              <w:rPr>
                <w:rFonts w:ascii="Tahoma" w:hAnsi="Tahoma" w:cs="Tahoma"/>
                <w:sz w:val="20"/>
                <w:szCs w:val="20"/>
              </w:rPr>
            </w:pPr>
          </w:p>
        </w:tc>
      </w:tr>
    </w:tbl>
    <w:p w:rsidR="00C1205A" w:rsidRPr="00E84E3B" w:rsidRDefault="00C1205A" w:rsidP="00E84E3B">
      <w:pPr>
        <w:rPr>
          <w:rFonts w:ascii="Tahoma" w:hAnsi="Tahoma" w:cs="Tahoma"/>
          <w:b/>
          <w:sz w:val="20"/>
          <w:szCs w:val="20"/>
        </w:rPr>
      </w:pPr>
    </w:p>
    <w:p w:rsidR="00DE7AAA" w:rsidRPr="00E84E3B" w:rsidRDefault="0022688A" w:rsidP="00E84E3B">
      <w:pPr>
        <w:jc w:val="both"/>
        <w:rPr>
          <w:rFonts w:ascii="Tahoma" w:hAnsi="Tahoma" w:cs="Tahoma"/>
          <w:iCs/>
          <w:sz w:val="20"/>
          <w:szCs w:val="20"/>
        </w:rPr>
      </w:pPr>
      <w:r w:rsidRPr="00E84E3B">
        <w:rPr>
          <w:rFonts w:ascii="Tahoma" w:hAnsi="Tahoma" w:cs="Tahoma"/>
          <w:iCs/>
          <w:sz w:val="20"/>
          <w:szCs w:val="20"/>
        </w:rPr>
        <w:t>Pot</w:t>
      </w:r>
      <w:r w:rsidR="00DE7AAA" w:rsidRPr="00E84E3B">
        <w:rPr>
          <w:rFonts w:ascii="Tahoma" w:hAnsi="Tahoma" w:cs="Tahoma"/>
          <w:iCs/>
          <w:sz w:val="20"/>
          <w:szCs w:val="20"/>
        </w:rPr>
        <w:t>pis ovlaštenog predstavnika Ponuditelja</w:t>
      </w:r>
      <w:r w:rsidR="00F747E8" w:rsidRPr="00E84E3B">
        <w:rPr>
          <w:rFonts w:ascii="Tahoma" w:hAnsi="Tahoma" w:cs="Tahoma"/>
          <w:iCs/>
          <w:sz w:val="20"/>
          <w:szCs w:val="20"/>
        </w:rPr>
        <w:tab/>
      </w:r>
      <w:r w:rsidR="00F747E8" w:rsidRPr="00E84E3B">
        <w:rPr>
          <w:rFonts w:ascii="Tahoma" w:hAnsi="Tahoma" w:cs="Tahoma"/>
          <w:iCs/>
          <w:sz w:val="20"/>
          <w:szCs w:val="20"/>
        </w:rPr>
        <w:tab/>
      </w:r>
      <w:r w:rsidR="00F747E8" w:rsidRPr="00E84E3B">
        <w:rPr>
          <w:rFonts w:ascii="Tahoma" w:hAnsi="Tahoma" w:cs="Tahoma"/>
          <w:iCs/>
          <w:sz w:val="20"/>
          <w:szCs w:val="20"/>
        </w:rPr>
        <w:tab/>
      </w:r>
      <w:r w:rsidR="00DB1EA3" w:rsidRPr="00E84E3B">
        <w:rPr>
          <w:rFonts w:ascii="Tahoma" w:hAnsi="Tahoma" w:cs="Tahoma"/>
          <w:iCs/>
          <w:sz w:val="20"/>
          <w:szCs w:val="20"/>
        </w:rPr>
        <w:tab/>
      </w:r>
      <w:r w:rsidR="00DB1EA3" w:rsidRPr="00E84E3B">
        <w:rPr>
          <w:rFonts w:ascii="Tahoma" w:hAnsi="Tahoma" w:cs="Tahoma"/>
          <w:iCs/>
          <w:sz w:val="20"/>
          <w:szCs w:val="20"/>
        </w:rPr>
        <w:tab/>
      </w:r>
      <w:r w:rsidR="00DE7AAA" w:rsidRPr="00E84E3B">
        <w:rPr>
          <w:rFonts w:ascii="Tahoma" w:hAnsi="Tahoma" w:cs="Tahoma"/>
          <w:iCs/>
          <w:sz w:val="20"/>
          <w:szCs w:val="20"/>
        </w:rPr>
        <w:t>Žig Ponuditelja</w:t>
      </w:r>
    </w:p>
    <w:p w:rsidR="00C1205A" w:rsidRPr="00E84E3B" w:rsidRDefault="00C1205A" w:rsidP="00E84E3B">
      <w:pPr>
        <w:jc w:val="right"/>
        <w:rPr>
          <w:rFonts w:ascii="Tahoma" w:hAnsi="Tahoma" w:cs="Tahoma"/>
          <w:sz w:val="20"/>
          <w:szCs w:val="20"/>
        </w:rPr>
      </w:pPr>
    </w:p>
    <w:p w:rsidR="005F0DD7" w:rsidRPr="00E84E3B" w:rsidRDefault="005F0DD7" w:rsidP="00E84E3B">
      <w:pPr>
        <w:jc w:val="both"/>
        <w:rPr>
          <w:rFonts w:ascii="Tahoma" w:hAnsi="Tahoma" w:cs="Tahoma"/>
          <w:iCs/>
          <w:sz w:val="20"/>
          <w:szCs w:val="20"/>
        </w:rPr>
      </w:pPr>
    </w:p>
    <w:p w:rsidR="005F0DD7" w:rsidRPr="00E84E3B" w:rsidRDefault="005F0DD7" w:rsidP="00E84E3B">
      <w:pPr>
        <w:jc w:val="both"/>
        <w:rPr>
          <w:rFonts w:ascii="Tahoma" w:hAnsi="Tahoma" w:cs="Tahoma"/>
          <w:iCs/>
          <w:sz w:val="20"/>
          <w:szCs w:val="20"/>
        </w:rPr>
      </w:pPr>
    </w:p>
    <w:p w:rsidR="005F0DD7" w:rsidRPr="00E84E3B" w:rsidRDefault="005F0DD7" w:rsidP="00E84E3B">
      <w:pPr>
        <w:jc w:val="both"/>
        <w:rPr>
          <w:rFonts w:ascii="Tahoma" w:hAnsi="Tahoma" w:cs="Tahoma"/>
          <w:iCs/>
          <w:sz w:val="20"/>
          <w:szCs w:val="20"/>
        </w:rPr>
      </w:pPr>
    </w:p>
    <w:p w:rsidR="005F0DD7" w:rsidRPr="00E84E3B" w:rsidRDefault="005F0DD7" w:rsidP="00E84E3B">
      <w:pPr>
        <w:jc w:val="both"/>
        <w:rPr>
          <w:rFonts w:ascii="Tahoma" w:hAnsi="Tahoma" w:cs="Tahoma"/>
          <w:iCs/>
          <w:sz w:val="20"/>
          <w:szCs w:val="20"/>
        </w:rPr>
      </w:pPr>
    </w:p>
    <w:p w:rsidR="0089542D" w:rsidRPr="00E84E3B" w:rsidRDefault="0089542D" w:rsidP="00E84E3B">
      <w:pPr>
        <w:jc w:val="both"/>
        <w:rPr>
          <w:rFonts w:ascii="Tahoma" w:hAnsi="Tahoma" w:cs="Tahoma"/>
          <w:iCs/>
          <w:sz w:val="20"/>
          <w:szCs w:val="20"/>
        </w:rPr>
      </w:pPr>
      <w:r w:rsidRPr="00E84E3B">
        <w:rPr>
          <w:rFonts w:ascii="Tahoma" w:hAnsi="Tahoma" w:cs="Tahoma"/>
          <w:iCs/>
          <w:sz w:val="20"/>
          <w:szCs w:val="20"/>
        </w:rPr>
        <w:t>Mjesto ______________________</w:t>
      </w:r>
    </w:p>
    <w:p w:rsidR="00C1205A" w:rsidRPr="00E84E3B" w:rsidRDefault="00C1205A" w:rsidP="00E84E3B">
      <w:pPr>
        <w:jc w:val="both"/>
        <w:rPr>
          <w:rFonts w:ascii="Tahoma" w:hAnsi="Tahoma" w:cs="Tahoma"/>
          <w:iCs/>
          <w:sz w:val="20"/>
          <w:szCs w:val="20"/>
        </w:rPr>
      </w:pPr>
    </w:p>
    <w:p w:rsidR="0089542D" w:rsidRPr="00E84E3B" w:rsidRDefault="0089542D" w:rsidP="00E84E3B">
      <w:pPr>
        <w:rPr>
          <w:rFonts w:ascii="Tahoma" w:eastAsiaTheme="majorEastAsia" w:hAnsi="Tahoma" w:cs="Tahoma"/>
          <w:b/>
          <w:sz w:val="20"/>
          <w:szCs w:val="20"/>
          <w:u w:val="single"/>
        </w:rPr>
      </w:pPr>
      <w:r w:rsidRPr="00E84E3B">
        <w:rPr>
          <w:rFonts w:ascii="Tahoma" w:hAnsi="Tahoma" w:cs="Tahoma"/>
          <w:iCs/>
          <w:sz w:val="20"/>
          <w:szCs w:val="20"/>
        </w:rPr>
        <w:t>Datum_______________________</w:t>
      </w:r>
    </w:p>
    <w:p w:rsidR="00C1205A" w:rsidRPr="00E84E3B" w:rsidRDefault="00C1205A" w:rsidP="00E84E3B">
      <w:pPr>
        <w:rPr>
          <w:rFonts w:ascii="Tahoma" w:hAnsi="Tahoma" w:cs="Tahoma"/>
          <w:b/>
          <w:sz w:val="20"/>
          <w:szCs w:val="20"/>
        </w:rPr>
      </w:pPr>
    </w:p>
    <w:p w:rsidR="00C1205A" w:rsidRPr="00E84E3B" w:rsidRDefault="00C1205A" w:rsidP="00E84E3B">
      <w:pPr>
        <w:rPr>
          <w:rFonts w:ascii="Tahoma" w:hAnsi="Tahoma" w:cs="Tahoma"/>
          <w:b/>
          <w:sz w:val="20"/>
          <w:szCs w:val="20"/>
        </w:rPr>
      </w:pPr>
    </w:p>
    <w:p w:rsidR="00C1205A" w:rsidRPr="00E84E3B" w:rsidRDefault="00C1205A" w:rsidP="00E84E3B">
      <w:pPr>
        <w:rPr>
          <w:rFonts w:ascii="Tahoma" w:hAnsi="Tahoma" w:cs="Tahoma"/>
          <w:b/>
          <w:sz w:val="20"/>
          <w:szCs w:val="20"/>
        </w:rPr>
      </w:pPr>
    </w:p>
    <w:p w:rsidR="00C1205A" w:rsidRPr="00E84E3B" w:rsidRDefault="00C1205A" w:rsidP="00E84E3B">
      <w:pPr>
        <w:rPr>
          <w:rFonts w:ascii="Tahoma" w:eastAsiaTheme="majorEastAsia" w:hAnsi="Tahoma" w:cs="Tahoma"/>
          <w:b/>
          <w:sz w:val="20"/>
          <w:szCs w:val="20"/>
          <w:u w:val="single"/>
        </w:rPr>
      </w:pPr>
      <w:r w:rsidRPr="00E84E3B">
        <w:rPr>
          <w:rFonts w:ascii="Tahoma" w:eastAsiaTheme="majorEastAsia" w:hAnsi="Tahoma" w:cs="Tahoma"/>
          <w:b/>
          <w:sz w:val="20"/>
          <w:szCs w:val="20"/>
          <w:u w:val="single"/>
        </w:rPr>
        <w:br w:type="page"/>
      </w:r>
      <w:bookmarkStart w:id="6" w:name="_Toc361763599"/>
      <w:bookmarkEnd w:id="6"/>
    </w:p>
    <w:p w:rsidR="0010696A" w:rsidRPr="00E84E3B" w:rsidRDefault="0010696A" w:rsidP="00E84E3B">
      <w:pPr>
        <w:rPr>
          <w:rFonts w:ascii="Tahoma" w:eastAsiaTheme="majorEastAsia" w:hAnsi="Tahoma" w:cs="Tahoma"/>
          <w:b/>
          <w:sz w:val="20"/>
          <w:szCs w:val="20"/>
        </w:rPr>
      </w:pPr>
      <w:r w:rsidRPr="00E84E3B">
        <w:rPr>
          <w:rFonts w:ascii="Tahoma" w:eastAsiaTheme="majorEastAsia" w:hAnsi="Tahoma" w:cs="Tahoma"/>
          <w:b/>
          <w:sz w:val="20"/>
          <w:szCs w:val="20"/>
        </w:rPr>
        <w:lastRenderedPageBreak/>
        <w:t>Prilog 4</w:t>
      </w:r>
    </w:p>
    <w:p w:rsidR="00C1205A" w:rsidRPr="00E84E3B" w:rsidRDefault="00C1205A" w:rsidP="00E84E3B">
      <w:pPr>
        <w:rPr>
          <w:rFonts w:ascii="Tahoma" w:hAnsi="Tahoma" w:cs="Tahoma"/>
          <w:b/>
          <w:sz w:val="20"/>
          <w:szCs w:val="20"/>
          <w:u w:val="single"/>
        </w:rPr>
      </w:pPr>
    </w:p>
    <w:p w:rsidR="0010696A" w:rsidRPr="00E84E3B" w:rsidRDefault="0010696A" w:rsidP="00E84E3B">
      <w:pPr>
        <w:pStyle w:val="BodyText"/>
        <w:rPr>
          <w:rFonts w:ascii="Tahoma" w:hAnsi="Tahoma" w:cs="Tahoma"/>
          <w:b/>
          <w:sz w:val="20"/>
          <w:szCs w:val="20"/>
        </w:rPr>
      </w:pPr>
      <w:r w:rsidRPr="00E84E3B">
        <w:rPr>
          <w:rFonts w:ascii="Tahoma" w:hAnsi="Tahoma" w:cs="Tahoma"/>
          <w:b/>
          <w:sz w:val="20"/>
          <w:szCs w:val="20"/>
        </w:rPr>
        <w:t>Lis</w:t>
      </w:r>
      <w:r w:rsidR="00FE5BA7" w:rsidRPr="00E84E3B">
        <w:rPr>
          <w:rFonts w:ascii="Tahoma" w:hAnsi="Tahoma" w:cs="Tahoma"/>
          <w:b/>
          <w:sz w:val="20"/>
          <w:szCs w:val="20"/>
        </w:rPr>
        <w:t>ta zemalja u kojima P</w:t>
      </w:r>
      <w:r w:rsidRPr="00E84E3B">
        <w:rPr>
          <w:rFonts w:ascii="Tahoma" w:hAnsi="Tahoma" w:cs="Tahoma"/>
          <w:b/>
          <w:sz w:val="20"/>
          <w:szCs w:val="20"/>
        </w:rPr>
        <w:t>onuditelj ima fizičke urede:</w:t>
      </w:r>
    </w:p>
    <w:p w:rsidR="00C1205A" w:rsidRPr="00E84E3B" w:rsidRDefault="00C1205A" w:rsidP="00E84E3B">
      <w:pPr>
        <w:pStyle w:val="BodyText"/>
        <w:rPr>
          <w:rFonts w:ascii="Tahoma" w:hAnsi="Tahoma" w:cs="Tahoma"/>
          <w:b/>
          <w:sz w:val="20"/>
          <w:szCs w:val="20"/>
        </w:rPr>
      </w:pPr>
    </w:p>
    <w:tbl>
      <w:tblPr>
        <w:tblStyle w:val="TableGrid"/>
        <w:tblW w:w="0" w:type="auto"/>
        <w:tblInd w:w="108" w:type="dxa"/>
        <w:tblLook w:val="04A0" w:firstRow="1" w:lastRow="0" w:firstColumn="1" w:lastColumn="0" w:noHBand="0" w:noVBand="1"/>
      </w:tblPr>
      <w:tblGrid>
        <w:gridCol w:w="2035"/>
        <w:gridCol w:w="4061"/>
      </w:tblGrid>
      <w:tr w:rsidR="00C1205A" w:rsidRPr="00E84E3B" w:rsidTr="00454C6F">
        <w:tc>
          <w:tcPr>
            <w:tcW w:w="2035" w:type="dxa"/>
            <w:shd w:val="clear" w:color="auto" w:fill="BFBFBF" w:themeFill="background1" w:themeFillShade="BF"/>
            <w:vAlign w:val="center"/>
          </w:tcPr>
          <w:p w:rsidR="0010696A" w:rsidRPr="00E84E3B" w:rsidRDefault="0010696A" w:rsidP="00E84E3B">
            <w:pPr>
              <w:jc w:val="center"/>
              <w:rPr>
                <w:rFonts w:ascii="Tahoma" w:hAnsi="Tahoma" w:cs="Tahoma"/>
                <w:b/>
                <w:sz w:val="20"/>
                <w:szCs w:val="20"/>
              </w:rPr>
            </w:pPr>
            <w:r w:rsidRPr="00E84E3B">
              <w:rPr>
                <w:rFonts w:ascii="Tahoma" w:hAnsi="Tahoma" w:cs="Tahoma"/>
                <w:b/>
                <w:sz w:val="20"/>
                <w:szCs w:val="20"/>
              </w:rPr>
              <w:t>Zemlja</w:t>
            </w:r>
          </w:p>
        </w:tc>
        <w:tc>
          <w:tcPr>
            <w:tcW w:w="4061" w:type="dxa"/>
            <w:shd w:val="clear" w:color="auto" w:fill="BFBFBF" w:themeFill="background1" w:themeFillShade="BF"/>
            <w:vAlign w:val="center"/>
          </w:tcPr>
          <w:p w:rsidR="0010696A" w:rsidRPr="00E84E3B" w:rsidRDefault="0010696A" w:rsidP="00E84E3B">
            <w:pPr>
              <w:jc w:val="center"/>
              <w:rPr>
                <w:rFonts w:ascii="Tahoma" w:hAnsi="Tahoma" w:cs="Tahoma"/>
                <w:b/>
                <w:sz w:val="20"/>
                <w:szCs w:val="20"/>
              </w:rPr>
            </w:pPr>
            <w:r w:rsidRPr="00E84E3B">
              <w:rPr>
                <w:rFonts w:ascii="Tahoma" w:hAnsi="Tahoma" w:cs="Tahoma"/>
                <w:b/>
                <w:sz w:val="20"/>
                <w:szCs w:val="20"/>
              </w:rPr>
              <w:t xml:space="preserve">Raspolaganje </w:t>
            </w:r>
            <w:r w:rsidR="00454C6F" w:rsidRPr="00E84E3B">
              <w:rPr>
                <w:rFonts w:ascii="Tahoma" w:hAnsi="Tahoma" w:cs="Tahoma"/>
                <w:b/>
                <w:sz w:val="20"/>
                <w:szCs w:val="20"/>
              </w:rPr>
              <w:t>vlastitim uredom</w:t>
            </w:r>
            <w:r w:rsidRPr="00E84E3B">
              <w:rPr>
                <w:rFonts w:ascii="Tahoma" w:hAnsi="Tahoma" w:cs="Tahoma"/>
                <w:b/>
                <w:sz w:val="20"/>
                <w:szCs w:val="20"/>
              </w:rPr>
              <w:t xml:space="preserve"> (DA/NE)</w:t>
            </w:r>
          </w:p>
        </w:tc>
      </w:tr>
      <w:tr w:rsidR="00C1205A" w:rsidRPr="00E84E3B" w:rsidTr="00454C6F">
        <w:tc>
          <w:tcPr>
            <w:tcW w:w="2035" w:type="dxa"/>
          </w:tcPr>
          <w:p w:rsidR="00FE5BA7" w:rsidRPr="00E84E3B" w:rsidRDefault="00FE5BA7" w:rsidP="00E84E3B">
            <w:pPr>
              <w:rPr>
                <w:rFonts w:ascii="Tahoma" w:hAnsi="Tahoma" w:cs="Tahoma"/>
                <w:sz w:val="20"/>
                <w:szCs w:val="20"/>
              </w:rPr>
            </w:pPr>
            <w:r w:rsidRPr="00E84E3B">
              <w:rPr>
                <w:rFonts w:ascii="Tahoma" w:hAnsi="Tahoma" w:cs="Tahoma"/>
                <w:sz w:val="20"/>
                <w:szCs w:val="20"/>
              </w:rPr>
              <w:t>Njemačka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FE5BA7" w:rsidRPr="00E84E3B" w:rsidRDefault="00FE5BA7" w:rsidP="00E84E3B">
            <w:pPr>
              <w:rPr>
                <w:rFonts w:ascii="Tahoma" w:hAnsi="Tahoma" w:cs="Tahoma"/>
                <w:sz w:val="20"/>
                <w:szCs w:val="20"/>
              </w:rPr>
            </w:pPr>
            <w:r w:rsidRPr="00E84E3B">
              <w:rPr>
                <w:rFonts w:ascii="Tahoma" w:hAnsi="Tahoma" w:cs="Tahoma"/>
                <w:sz w:val="20"/>
                <w:szCs w:val="20"/>
              </w:rPr>
              <w:t>Austrija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FE5BA7" w:rsidRPr="00E84E3B" w:rsidRDefault="00817997" w:rsidP="00E84E3B">
            <w:pPr>
              <w:rPr>
                <w:rFonts w:ascii="Tahoma" w:hAnsi="Tahoma" w:cs="Tahoma"/>
                <w:sz w:val="20"/>
                <w:szCs w:val="20"/>
              </w:rPr>
            </w:pPr>
            <w:r w:rsidRPr="00E84E3B">
              <w:rPr>
                <w:rFonts w:ascii="Tahoma" w:hAnsi="Tahoma" w:cs="Tahoma"/>
                <w:sz w:val="20"/>
                <w:szCs w:val="20"/>
              </w:rPr>
              <w:t>Velika Britanija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FE5BA7" w:rsidRPr="00E84E3B" w:rsidRDefault="00FE5BA7" w:rsidP="00E84E3B">
            <w:pPr>
              <w:rPr>
                <w:rFonts w:ascii="Tahoma" w:hAnsi="Tahoma" w:cs="Tahoma"/>
                <w:sz w:val="20"/>
                <w:szCs w:val="20"/>
              </w:rPr>
            </w:pPr>
            <w:r w:rsidRPr="00E84E3B">
              <w:rPr>
                <w:rFonts w:ascii="Tahoma" w:hAnsi="Tahoma" w:cs="Tahoma"/>
                <w:sz w:val="20"/>
                <w:szCs w:val="20"/>
              </w:rPr>
              <w:t>Francuska</w:t>
            </w:r>
          </w:p>
        </w:tc>
        <w:tc>
          <w:tcPr>
            <w:tcW w:w="4061" w:type="dxa"/>
          </w:tcPr>
          <w:p w:rsidR="00C1205A" w:rsidRPr="00E84E3B" w:rsidRDefault="00C1205A" w:rsidP="00E84E3B">
            <w:pPr>
              <w:jc w:val="center"/>
              <w:rPr>
                <w:rFonts w:ascii="Tahoma" w:hAnsi="Tahoma" w:cs="Tahoma"/>
                <w:sz w:val="20"/>
                <w:szCs w:val="20"/>
              </w:rPr>
            </w:pPr>
          </w:p>
        </w:tc>
      </w:tr>
      <w:tr w:rsidR="00C1205A" w:rsidRPr="00E84E3B" w:rsidTr="00454C6F">
        <w:tc>
          <w:tcPr>
            <w:tcW w:w="2035" w:type="dxa"/>
          </w:tcPr>
          <w:p w:rsidR="00FE5BA7" w:rsidRPr="00E84E3B" w:rsidRDefault="00FE5BA7" w:rsidP="00E84E3B">
            <w:pPr>
              <w:rPr>
                <w:rFonts w:ascii="Tahoma" w:hAnsi="Tahoma" w:cs="Tahoma"/>
                <w:sz w:val="20"/>
                <w:szCs w:val="20"/>
              </w:rPr>
            </w:pPr>
            <w:r w:rsidRPr="00E84E3B">
              <w:rPr>
                <w:rFonts w:ascii="Tahoma" w:hAnsi="Tahoma" w:cs="Tahoma"/>
                <w:sz w:val="20"/>
                <w:szCs w:val="20"/>
              </w:rPr>
              <w:t>Rusija</w:t>
            </w:r>
          </w:p>
        </w:tc>
        <w:tc>
          <w:tcPr>
            <w:tcW w:w="4061" w:type="dxa"/>
          </w:tcPr>
          <w:p w:rsidR="00C1205A" w:rsidRPr="00E84E3B" w:rsidRDefault="00C1205A" w:rsidP="00E84E3B">
            <w:pPr>
              <w:jc w:val="center"/>
              <w:rPr>
                <w:rFonts w:ascii="Tahoma" w:hAnsi="Tahoma" w:cs="Tahoma"/>
                <w:sz w:val="20"/>
                <w:szCs w:val="20"/>
              </w:rPr>
            </w:pPr>
          </w:p>
        </w:tc>
      </w:tr>
    </w:tbl>
    <w:p w:rsidR="00C1205A" w:rsidRPr="00E84E3B" w:rsidRDefault="00C1205A" w:rsidP="00E84E3B">
      <w:pPr>
        <w:rPr>
          <w:rFonts w:ascii="Tahoma" w:hAnsi="Tahoma" w:cs="Tahoma"/>
          <w:b/>
          <w:sz w:val="20"/>
          <w:szCs w:val="20"/>
        </w:rPr>
      </w:pPr>
    </w:p>
    <w:p w:rsidR="00FE5BA7" w:rsidRPr="00E84E3B" w:rsidRDefault="00FE5BA7" w:rsidP="00E84E3B">
      <w:pPr>
        <w:jc w:val="both"/>
        <w:rPr>
          <w:rFonts w:ascii="Tahoma" w:hAnsi="Tahoma" w:cs="Tahoma"/>
          <w:iCs/>
          <w:sz w:val="20"/>
          <w:szCs w:val="20"/>
        </w:rPr>
      </w:pPr>
      <w:r w:rsidRPr="00E84E3B">
        <w:rPr>
          <w:rFonts w:ascii="Tahoma" w:hAnsi="Tahoma" w:cs="Tahoma"/>
          <w:iCs/>
          <w:sz w:val="20"/>
          <w:szCs w:val="20"/>
        </w:rPr>
        <w:t>Potpis ovlaštenog predstavnika Ponuditelja</w:t>
      </w:r>
      <w:r w:rsidR="00F747E8" w:rsidRPr="00E84E3B">
        <w:rPr>
          <w:rFonts w:ascii="Tahoma" w:hAnsi="Tahoma" w:cs="Tahoma"/>
          <w:iCs/>
          <w:sz w:val="20"/>
          <w:szCs w:val="20"/>
        </w:rPr>
        <w:tab/>
      </w:r>
      <w:r w:rsidR="00F747E8" w:rsidRPr="00E84E3B">
        <w:rPr>
          <w:rFonts w:ascii="Tahoma" w:hAnsi="Tahoma" w:cs="Tahoma"/>
          <w:iCs/>
          <w:sz w:val="20"/>
          <w:szCs w:val="20"/>
        </w:rPr>
        <w:tab/>
      </w:r>
      <w:r w:rsidR="00F747E8" w:rsidRPr="00E84E3B">
        <w:rPr>
          <w:rFonts w:ascii="Tahoma" w:hAnsi="Tahoma" w:cs="Tahoma"/>
          <w:iCs/>
          <w:sz w:val="20"/>
          <w:szCs w:val="20"/>
        </w:rPr>
        <w:tab/>
      </w:r>
      <w:r w:rsidR="00F747E8" w:rsidRPr="00E84E3B">
        <w:rPr>
          <w:rFonts w:ascii="Tahoma" w:hAnsi="Tahoma" w:cs="Tahoma"/>
          <w:iCs/>
          <w:sz w:val="20"/>
          <w:szCs w:val="20"/>
        </w:rPr>
        <w:tab/>
      </w:r>
      <w:r w:rsidR="00DB1EA3" w:rsidRPr="00E84E3B">
        <w:rPr>
          <w:rFonts w:ascii="Tahoma" w:hAnsi="Tahoma" w:cs="Tahoma"/>
          <w:iCs/>
          <w:sz w:val="20"/>
          <w:szCs w:val="20"/>
        </w:rPr>
        <w:tab/>
      </w:r>
      <w:r w:rsidRPr="00E84E3B">
        <w:rPr>
          <w:rFonts w:ascii="Tahoma" w:hAnsi="Tahoma" w:cs="Tahoma"/>
          <w:iCs/>
          <w:sz w:val="20"/>
          <w:szCs w:val="20"/>
        </w:rPr>
        <w:t>Žig Ponuditelja</w:t>
      </w:r>
    </w:p>
    <w:p w:rsidR="005F0DD7" w:rsidRPr="00E84E3B" w:rsidRDefault="005F0DD7" w:rsidP="00E84E3B">
      <w:pPr>
        <w:jc w:val="right"/>
        <w:rPr>
          <w:rFonts w:ascii="Tahoma" w:hAnsi="Tahoma" w:cs="Tahoma"/>
          <w:sz w:val="20"/>
          <w:szCs w:val="20"/>
        </w:rPr>
      </w:pPr>
    </w:p>
    <w:p w:rsidR="005F0DD7" w:rsidRPr="00E84E3B" w:rsidRDefault="005F0DD7" w:rsidP="00E84E3B">
      <w:pPr>
        <w:jc w:val="right"/>
        <w:rPr>
          <w:rFonts w:ascii="Tahoma" w:hAnsi="Tahoma" w:cs="Tahoma"/>
          <w:sz w:val="20"/>
          <w:szCs w:val="20"/>
        </w:rPr>
      </w:pPr>
    </w:p>
    <w:p w:rsidR="005F0DD7" w:rsidRPr="00E84E3B" w:rsidRDefault="005F0DD7" w:rsidP="00E84E3B">
      <w:pPr>
        <w:jc w:val="right"/>
        <w:rPr>
          <w:rFonts w:ascii="Tahoma" w:hAnsi="Tahoma" w:cs="Tahoma"/>
          <w:sz w:val="20"/>
          <w:szCs w:val="20"/>
        </w:rPr>
      </w:pPr>
    </w:p>
    <w:p w:rsidR="00C1205A" w:rsidRPr="00E84E3B" w:rsidRDefault="00C1205A" w:rsidP="00E84E3B">
      <w:pPr>
        <w:jc w:val="right"/>
        <w:rPr>
          <w:rFonts w:ascii="Tahoma" w:hAnsi="Tahoma" w:cs="Tahoma"/>
          <w:iCs/>
          <w:sz w:val="20"/>
          <w:szCs w:val="20"/>
        </w:rPr>
      </w:pPr>
      <w:r w:rsidRPr="00E84E3B">
        <w:rPr>
          <w:rFonts w:ascii="Tahoma" w:hAnsi="Tahoma" w:cs="Tahoma"/>
          <w:sz w:val="20"/>
          <w:szCs w:val="20"/>
        </w:rPr>
        <w:tab/>
      </w:r>
      <w:r w:rsidRPr="00E84E3B">
        <w:rPr>
          <w:rFonts w:ascii="Tahoma" w:hAnsi="Tahoma" w:cs="Tahoma"/>
          <w:sz w:val="20"/>
          <w:szCs w:val="20"/>
        </w:rPr>
        <w:tab/>
      </w:r>
      <w:r w:rsidRPr="00E84E3B">
        <w:rPr>
          <w:rFonts w:ascii="Tahoma" w:hAnsi="Tahoma" w:cs="Tahoma"/>
          <w:b/>
          <w:sz w:val="20"/>
          <w:szCs w:val="20"/>
        </w:rPr>
        <w:t xml:space="preserve">  </w:t>
      </w:r>
    </w:p>
    <w:p w:rsidR="00C1205A" w:rsidRPr="00E84E3B" w:rsidRDefault="00C1205A" w:rsidP="00E84E3B">
      <w:pPr>
        <w:jc w:val="both"/>
        <w:rPr>
          <w:rFonts w:ascii="Tahoma" w:hAnsi="Tahoma" w:cs="Tahoma"/>
          <w:iCs/>
          <w:sz w:val="20"/>
          <w:szCs w:val="20"/>
        </w:rPr>
      </w:pPr>
    </w:p>
    <w:p w:rsidR="00D14C8B" w:rsidRPr="00E84E3B" w:rsidRDefault="00D14C8B" w:rsidP="00E84E3B">
      <w:pPr>
        <w:jc w:val="both"/>
        <w:rPr>
          <w:rFonts w:ascii="Tahoma" w:hAnsi="Tahoma" w:cs="Tahoma"/>
          <w:iCs/>
          <w:sz w:val="20"/>
          <w:szCs w:val="20"/>
        </w:rPr>
      </w:pPr>
      <w:r w:rsidRPr="00E84E3B">
        <w:rPr>
          <w:rFonts w:ascii="Tahoma" w:hAnsi="Tahoma" w:cs="Tahoma"/>
          <w:iCs/>
          <w:sz w:val="20"/>
          <w:szCs w:val="20"/>
        </w:rPr>
        <w:t>Mjesto_______________________</w:t>
      </w:r>
    </w:p>
    <w:p w:rsidR="00062CAC" w:rsidRPr="00E84E3B" w:rsidRDefault="00062CAC" w:rsidP="00E84E3B">
      <w:pPr>
        <w:jc w:val="both"/>
        <w:outlineLvl w:val="0"/>
        <w:rPr>
          <w:rFonts w:ascii="Tahoma" w:hAnsi="Tahoma" w:cs="Tahoma"/>
          <w:bCs/>
          <w:sz w:val="20"/>
          <w:szCs w:val="20"/>
        </w:rPr>
      </w:pPr>
    </w:p>
    <w:p w:rsidR="00596593" w:rsidRPr="00E84E3B" w:rsidRDefault="00D14C8B" w:rsidP="00E84E3B">
      <w:pPr>
        <w:jc w:val="both"/>
        <w:outlineLvl w:val="0"/>
        <w:rPr>
          <w:rFonts w:ascii="Tahoma" w:hAnsi="Tahoma" w:cs="Tahoma"/>
          <w:bCs/>
          <w:sz w:val="20"/>
          <w:szCs w:val="20"/>
        </w:rPr>
      </w:pPr>
      <w:r w:rsidRPr="00E84E3B">
        <w:rPr>
          <w:rFonts w:ascii="Tahoma" w:hAnsi="Tahoma" w:cs="Tahoma"/>
          <w:bCs/>
          <w:sz w:val="20"/>
          <w:szCs w:val="20"/>
        </w:rPr>
        <w:t>Datum_________________</w:t>
      </w:r>
    </w:p>
    <w:p w:rsidR="00C1205A" w:rsidRPr="00E84E3B" w:rsidRDefault="00C1205A" w:rsidP="00E84E3B">
      <w:pPr>
        <w:jc w:val="both"/>
        <w:outlineLvl w:val="0"/>
        <w:rPr>
          <w:rFonts w:ascii="Tahoma" w:hAnsi="Tahoma" w:cs="Tahoma"/>
          <w:b/>
          <w:bCs/>
          <w:sz w:val="20"/>
          <w:szCs w:val="20"/>
        </w:rPr>
      </w:pPr>
    </w:p>
    <w:p w:rsidR="00C1205A" w:rsidRPr="00E84E3B" w:rsidRDefault="00C1205A" w:rsidP="00E84E3B">
      <w:pPr>
        <w:jc w:val="both"/>
        <w:outlineLvl w:val="0"/>
        <w:rPr>
          <w:rFonts w:ascii="Tahoma" w:hAnsi="Tahoma" w:cs="Tahoma"/>
          <w:b/>
          <w:bCs/>
          <w:sz w:val="20"/>
          <w:szCs w:val="20"/>
        </w:rPr>
      </w:pPr>
    </w:p>
    <w:p w:rsidR="00596593" w:rsidRPr="00E84E3B" w:rsidRDefault="00596593" w:rsidP="00E84E3B">
      <w:pPr>
        <w:rPr>
          <w:rFonts w:ascii="Tahoma" w:hAnsi="Tahoma" w:cs="Tahoma"/>
          <w:b/>
          <w:sz w:val="20"/>
          <w:szCs w:val="20"/>
          <w:u w:val="single"/>
        </w:rPr>
      </w:pPr>
    </w:p>
    <w:p w:rsidR="00C1205A" w:rsidRPr="00E84E3B" w:rsidRDefault="00C1205A" w:rsidP="00E84E3B">
      <w:pPr>
        <w:rPr>
          <w:rFonts w:ascii="Tahoma" w:hAnsi="Tahoma" w:cs="Tahoma"/>
          <w:b/>
          <w:sz w:val="20"/>
          <w:szCs w:val="20"/>
          <w:u w:val="single"/>
        </w:rPr>
      </w:pPr>
      <w:r w:rsidRPr="00E84E3B">
        <w:rPr>
          <w:rFonts w:ascii="Tahoma" w:hAnsi="Tahoma" w:cs="Tahoma"/>
          <w:b/>
          <w:sz w:val="20"/>
          <w:szCs w:val="20"/>
          <w:u w:val="single"/>
        </w:rPr>
        <w:br w:type="page"/>
      </w:r>
    </w:p>
    <w:p w:rsidR="00644B3A" w:rsidRPr="00E84E3B" w:rsidRDefault="00644B3A" w:rsidP="00E84E3B">
      <w:pPr>
        <w:rPr>
          <w:rFonts w:ascii="Tahoma" w:hAnsi="Tahoma" w:cs="Tahoma"/>
          <w:b/>
          <w:sz w:val="20"/>
          <w:szCs w:val="20"/>
        </w:rPr>
      </w:pPr>
      <w:bookmarkStart w:id="7" w:name="_Toc361763600"/>
      <w:bookmarkEnd w:id="7"/>
      <w:r w:rsidRPr="00E84E3B">
        <w:rPr>
          <w:rFonts w:ascii="Tahoma" w:hAnsi="Tahoma" w:cs="Tahoma"/>
          <w:b/>
          <w:sz w:val="20"/>
          <w:szCs w:val="20"/>
        </w:rPr>
        <w:lastRenderedPageBreak/>
        <w:t>Prilog 5</w:t>
      </w:r>
    </w:p>
    <w:p w:rsidR="00C1205A" w:rsidRPr="00E84E3B" w:rsidRDefault="00C1205A" w:rsidP="00E84E3B">
      <w:pPr>
        <w:pStyle w:val="BodyText"/>
        <w:rPr>
          <w:rFonts w:ascii="Tahoma" w:hAnsi="Tahoma" w:cs="Tahoma"/>
          <w:b/>
          <w:sz w:val="20"/>
          <w:szCs w:val="20"/>
        </w:rPr>
      </w:pPr>
    </w:p>
    <w:p w:rsidR="00C5141B" w:rsidRPr="00E84E3B" w:rsidRDefault="00C5141B" w:rsidP="00E84E3B">
      <w:pPr>
        <w:pStyle w:val="BodyText"/>
        <w:rPr>
          <w:rFonts w:ascii="Tahoma" w:hAnsi="Tahoma" w:cs="Tahoma"/>
          <w:b/>
          <w:sz w:val="20"/>
          <w:szCs w:val="20"/>
        </w:rPr>
      </w:pPr>
      <w:r w:rsidRPr="00E84E3B">
        <w:rPr>
          <w:rFonts w:ascii="Tahoma" w:hAnsi="Tahoma" w:cs="Tahoma"/>
          <w:b/>
          <w:sz w:val="20"/>
          <w:szCs w:val="20"/>
        </w:rPr>
        <w:t>Lista ugovora za značajne usluge koje je ponuditelj izvršio u zadnjih pet godina (2008., 2009., 2010., 2011., 2012.)</w:t>
      </w:r>
    </w:p>
    <w:p w:rsidR="00C1205A" w:rsidRPr="00E84E3B" w:rsidRDefault="00C1205A" w:rsidP="00E84E3B">
      <w:pPr>
        <w:pStyle w:val="BodyText"/>
        <w:rPr>
          <w:rFonts w:ascii="Tahoma" w:hAnsi="Tahoma" w:cs="Tahoma"/>
          <w:sz w:val="20"/>
          <w:szCs w:val="20"/>
        </w:rPr>
      </w:pPr>
    </w:p>
    <w:tbl>
      <w:tblPr>
        <w:tblStyle w:val="TableGrid"/>
        <w:tblW w:w="7524" w:type="dxa"/>
        <w:jc w:val="center"/>
        <w:tblInd w:w="-175" w:type="dxa"/>
        <w:tblLook w:val="04A0" w:firstRow="1" w:lastRow="0" w:firstColumn="1" w:lastColumn="0" w:noHBand="0" w:noVBand="1"/>
      </w:tblPr>
      <w:tblGrid>
        <w:gridCol w:w="933"/>
        <w:gridCol w:w="2086"/>
        <w:gridCol w:w="2112"/>
        <w:gridCol w:w="2393"/>
      </w:tblGrid>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Lista ugovora</w:t>
            </w:r>
          </w:p>
        </w:tc>
        <w:tc>
          <w:tcPr>
            <w:tcW w:w="2086" w:type="dxa"/>
          </w:tcPr>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Naziv i adresa naručitelja</w:t>
            </w:r>
          </w:p>
        </w:tc>
        <w:tc>
          <w:tcPr>
            <w:tcW w:w="2112" w:type="dxa"/>
          </w:tcPr>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Predmet ugovora</w:t>
            </w:r>
          </w:p>
        </w:tc>
        <w:tc>
          <w:tcPr>
            <w:tcW w:w="2393" w:type="dxa"/>
          </w:tcPr>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Vrijeme i mjesto izvršenja ugovora</w:t>
            </w:r>
          </w:p>
        </w:tc>
      </w:tr>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p>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1.</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p>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2.</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p>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3.</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p>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4.</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p>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5.</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p>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6.</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p>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7.</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p>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8.</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p>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9.</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jc w:val="center"/>
        </w:trPr>
        <w:tc>
          <w:tcPr>
            <w:tcW w:w="933" w:type="dxa"/>
          </w:tcPr>
          <w:p w:rsidR="00CF36DC" w:rsidRPr="00E84E3B" w:rsidRDefault="00CF36DC" w:rsidP="00E84E3B">
            <w:pPr>
              <w:pStyle w:val="BodyText"/>
              <w:jc w:val="center"/>
              <w:rPr>
                <w:rFonts w:ascii="Tahoma" w:hAnsi="Tahoma" w:cs="Tahoma"/>
                <w:sz w:val="20"/>
                <w:szCs w:val="20"/>
              </w:rPr>
            </w:pPr>
          </w:p>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10.</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trHeight w:val="490"/>
          <w:jc w:val="center"/>
        </w:trPr>
        <w:tc>
          <w:tcPr>
            <w:tcW w:w="933" w:type="dxa"/>
            <w:vAlign w:val="bottom"/>
          </w:tcPr>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11.</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trHeight w:val="490"/>
          <w:jc w:val="center"/>
        </w:trPr>
        <w:tc>
          <w:tcPr>
            <w:tcW w:w="933" w:type="dxa"/>
            <w:vAlign w:val="bottom"/>
          </w:tcPr>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12.</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trHeight w:val="490"/>
          <w:jc w:val="center"/>
        </w:trPr>
        <w:tc>
          <w:tcPr>
            <w:tcW w:w="933" w:type="dxa"/>
            <w:vAlign w:val="bottom"/>
          </w:tcPr>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13.</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trHeight w:val="490"/>
          <w:jc w:val="center"/>
        </w:trPr>
        <w:tc>
          <w:tcPr>
            <w:tcW w:w="933" w:type="dxa"/>
            <w:vAlign w:val="bottom"/>
          </w:tcPr>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14.</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r w:rsidR="00CF36DC" w:rsidRPr="00E84E3B" w:rsidTr="00CF36DC">
        <w:trPr>
          <w:trHeight w:val="490"/>
          <w:jc w:val="center"/>
        </w:trPr>
        <w:tc>
          <w:tcPr>
            <w:tcW w:w="933" w:type="dxa"/>
            <w:vAlign w:val="bottom"/>
          </w:tcPr>
          <w:p w:rsidR="00CF36DC" w:rsidRPr="00E84E3B" w:rsidRDefault="00CF36DC" w:rsidP="00E84E3B">
            <w:pPr>
              <w:pStyle w:val="BodyText"/>
              <w:jc w:val="center"/>
              <w:rPr>
                <w:rFonts w:ascii="Tahoma" w:hAnsi="Tahoma" w:cs="Tahoma"/>
                <w:sz w:val="20"/>
                <w:szCs w:val="20"/>
              </w:rPr>
            </w:pPr>
            <w:r w:rsidRPr="00E84E3B">
              <w:rPr>
                <w:rFonts w:ascii="Tahoma" w:hAnsi="Tahoma" w:cs="Tahoma"/>
                <w:sz w:val="20"/>
                <w:szCs w:val="20"/>
              </w:rPr>
              <w:t>15.</w:t>
            </w:r>
          </w:p>
        </w:tc>
        <w:tc>
          <w:tcPr>
            <w:tcW w:w="2086" w:type="dxa"/>
          </w:tcPr>
          <w:p w:rsidR="00CF36DC" w:rsidRPr="00E84E3B" w:rsidRDefault="00CF36DC" w:rsidP="00E84E3B">
            <w:pPr>
              <w:pStyle w:val="BodyText"/>
              <w:jc w:val="center"/>
              <w:rPr>
                <w:rFonts w:ascii="Tahoma" w:hAnsi="Tahoma" w:cs="Tahoma"/>
                <w:sz w:val="20"/>
                <w:szCs w:val="20"/>
              </w:rPr>
            </w:pPr>
          </w:p>
        </w:tc>
        <w:tc>
          <w:tcPr>
            <w:tcW w:w="2112" w:type="dxa"/>
          </w:tcPr>
          <w:p w:rsidR="00CF36DC" w:rsidRPr="00E84E3B" w:rsidRDefault="00CF36DC" w:rsidP="00E84E3B">
            <w:pPr>
              <w:pStyle w:val="BodyText"/>
              <w:rPr>
                <w:rFonts w:ascii="Tahoma" w:hAnsi="Tahoma" w:cs="Tahoma"/>
                <w:sz w:val="20"/>
                <w:szCs w:val="20"/>
              </w:rPr>
            </w:pPr>
          </w:p>
        </w:tc>
        <w:tc>
          <w:tcPr>
            <w:tcW w:w="2393" w:type="dxa"/>
          </w:tcPr>
          <w:p w:rsidR="00CF36DC" w:rsidRPr="00E84E3B" w:rsidRDefault="00CF36DC" w:rsidP="00E84E3B">
            <w:pPr>
              <w:pStyle w:val="BodyText"/>
              <w:rPr>
                <w:rFonts w:ascii="Tahoma" w:hAnsi="Tahoma" w:cs="Tahoma"/>
                <w:sz w:val="20"/>
                <w:szCs w:val="20"/>
              </w:rPr>
            </w:pPr>
          </w:p>
        </w:tc>
      </w:tr>
    </w:tbl>
    <w:p w:rsidR="00C1205A" w:rsidRPr="00E84E3B" w:rsidRDefault="00C1205A" w:rsidP="00E84E3B">
      <w:pPr>
        <w:jc w:val="both"/>
        <w:rPr>
          <w:rFonts w:ascii="Tahoma" w:hAnsi="Tahoma" w:cs="Tahoma"/>
          <w:iCs/>
          <w:sz w:val="20"/>
          <w:szCs w:val="20"/>
        </w:rPr>
      </w:pPr>
    </w:p>
    <w:p w:rsidR="00C1205A" w:rsidRPr="00E84E3B" w:rsidRDefault="008318BB" w:rsidP="00E84E3B">
      <w:pPr>
        <w:jc w:val="both"/>
        <w:rPr>
          <w:rFonts w:ascii="Tahoma" w:hAnsi="Tahoma" w:cs="Tahoma"/>
          <w:iCs/>
          <w:sz w:val="20"/>
          <w:szCs w:val="20"/>
        </w:rPr>
      </w:pPr>
      <w:r w:rsidRPr="00E84E3B">
        <w:rPr>
          <w:rFonts w:ascii="Tahoma" w:hAnsi="Tahoma" w:cs="Tahoma"/>
          <w:iCs/>
          <w:sz w:val="20"/>
          <w:szCs w:val="20"/>
        </w:rPr>
        <w:t>Potpis ovl</w:t>
      </w:r>
      <w:r w:rsidR="005F0DD7" w:rsidRPr="00E84E3B">
        <w:rPr>
          <w:rFonts w:ascii="Tahoma" w:hAnsi="Tahoma" w:cs="Tahoma"/>
          <w:iCs/>
          <w:sz w:val="20"/>
          <w:szCs w:val="20"/>
        </w:rPr>
        <w:t>aštenog predstavnika Ponuditelje</w:t>
      </w:r>
      <w:r w:rsidR="005F0DD7" w:rsidRPr="00E84E3B">
        <w:rPr>
          <w:rFonts w:ascii="Tahoma" w:hAnsi="Tahoma" w:cs="Tahoma"/>
          <w:iCs/>
          <w:sz w:val="20"/>
          <w:szCs w:val="20"/>
        </w:rPr>
        <w:tab/>
      </w:r>
      <w:r w:rsidR="005F0DD7" w:rsidRPr="00E84E3B">
        <w:rPr>
          <w:rFonts w:ascii="Tahoma" w:hAnsi="Tahoma" w:cs="Tahoma"/>
          <w:iCs/>
          <w:sz w:val="20"/>
          <w:szCs w:val="20"/>
        </w:rPr>
        <w:tab/>
      </w:r>
      <w:r w:rsidR="005F0DD7" w:rsidRPr="00E84E3B">
        <w:rPr>
          <w:rFonts w:ascii="Tahoma" w:hAnsi="Tahoma" w:cs="Tahoma"/>
          <w:iCs/>
          <w:sz w:val="20"/>
          <w:szCs w:val="20"/>
        </w:rPr>
        <w:tab/>
      </w:r>
      <w:r w:rsidR="005F0DD7" w:rsidRPr="00E84E3B">
        <w:rPr>
          <w:rFonts w:ascii="Tahoma" w:hAnsi="Tahoma" w:cs="Tahoma"/>
          <w:iCs/>
          <w:sz w:val="20"/>
          <w:szCs w:val="20"/>
        </w:rPr>
        <w:tab/>
      </w:r>
      <w:r w:rsidRPr="00E84E3B">
        <w:rPr>
          <w:rFonts w:ascii="Tahoma" w:hAnsi="Tahoma" w:cs="Tahoma"/>
          <w:iCs/>
          <w:sz w:val="20"/>
          <w:szCs w:val="20"/>
        </w:rPr>
        <w:t>Žig Ponuditelja</w:t>
      </w:r>
      <w:r w:rsidR="00C1205A" w:rsidRPr="00E84E3B">
        <w:rPr>
          <w:rFonts w:ascii="Tahoma" w:hAnsi="Tahoma" w:cs="Tahoma"/>
          <w:sz w:val="20"/>
          <w:szCs w:val="20"/>
        </w:rPr>
        <w:tab/>
      </w:r>
      <w:r w:rsidR="00C1205A" w:rsidRPr="00E84E3B">
        <w:rPr>
          <w:rFonts w:ascii="Tahoma" w:hAnsi="Tahoma" w:cs="Tahoma"/>
          <w:sz w:val="20"/>
          <w:szCs w:val="20"/>
        </w:rPr>
        <w:tab/>
      </w:r>
      <w:r w:rsidR="00C1205A" w:rsidRPr="00E84E3B">
        <w:rPr>
          <w:rFonts w:ascii="Tahoma" w:hAnsi="Tahoma" w:cs="Tahoma"/>
          <w:b/>
          <w:sz w:val="20"/>
          <w:szCs w:val="20"/>
        </w:rPr>
        <w:t xml:space="preserve"> </w:t>
      </w:r>
    </w:p>
    <w:p w:rsidR="00C1205A" w:rsidRPr="00E84E3B" w:rsidRDefault="00C1205A" w:rsidP="00E84E3B">
      <w:pPr>
        <w:jc w:val="both"/>
        <w:rPr>
          <w:rFonts w:ascii="Tahoma" w:hAnsi="Tahoma" w:cs="Tahoma"/>
          <w:iCs/>
          <w:sz w:val="20"/>
          <w:szCs w:val="20"/>
        </w:rPr>
      </w:pPr>
    </w:p>
    <w:p w:rsidR="005F0DD7" w:rsidRPr="00E84E3B" w:rsidRDefault="005F0DD7" w:rsidP="00E84E3B">
      <w:pPr>
        <w:jc w:val="both"/>
        <w:rPr>
          <w:rFonts w:ascii="Tahoma" w:hAnsi="Tahoma" w:cs="Tahoma"/>
          <w:iCs/>
          <w:sz w:val="20"/>
          <w:szCs w:val="20"/>
        </w:rPr>
      </w:pPr>
    </w:p>
    <w:p w:rsidR="005F0DD7" w:rsidRPr="00E84E3B" w:rsidRDefault="005F0DD7" w:rsidP="00E84E3B">
      <w:pPr>
        <w:jc w:val="both"/>
        <w:rPr>
          <w:rFonts w:ascii="Tahoma" w:hAnsi="Tahoma" w:cs="Tahoma"/>
          <w:iCs/>
          <w:sz w:val="20"/>
          <w:szCs w:val="20"/>
        </w:rPr>
      </w:pPr>
    </w:p>
    <w:p w:rsidR="005F0DD7" w:rsidRPr="00E84E3B" w:rsidRDefault="005F0DD7" w:rsidP="00E84E3B">
      <w:pPr>
        <w:jc w:val="both"/>
        <w:rPr>
          <w:rFonts w:ascii="Tahoma" w:hAnsi="Tahoma" w:cs="Tahoma"/>
          <w:iCs/>
          <w:sz w:val="20"/>
          <w:szCs w:val="20"/>
        </w:rPr>
      </w:pPr>
    </w:p>
    <w:p w:rsidR="008318BB" w:rsidRPr="00E84E3B" w:rsidRDefault="008318BB" w:rsidP="00E84E3B">
      <w:pPr>
        <w:jc w:val="both"/>
        <w:rPr>
          <w:rFonts w:ascii="Tahoma" w:hAnsi="Tahoma" w:cs="Tahoma"/>
          <w:iCs/>
          <w:sz w:val="20"/>
          <w:szCs w:val="20"/>
        </w:rPr>
      </w:pPr>
      <w:r w:rsidRPr="00E84E3B">
        <w:rPr>
          <w:rFonts w:ascii="Tahoma" w:hAnsi="Tahoma" w:cs="Tahoma"/>
          <w:iCs/>
          <w:sz w:val="20"/>
          <w:szCs w:val="20"/>
        </w:rPr>
        <w:t>Mjesto_______________________</w:t>
      </w:r>
    </w:p>
    <w:p w:rsidR="00E22906" w:rsidRPr="00E84E3B" w:rsidRDefault="00E22906" w:rsidP="00E84E3B">
      <w:pPr>
        <w:rPr>
          <w:rFonts w:ascii="Tahoma" w:hAnsi="Tahoma" w:cs="Tahoma"/>
          <w:iCs/>
          <w:sz w:val="20"/>
          <w:szCs w:val="20"/>
        </w:rPr>
      </w:pPr>
    </w:p>
    <w:p w:rsidR="008318BB" w:rsidRPr="00E84E3B" w:rsidRDefault="008318BB" w:rsidP="00E84E3B">
      <w:pPr>
        <w:rPr>
          <w:rFonts w:ascii="Tahoma" w:eastAsiaTheme="majorEastAsia" w:hAnsi="Tahoma" w:cs="Tahoma"/>
          <w:b/>
          <w:sz w:val="20"/>
          <w:szCs w:val="20"/>
          <w:u w:val="single"/>
        </w:rPr>
      </w:pPr>
      <w:r w:rsidRPr="00E84E3B">
        <w:rPr>
          <w:rFonts w:ascii="Tahoma" w:hAnsi="Tahoma" w:cs="Tahoma"/>
          <w:iCs/>
          <w:sz w:val="20"/>
          <w:szCs w:val="20"/>
        </w:rPr>
        <w:t>Datum_______________________</w:t>
      </w:r>
    </w:p>
    <w:p w:rsidR="00C1205A" w:rsidRPr="00E84E3B" w:rsidRDefault="00C1205A" w:rsidP="00E84E3B">
      <w:pPr>
        <w:rPr>
          <w:rFonts w:ascii="Tahoma" w:hAnsi="Tahoma" w:cs="Tahoma"/>
          <w:b/>
          <w:sz w:val="20"/>
          <w:szCs w:val="20"/>
          <w:u w:val="single"/>
        </w:rPr>
      </w:pPr>
    </w:p>
    <w:p w:rsidR="00817997" w:rsidRPr="00E84E3B" w:rsidRDefault="00817997" w:rsidP="00E84E3B">
      <w:pPr>
        <w:rPr>
          <w:rFonts w:ascii="Tahoma" w:hAnsi="Tahoma" w:cs="Tahoma"/>
          <w:b/>
          <w:bCs/>
          <w:sz w:val="20"/>
          <w:szCs w:val="20"/>
        </w:rPr>
      </w:pPr>
      <w:bookmarkStart w:id="8" w:name="_Toc361763601"/>
      <w:bookmarkEnd w:id="8"/>
    </w:p>
    <w:p w:rsidR="00817997" w:rsidRPr="00E84E3B" w:rsidRDefault="00817997" w:rsidP="00E84E3B">
      <w:pPr>
        <w:rPr>
          <w:rFonts w:ascii="Tahoma" w:hAnsi="Tahoma" w:cs="Tahoma"/>
          <w:b/>
          <w:bCs/>
          <w:sz w:val="20"/>
          <w:szCs w:val="20"/>
        </w:rPr>
      </w:pPr>
    </w:p>
    <w:p w:rsidR="00CF36DC" w:rsidRPr="00E84E3B" w:rsidRDefault="00CF36DC" w:rsidP="00E84E3B">
      <w:pPr>
        <w:rPr>
          <w:rFonts w:ascii="Tahoma" w:hAnsi="Tahoma" w:cs="Tahoma"/>
          <w:b/>
          <w:bCs/>
          <w:sz w:val="20"/>
          <w:szCs w:val="20"/>
        </w:rPr>
      </w:pPr>
      <w:r w:rsidRPr="00E84E3B">
        <w:rPr>
          <w:rFonts w:ascii="Tahoma" w:hAnsi="Tahoma" w:cs="Tahoma"/>
          <w:b/>
          <w:bCs/>
          <w:sz w:val="20"/>
          <w:szCs w:val="20"/>
        </w:rPr>
        <w:br w:type="page"/>
      </w:r>
    </w:p>
    <w:p w:rsidR="005920BC" w:rsidRPr="00E84E3B" w:rsidRDefault="005920BC" w:rsidP="00E84E3B">
      <w:pPr>
        <w:rPr>
          <w:rFonts w:ascii="Tahoma" w:hAnsi="Tahoma" w:cs="Tahoma"/>
          <w:b/>
          <w:bCs/>
          <w:sz w:val="20"/>
          <w:szCs w:val="20"/>
        </w:rPr>
      </w:pPr>
      <w:r w:rsidRPr="00E84E3B">
        <w:rPr>
          <w:rFonts w:ascii="Tahoma" w:hAnsi="Tahoma" w:cs="Tahoma"/>
          <w:b/>
          <w:bCs/>
          <w:sz w:val="20"/>
          <w:szCs w:val="20"/>
        </w:rPr>
        <w:lastRenderedPageBreak/>
        <w:t>Prilog 6</w:t>
      </w:r>
    </w:p>
    <w:p w:rsidR="009270CD" w:rsidRPr="00E84E3B" w:rsidRDefault="009270CD" w:rsidP="00E84E3B">
      <w:pPr>
        <w:rPr>
          <w:rFonts w:ascii="Tahoma" w:eastAsiaTheme="majorEastAsia" w:hAnsi="Tahoma" w:cs="Tahoma"/>
          <w:b/>
          <w:sz w:val="20"/>
          <w:szCs w:val="20"/>
        </w:rPr>
      </w:pPr>
    </w:p>
    <w:p w:rsidR="005920BC" w:rsidRPr="00E84E3B" w:rsidRDefault="005920BC" w:rsidP="00E84E3B">
      <w:pPr>
        <w:pStyle w:val="BodyText"/>
        <w:rPr>
          <w:rFonts w:ascii="Tahoma" w:hAnsi="Tahoma" w:cs="Tahoma"/>
          <w:b/>
          <w:bCs/>
          <w:sz w:val="20"/>
          <w:szCs w:val="20"/>
        </w:rPr>
      </w:pPr>
      <w:r w:rsidRPr="00E84E3B">
        <w:rPr>
          <w:rFonts w:ascii="Tahoma" w:hAnsi="Tahoma" w:cs="Tahoma"/>
          <w:b/>
          <w:bCs/>
          <w:sz w:val="20"/>
          <w:szCs w:val="20"/>
        </w:rPr>
        <w:t xml:space="preserve">Potvrda Naručitelja o </w:t>
      </w:r>
      <w:r w:rsidR="00FD4666" w:rsidRPr="00E84E3B">
        <w:rPr>
          <w:rFonts w:ascii="Tahoma" w:hAnsi="Tahoma" w:cs="Tahoma"/>
          <w:b/>
          <w:bCs/>
          <w:sz w:val="20"/>
          <w:szCs w:val="20"/>
        </w:rPr>
        <w:t>zadovoljavajućem izvršenju ugovora u zadnjih pet godina (2008., 2009., 2010., 2011. i 2012.) po kojima su isporučene značajne usluge navedene u predmetu nabave.</w:t>
      </w:r>
    </w:p>
    <w:p w:rsidR="00C1205A" w:rsidRPr="00E84E3B" w:rsidRDefault="00C1205A" w:rsidP="00E84E3B">
      <w:pPr>
        <w:pStyle w:val="BodyText"/>
        <w:rPr>
          <w:rFonts w:ascii="Tahoma" w:hAnsi="Tahoma" w:cs="Tahoma"/>
          <w:sz w:val="20"/>
          <w:szCs w:val="20"/>
        </w:rPr>
      </w:pPr>
    </w:p>
    <w:tbl>
      <w:tblPr>
        <w:tblStyle w:val="TableGrid"/>
        <w:tblW w:w="9589" w:type="dxa"/>
        <w:tblInd w:w="108" w:type="dxa"/>
        <w:tblLook w:val="04A0" w:firstRow="1" w:lastRow="0" w:firstColumn="1" w:lastColumn="0" w:noHBand="0" w:noVBand="1"/>
      </w:tblPr>
      <w:tblGrid>
        <w:gridCol w:w="1793"/>
        <w:gridCol w:w="7796"/>
      </w:tblGrid>
      <w:tr w:rsidR="00C1205A" w:rsidRPr="00E84E3B" w:rsidTr="00C1205A">
        <w:tc>
          <w:tcPr>
            <w:tcW w:w="1793" w:type="dxa"/>
          </w:tcPr>
          <w:p w:rsidR="00FD4666" w:rsidRPr="00E84E3B" w:rsidRDefault="00FD4666" w:rsidP="00E84E3B">
            <w:pPr>
              <w:pStyle w:val="BodyText"/>
              <w:jc w:val="center"/>
              <w:rPr>
                <w:rFonts w:ascii="Tahoma" w:hAnsi="Tahoma" w:cs="Tahoma"/>
                <w:sz w:val="20"/>
                <w:szCs w:val="20"/>
              </w:rPr>
            </w:pPr>
            <w:r w:rsidRPr="00E84E3B">
              <w:rPr>
                <w:rFonts w:ascii="Tahoma" w:hAnsi="Tahoma" w:cs="Tahoma"/>
                <w:sz w:val="20"/>
                <w:szCs w:val="20"/>
              </w:rPr>
              <w:t>Naziv i adresa Naručitelja</w:t>
            </w:r>
          </w:p>
          <w:p w:rsidR="00C1205A" w:rsidRPr="00E84E3B" w:rsidRDefault="00C1205A" w:rsidP="00E84E3B">
            <w:pPr>
              <w:pStyle w:val="BodyText"/>
              <w:jc w:val="center"/>
              <w:rPr>
                <w:rFonts w:ascii="Tahoma" w:hAnsi="Tahoma" w:cs="Tahoma"/>
                <w:sz w:val="20"/>
                <w:szCs w:val="20"/>
              </w:rPr>
            </w:pPr>
          </w:p>
          <w:p w:rsidR="005F0DD7" w:rsidRPr="00E84E3B" w:rsidRDefault="005F0DD7" w:rsidP="00E84E3B">
            <w:pPr>
              <w:pStyle w:val="BodyText"/>
              <w:jc w:val="center"/>
              <w:rPr>
                <w:rFonts w:ascii="Tahoma" w:hAnsi="Tahoma" w:cs="Tahoma"/>
                <w:sz w:val="20"/>
                <w:szCs w:val="20"/>
              </w:rPr>
            </w:pPr>
          </w:p>
        </w:tc>
        <w:tc>
          <w:tcPr>
            <w:tcW w:w="7796" w:type="dxa"/>
          </w:tcPr>
          <w:p w:rsidR="00C1205A" w:rsidRPr="00E84E3B" w:rsidRDefault="00C1205A" w:rsidP="00E84E3B">
            <w:pPr>
              <w:pStyle w:val="BodyText"/>
              <w:jc w:val="center"/>
              <w:rPr>
                <w:rFonts w:ascii="Tahoma" w:hAnsi="Tahoma" w:cs="Tahoma"/>
                <w:sz w:val="20"/>
                <w:szCs w:val="20"/>
              </w:rPr>
            </w:pPr>
          </w:p>
        </w:tc>
      </w:tr>
      <w:tr w:rsidR="00C1205A" w:rsidRPr="00E84E3B" w:rsidTr="00C1205A">
        <w:tc>
          <w:tcPr>
            <w:tcW w:w="1793" w:type="dxa"/>
          </w:tcPr>
          <w:p w:rsidR="00FD4666" w:rsidRPr="00E84E3B" w:rsidRDefault="00FD4666" w:rsidP="00E84E3B">
            <w:pPr>
              <w:pStyle w:val="BodyText"/>
              <w:jc w:val="center"/>
              <w:rPr>
                <w:rFonts w:ascii="Tahoma" w:hAnsi="Tahoma" w:cs="Tahoma"/>
                <w:sz w:val="20"/>
                <w:szCs w:val="20"/>
              </w:rPr>
            </w:pPr>
            <w:r w:rsidRPr="00E84E3B">
              <w:rPr>
                <w:rFonts w:ascii="Tahoma" w:hAnsi="Tahoma" w:cs="Tahoma"/>
                <w:sz w:val="20"/>
                <w:szCs w:val="20"/>
              </w:rPr>
              <w:t>Predmet ugovora</w:t>
            </w:r>
          </w:p>
          <w:p w:rsidR="00C1205A" w:rsidRPr="00E84E3B" w:rsidRDefault="00C1205A" w:rsidP="00E84E3B">
            <w:pPr>
              <w:pStyle w:val="BodyText"/>
              <w:jc w:val="center"/>
              <w:rPr>
                <w:rFonts w:ascii="Tahoma" w:hAnsi="Tahoma" w:cs="Tahoma"/>
                <w:sz w:val="20"/>
                <w:szCs w:val="20"/>
              </w:rPr>
            </w:pPr>
          </w:p>
          <w:p w:rsidR="005F0DD7" w:rsidRPr="00E84E3B" w:rsidRDefault="005F0DD7" w:rsidP="00E84E3B">
            <w:pPr>
              <w:pStyle w:val="BodyText"/>
              <w:jc w:val="center"/>
              <w:rPr>
                <w:rFonts w:ascii="Tahoma" w:hAnsi="Tahoma" w:cs="Tahoma"/>
                <w:sz w:val="20"/>
                <w:szCs w:val="20"/>
              </w:rPr>
            </w:pPr>
          </w:p>
          <w:p w:rsidR="005F0DD7" w:rsidRPr="00E84E3B" w:rsidRDefault="005F0DD7" w:rsidP="00E84E3B">
            <w:pPr>
              <w:pStyle w:val="BodyText"/>
              <w:jc w:val="center"/>
              <w:rPr>
                <w:rFonts w:ascii="Tahoma" w:hAnsi="Tahoma" w:cs="Tahoma"/>
                <w:sz w:val="20"/>
                <w:szCs w:val="20"/>
              </w:rPr>
            </w:pPr>
          </w:p>
        </w:tc>
        <w:tc>
          <w:tcPr>
            <w:tcW w:w="7796" w:type="dxa"/>
          </w:tcPr>
          <w:p w:rsidR="00C1205A" w:rsidRPr="00E84E3B" w:rsidRDefault="00C1205A" w:rsidP="00E84E3B">
            <w:pPr>
              <w:pStyle w:val="BodyText"/>
              <w:rPr>
                <w:rFonts w:ascii="Tahoma" w:hAnsi="Tahoma" w:cs="Tahoma"/>
                <w:sz w:val="20"/>
                <w:szCs w:val="20"/>
              </w:rPr>
            </w:pPr>
          </w:p>
        </w:tc>
      </w:tr>
      <w:tr w:rsidR="00C1205A" w:rsidRPr="00E84E3B" w:rsidTr="00C1205A">
        <w:tc>
          <w:tcPr>
            <w:tcW w:w="1793" w:type="dxa"/>
          </w:tcPr>
          <w:p w:rsidR="00FD4666" w:rsidRPr="00E84E3B" w:rsidRDefault="00FD4666" w:rsidP="00E84E3B">
            <w:pPr>
              <w:pStyle w:val="BodyText"/>
              <w:jc w:val="center"/>
              <w:rPr>
                <w:rFonts w:ascii="Tahoma" w:hAnsi="Tahoma" w:cs="Tahoma"/>
                <w:sz w:val="20"/>
                <w:szCs w:val="20"/>
              </w:rPr>
            </w:pPr>
            <w:r w:rsidRPr="00E84E3B">
              <w:rPr>
                <w:rFonts w:ascii="Tahoma" w:hAnsi="Tahoma" w:cs="Tahoma"/>
                <w:sz w:val="20"/>
                <w:szCs w:val="20"/>
              </w:rPr>
              <w:t>Vrijeme i mjesto izvršenja ugovora</w:t>
            </w:r>
          </w:p>
          <w:p w:rsidR="00C1205A" w:rsidRPr="00E84E3B" w:rsidRDefault="00C1205A" w:rsidP="00E84E3B">
            <w:pPr>
              <w:pStyle w:val="BodyText"/>
              <w:jc w:val="center"/>
              <w:rPr>
                <w:rFonts w:ascii="Tahoma" w:hAnsi="Tahoma" w:cs="Tahoma"/>
                <w:sz w:val="20"/>
                <w:szCs w:val="20"/>
              </w:rPr>
            </w:pPr>
          </w:p>
          <w:p w:rsidR="005F0DD7" w:rsidRPr="00E84E3B" w:rsidRDefault="005F0DD7" w:rsidP="00E84E3B">
            <w:pPr>
              <w:pStyle w:val="BodyText"/>
              <w:jc w:val="center"/>
              <w:rPr>
                <w:rFonts w:ascii="Tahoma" w:hAnsi="Tahoma" w:cs="Tahoma"/>
                <w:sz w:val="20"/>
                <w:szCs w:val="20"/>
              </w:rPr>
            </w:pPr>
          </w:p>
        </w:tc>
        <w:tc>
          <w:tcPr>
            <w:tcW w:w="7796" w:type="dxa"/>
          </w:tcPr>
          <w:p w:rsidR="00C1205A" w:rsidRPr="00E84E3B" w:rsidRDefault="00C1205A" w:rsidP="00E84E3B">
            <w:pPr>
              <w:pStyle w:val="BodyText"/>
              <w:rPr>
                <w:rFonts w:ascii="Tahoma" w:hAnsi="Tahoma" w:cs="Tahoma"/>
                <w:sz w:val="20"/>
                <w:szCs w:val="20"/>
              </w:rPr>
            </w:pPr>
          </w:p>
        </w:tc>
      </w:tr>
      <w:tr w:rsidR="00C1205A" w:rsidRPr="00E84E3B" w:rsidTr="00C1205A">
        <w:tc>
          <w:tcPr>
            <w:tcW w:w="1793" w:type="dxa"/>
          </w:tcPr>
          <w:p w:rsidR="00FD4666" w:rsidRPr="00E84E3B" w:rsidRDefault="00FD4666" w:rsidP="00E84E3B">
            <w:pPr>
              <w:pStyle w:val="BodyText"/>
              <w:jc w:val="center"/>
              <w:rPr>
                <w:rFonts w:ascii="Tahoma" w:hAnsi="Tahoma" w:cs="Tahoma"/>
                <w:sz w:val="20"/>
                <w:szCs w:val="20"/>
              </w:rPr>
            </w:pPr>
            <w:r w:rsidRPr="00E84E3B">
              <w:rPr>
                <w:rFonts w:ascii="Tahoma" w:hAnsi="Tahoma" w:cs="Tahoma"/>
                <w:sz w:val="20"/>
                <w:szCs w:val="20"/>
              </w:rPr>
              <w:t>Potvrda Naručitelja o urednom izvršenju ugovora</w:t>
            </w:r>
          </w:p>
          <w:p w:rsidR="00C1205A" w:rsidRPr="00E84E3B" w:rsidRDefault="00C1205A" w:rsidP="00E84E3B">
            <w:pPr>
              <w:pStyle w:val="BodyText"/>
              <w:jc w:val="center"/>
              <w:rPr>
                <w:rFonts w:ascii="Tahoma" w:hAnsi="Tahoma" w:cs="Tahoma"/>
                <w:sz w:val="20"/>
                <w:szCs w:val="20"/>
              </w:rPr>
            </w:pPr>
          </w:p>
        </w:tc>
        <w:tc>
          <w:tcPr>
            <w:tcW w:w="7796" w:type="dxa"/>
          </w:tcPr>
          <w:p w:rsidR="00C1205A" w:rsidRPr="00E84E3B" w:rsidRDefault="00C1205A" w:rsidP="00E84E3B">
            <w:pPr>
              <w:pStyle w:val="BodyText"/>
              <w:rPr>
                <w:rFonts w:ascii="Tahoma" w:hAnsi="Tahoma" w:cs="Tahoma"/>
                <w:sz w:val="20"/>
                <w:szCs w:val="20"/>
              </w:rPr>
            </w:pPr>
          </w:p>
          <w:p w:rsidR="00FD4666" w:rsidRPr="00E84E3B" w:rsidRDefault="00FD4666" w:rsidP="00E84E3B">
            <w:pPr>
              <w:pStyle w:val="BodyText"/>
              <w:rPr>
                <w:rFonts w:ascii="Tahoma" w:hAnsi="Tahoma" w:cs="Tahoma"/>
                <w:sz w:val="20"/>
                <w:szCs w:val="20"/>
              </w:rPr>
            </w:pPr>
            <w:r w:rsidRPr="00E84E3B">
              <w:rPr>
                <w:rFonts w:ascii="Tahoma" w:hAnsi="Tahoma" w:cs="Tahoma"/>
                <w:sz w:val="20"/>
                <w:szCs w:val="20"/>
              </w:rPr>
              <w:t>Ovime potvrđujemo da je Ponuditelj________________________________________</w:t>
            </w:r>
          </w:p>
          <w:p w:rsidR="00FD4666" w:rsidRPr="00E84E3B" w:rsidRDefault="00FD4666" w:rsidP="00E84E3B">
            <w:pPr>
              <w:pStyle w:val="BodyText"/>
              <w:jc w:val="right"/>
              <w:rPr>
                <w:rFonts w:ascii="Tahoma" w:hAnsi="Tahoma" w:cs="Tahoma"/>
                <w:sz w:val="20"/>
                <w:szCs w:val="20"/>
              </w:rPr>
            </w:pPr>
            <w:r w:rsidRPr="00E84E3B">
              <w:rPr>
                <w:rFonts w:ascii="Tahoma" w:hAnsi="Tahoma" w:cs="Tahoma"/>
                <w:sz w:val="20"/>
                <w:szCs w:val="20"/>
              </w:rPr>
              <w:t>Naziv i adresa Ponuditelja</w:t>
            </w:r>
          </w:p>
          <w:p w:rsidR="00C1205A" w:rsidRPr="00E84E3B" w:rsidRDefault="00C1205A" w:rsidP="00E84E3B">
            <w:pPr>
              <w:pStyle w:val="BodyText"/>
              <w:rPr>
                <w:rFonts w:ascii="Tahoma" w:hAnsi="Tahoma" w:cs="Tahoma"/>
                <w:sz w:val="20"/>
                <w:szCs w:val="20"/>
              </w:rPr>
            </w:pPr>
          </w:p>
          <w:p w:rsidR="00C1205A" w:rsidRPr="00E84E3B" w:rsidRDefault="00C1205A" w:rsidP="00E84E3B">
            <w:pPr>
              <w:pStyle w:val="BodyText"/>
              <w:rPr>
                <w:rFonts w:ascii="Tahoma" w:hAnsi="Tahoma" w:cs="Tahoma"/>
                <w:sz w:val="20"/>
                <w:szCs w:val="20"/>
              </w:rPr>
            </w:pPr>
          </w:p>
          <w:p w:rsidR="00FD4666" w:rsidRPr="00E84E3B" w:rsidRDefault="00E30B31" w:rsidP="00E84E3B">
            <w:pPr>
              <w:pStyle w:val="BodyText"/>
              <w:rPr>
                <w:rFonts w:ascii="Tahoma" w:hAnsi="Tahoma" w:cs="Tahoma"/>
                <w:sz w:val="20"/>
                <w:szCs w:val="20"/>
              </w:rPr>
            </w:pPr>
            <w:r w:rsidRPr="00E84E3B">
              <w:rPr>
                <w:rFonts w:ascii="Tahoma" w:hAnsi="Tahoma" w:cs="Tahoma"/>
                <w:sz w:val="20"/>
                <w:szCs w:val="20"/>
              </w:rPr>
              <w:t>uredno izvršio ugovor koji je predmet ove potvrde.</w:t>
            </w:r>
          </w:p>
          <w:p w:rsidR="00C1205A" w:rsidRPr="00E84E3B" w:rsidRDefault="00C1205A" w:rsidP="00E84E3B">
            <w:pPr>
              <w:pStyle w:val="BodyText"/>
              <w:rPr>
                <w:rFonts w:ascii="Tahoma" w:hAnsi="Tahoma" w:cs="Tahoma"/>
                <w:sz w:val="20"/>
                <w:szCs w:val="20"/>
              </w:rPr>
            </w:pPr>
          </w:p>
          <w:p w:rsidR="00C1205A" w:rsidRPr="00E84E3B" w:rsidRDefault="00C1205A" w:rsidP="00E84E3B">
            <w:pPr>
              <w:pStyle w:val="BodyText"/>
              <w:rPr>
                <w:rFonts w:ascii="Tahoma" w:hAnsi="Tahoma" w:cs="Tahoma"/>
                <w:sz w:val="20"/>
                <w:szCs w:val="20"/>
              </w:rPr>
            </w:pPr>
          </w:p>
          <w:p w:rsidR="00C1205A" w:rsidRPr="00E84E3B" w:rsidRDefault="00C1205A" w:rsidP="00E84E3B">
            <w:pPr>
              <w:pStyle w:val="BodyText"/>
              <w:rPr>
                <w:rFonts w:ascii="Tahoma" w:hAnsi="Tahoma" w:cs="Tahoma"/>
                <w:sz w:val="20"/>
                <w:szCs w:val="20"/>
              </w:rPr>
            </w:pPr>
          </w:p>
        </w:tc>
      </w:tr>
    </w:tbl>
    <w:p w:rsidR="00C1205A" w:rsidRPr="00E84E3B" w:rsidRDefault="00C1205A" w:rsidP="00E84E3B">
      <w:pPr>
        <w:pStyle w:val="BodyText"/>
        <w:rPr>
          <w:rFonts w:ascii="Tahoma" w:hAnsi="Tahoma" w:cs="Tahoma"/>
          <w:sz w:val="20"/>
          <w:szCs w:val="20"/>
        </w:rPr>
      </w:pPr>
    </w:p>
    <w:p w:rsidR="00C1205A" w:rsidRPr="00E84E3B" w:rsidRDefault="00C1205A" w:rsidP="00E84E3B">
      <w:pPr>
        <w:jc w:val="both"/>
        <w:rPr>
          <w:rFonts w:ascii="Tahoma" w:hAnsi="Tahoma" w:cs="Tahoma"/>
          <w:iCs/>
          <w:sz w:val="20"/>
          <w:szCs w:val="20"/>
        </w:rPr>
      </w:pPr>
    </w:p>
    <w:p w:rsidR="00A775D8" w:rsidRPr="00E84E3B" w:rsidRDefault="0072748D" w:rsidP="00E84E3B">
      <w:pPr>
        <w:jc w:val="both"/>
        <w:rPr>
          <w:rFonts w:ascii="Tahoma" w:hAnsi="Tahoma" w:cs="Tahoma"/>
          <w:iCs/>
          <w:sz w:val="20"/>
          <w:szCs w:val="20"/>
        </w:rPr>
      </w:pPr>
      <w:r w:rsidRPr="00E84E3B">
        <w:rPr>
          <w:rFonts w:ascii="Tahoma" w:hAnsi="Tahoma" w:cs="Tahoma"/>
          <w:iCs/>
          <w:sz w:val="20"/>
          <w:szCs w:val="20"/>
        </w:rPr>
        <w:t>Potpis ovlaštenog predstavnika Naru</w:t>
      </w:r>
      <w:r w:rsidR="005F0DD7" w:rsidRPr="00E84E3B">
        <w:rPr>
          <w:rFonts w:ascii="Tahoma" w:hAnsi="Tahoma" w:cs="Tahoma"/>
          <w:iCs/>
          <w:sz w:val="20"/>
          <w:szCs w:val="20"/>
        </w:rPr>
        <w:t>či</w:t>
      </w:r>
      <w:r w:rsidRPr="00E84E3B">
        <w:rPr>
          <w:rFonts w:ascii="Tahoma" w:hAnsi="Tahoma" w:cs="Tahoma"/>
          <w:iCs/>
          <w:sz w:val="20"/>
          <w:szCs w:val="20"/>
        </w:rPr>
        <w:t>telja</w:t>
      </w:r>
      <w:r w:rsidR="00C1205A" w:rsidRPr="00E84E3B">
        <w:rPr>
          <w:rFonts w:ascii="Tahoma" w:hAnsi="Tahoma" w:cs="Tahoma"/>
          <w:iCs/>
          <w:sz w:val="20"/>
          <w:szCs w:val="20"/>
        </w:rPr>
        <w:tab/>
      </w:r>
      <w:r w:rsidR="00C1205A" w:rsidRPr="00E84E3B">
        <w:rPr>
          <w:rFonts w:ascii="Tahoma" w:hAnsi="Tahoma" w:cs="Tahoma"/>
          <w:iCs/>
          <w:sz w:val="20"/>
          <w:szCs w:val="20"/>
        </w:rPr>
        <w:tab/>
      </w:r>
      <w:r w:rsidR="00C1205A" w:rsidRPr="00E84E3B">
        <w:rPr>
          <w:rFonts w:ascii="Tahoma" w:hAnsi="Tahoma" w:cs="Tahoma"/>
          <w:iCs/>
          <w:sz w:val="20"/>
          <w:szCs w:val="20"/>
        </w:rPr>
        <w:tab/>
      </w:r>
      <w:r w:rsidR="00C1205A" w:rsidRPr="00E84E3B">
        <w:rPr>
          <w:rFonts w:ascii="Tahoma" w:hAnsi="Tahoma" w:cs="Tahoma"/>
          <w:iCs/>
          <w:sz w:val="20"/>
          <w:szCs w:val="20"/>
        </w:rPr>
        <w:tab/>
      </w:r>
      <w:r w:rsidR="00DB1EA3" w:rsidRPr="00E84E3B">
        <w:rPr>
          <w:rFonts w:ascii="Tahoma" w:hAnsi="Tahoma" w:cs="Tahoma"/>
          <w:iCs/>
          <w:sz w:val="20"/>
          <w:szCs w:val="20"/>
        </w:rPr>
        <w:tab/>
      </w:r>
      <w:r w:rsidRPr="00E84E3B">
        <w:rPr>
          <w:rFonts w:ascii="Tahoma" w:hAnsi="Tahoma" w:cs="Tahoma"/>
          <w:iCs/>
          <w:sz w:val="20"/>
          <w:szCs w:val="20"/>
        </w:rPr>
        <w:t>Žig Naručitelja</w:t>
      </w:r>
    </w:p>
    <w:p w:rsidR="005F0DD7" w:rsidRPr="00E84E3B" w:rsidRDefault="005F0DD7" w:rsidP="00E84E3B">
      <w:pPr>
        <w:rPr>
          <w:rFonts w:ascii="Tahoma" w:hAnsi="Tahoma" w:cs="Tahoma"/>
          <w:iCs/>
          <w:sz w:val="20"/>
          <w:szCs w:val="20"/>
        </w:rPr>
      </w:pPr>
    </w:p>
    <w:p w:rsidR="005F0DD7" w:rsidRPr="00E84E3B" w:rsidRDefault="005F0DD7" w:rsidP="00E84E3B">
      <w:pPr>
        <w:rPr>
          <w:rFonts w:ascii="Tahoma" w:hAnsi="Tahoma" w:cs="Tahoma"/>
          <w:iCs/>
          <w:sz w:val="20"/>
          <w:szCs w:val="20"/>
        </w:rPr>
      </w:pPr>
    </w:p>
    <w:p w:rsidR="005F0DD7" w:rsidRPr="00E84E3B" w:rsidRDefault="005F0DD7" w:rsidP="00E84E3B">
      <w:pPr>
        <w:rPr>
          <w:rFonts w:ascii="Tahoma" w:hAnsi="Tahoma" w:cs="Tahoma"/>
          <w:iCs/>
          <w:sz w:val="20"/>
          <w:szCs w:val="20"/>
        </w:rPr>
      </w:pPr>
    </w:p>
    <w:p w:rsidR="005F0DD7" w:rsidRPr="00E84E3B" w:rsidRDefault="005F0DD7" w:rsidP="00E84E3B">
      <w:pPr>
        <w:rPr>
          <w:rFonts w:ascii="Tahoma" w:hAnsi="Tahoma" w:cs="Tahoma"/>
          <w:iCs/>
          <w:sz w:val="20"/>
          <w:szCs w:val="20"/>
        </w:rPr>
      </w:pPr>
    </w:p>
    <w:p w:rsidR="00A775D8" w:rsidRPr="00E84E3B" w:rsidRDefault="00A775D8" w:rsidP="00E84E3B">
      <w:pPr>
        <w:rPr>
          <w:rFonts w:ascii="Tahoma" w:hAnsi="Tahoma" w:cs="Tahoma"/>
          <w:iCs/>
          <w:sz w:val="20"/>
          <w:szCs w:val="20"/>
        </w:rPr>
      </w:pPr>
      <w:r w:rsidRPr="00E84E3B">
        <w:rPr>
          <w:rFonts w:ascii="Tahoma" w:hAnsi="Tahoma" w:cs="Tahoma"/>
          <w:iCs/>
          <w:sz w:val="20"/>
          <w:szCs w:val="20"/>
        </w:rPr>
        <w:t>Mjesto______________________</w:t>
      </w:r>
    </w:p>
    <w:p w:rsidR="00E22906" w:rsidRPr="00E84E3B" w:rsidRDefault="00E22906" w:rsidP="00E84E3B">
      <w:pPr>
        <w:rPr>
          <w:rFonts w:ascii="Tahoma" w:hAnsi="Tahoma" w:cs="Tahoma"/>
          <w:sz w:val="20"/>
          <w:szCs w:val="20"/>
        </w:rPr>
      </w:pPr>
    </w:p>
    <w:p w:rsidR="00A775D8" w:rsidRPr="00E84E3B" w:rsidRDefault="00A775D8" w:rsidP="00E84E3B">
      <w:pPr>
        <w:rPr>
          <w:rFonts w:ascii="Tahoma" w:hAnsi="Tahoma" w:cs="Tahoma"/>
          <w:sz w:val="20"/>
          <w:szCs w:val="20"/>
        </w:rPr>
      </w:pPr>
      <w:r w:rsidRPr="00E84E3B">
        <w:rPr>
          <w:rFonts w:ascii="Tahoma" w:hAnsi="Tahoma" w:cs="Tahoma"/>
          <w:sz w:val="20"/>
          <w:szCs w:val="20"/>
        </w:rPr>
        <w:t>Datum__________________________</w:t>
      </w:r>
    </w:p>
    <w:p w:rsidR="00F82934" w:rsidRPr="00E84E3B" w:rsidRDefault="00F82934" w:rsidP="00E84E3B">
      <w:pPr>
        <w:rPr>
          <w:rFonts w:ascii="Tahoma" w:hAnsi="Tahoma" w:cs="Tahoma"/>
          <w:sz w:val="20"/>
          <w:szCs w:val="20"/>
        </w:rPr>
      </w:pPr>
    </w:p>
    <w:p w:rsidR="00F82934" w:rsidRPr="00E84E3B" w:rsidRDefault="00F82934" w:rsidP="00E84E3B">
      <w:pPr>
        <w:rPr>
          <w:rFonts w:ascii="Tahoma" w:hAnsi="Tahoma" w:cs="Tahoma"/>
          <w:sz w:val="20"/>
          <w:szCs w:val="20"/>
        </w:rPr>
      </w:pPr>
    </w:p>
    <w:p w:rsidR="00C1205A" w:rsidRPr="00E84E3B" w:rsidRDefault="00C1205A" w:rsidP="00E84E3B">
      <w:pPr>
        <w:rPr>
          <w:rFonts w:ascii="Tahoma" w:hAnsi="Tahoma" w:cs="Tahoma"/>
          <w:b/>
          <w:sz w:val="20"/>
          <w:szCs w:val="20"/>
          <w:u w:val="single"/>
        </w:rPr>
      </w:pPr>
      <w:r w:rsidRPr="00E84E3B">
        <w:rPr>
          <w:rFonts w:ascii="Tahoma" w:hAnsi="Tahoma" w:cs="Tahoma"/>
          <w:b/>
          <w:sz w:val="20"/>
          <w:szCs w:val="20"/>
          <w:u w:val="single"/>
        </w:rPr>
        <w:br w:type="page"/>
      </w:r>
    </w:p>
    <w:p w:rsidR="00BD274A" w:rsidRPr="00E84E3B" w:rsidRDefault="00BD274A" w:rsidP="00E84E3B">
      <w:pPr>
        <w:jc w:val="both"/>
        <w:outlineLvl w:val="0"/>
        <w:rPr>
          <w:rFonts w:ascii="Tahoma" w:hAnsi="Tahoma" w:cs="Tahoma"/>
          <w:b/>
          <w:bCs/>
          <w:sz w:val="20"/>
          <w:szCs w:val="20"/>
        </w:rPr>
      </w:pPr>
      <w:r w:rsidRPr="00E84E3B">
        <w:rPr>
          <w:rFonts w:ascii="Tahoma" w:hAnsi="Tahoma" w:cs="Tahoma"/>
          <w:b/>
          <w:bCs/>
          <w:sz w:val="20"/>
          <w:szCs w:val="20"/>
        </w:rPr>
        <w:lastRenderedPageBreak/>
        <w:t>Prilog 7a</w:t>
      </w:r>
    </w:p>
    <w:p w:rsidR="00C1205A" w:rsidRPr="00E84E3B" w:rsidRDefault="00C1205A" w:rsidP="00E84E3B">
      <w:pPr>
        <w:rPr>
          <w:rFonts w:ascii="Tahoma" w:hAnsi="Tahoma" w:cs="Tahoma"/>
          <w:b/>
          <w:sz w:val="20"/>
          <w:szCs w:val="20"/>
          <w:u w:val="single"/>
        </w:rPr>
      </w:pPr>
    </w:p>
    <w:p w:rsidR="00516F5F" w:rsidRPr="00E84E3B" w:rsidRDefault="00516F5F" w:rsidP="00E84E3B">
      <w:pPr>
        <w:jc w:val="both"/>
        <w:rPr>
          <w:ins w:id="9" w:author="Ante Žarković" w:date="2013-07-26T10:37:00Z"/>
          <w:rFonts w:ascii="Tahoma" w:hAnsi="Tahoma" w:cs="Tahoma"/>
          <w:b/>
          <w:bCs/>
          <w:sz w:val="20"/>
          <w:szCs w:val="20"/>
          <w:lang w:eastAsia="hr-HR"/>
        </w:rPr>
      </w:pPr>
      <w:r w:rsidRPr="00E84E3B">
        <w:rPr>
          <w:rFonts w:ascii="Tahoma" w:hAnsi="Tahoma" w:cs="Tahoma"/>
          <w:b/>
          <w:bCs/>
          <w:sz w:val="20"/>
          <w:szCs w:val="20"/>
          <w:lang w:eastAsia="hr-HR"/>
        </w:rPr>
        <w:t>Izlazni rezultat i raspored provođenja zatraženih zadataka</w:t>
      </w:r>
    </w:p>
    <w:p w:rsidR="00C1205A" w:rsidRPr="00E84E3B" w:rsidRDefault="00C1205A" w:rsidP="00E84E3B">
      <w:pPr>
        <w:jc w:val="both"/>
        <w:rPr>
          <w:rFonts w:ascii="Tahoma" w:hAnsi="Tahoma" w:cs="Tahoma"/>
          <w:sz w:val="20"/>
          <w:szCs w:val="20"/>
          <w:lang w:eastAsia="hr-HR"/>
        </w:rPr>
      </w:pPr>
    </w:p>
    <w:tbl>
      <w:tblPr>
        <w:tblStyle w:val="TableGrid"/>
        <w:tblW w:w="0" w:type="auto"/>
        <w:tblLook w:val="04A0" w:firstRow="1" w:lastRow="0" w:firstColumn="1" w:lastColumn="0" w:noHBand="0" w:noVBand="1"/>
      </w:tblPr>
      <w:tblGrid>
        <w:gridCol w:w="1791"/>
        <w:gridCol w:w="7495"/>
      </w:tblGrid>
      <w:tr w:rsidR="00C1205A" w:rsidRPr="00E84E3B" w:rsidTr="00516F5F">
        <w:tc>
          <w:tcPr>
            <w:tcW w:w="9286" w:type="dxa"/>
            <w:gridSpan w:val="2"/>
          </w:tcPr>
          <w:p w:rsidR="00C6610D" w:rsidRPr="00E84E3B" w:rsidRDefault="00C6610D" w:rsidP="00E84E3B">
            <w:pPr>
              <w:pStyle w:val="ListParagraph"/>
              <w:contextualSpacing/>
              <w:jc w:val="both"/>
              <w:rPr>
                <w:rFonts w:ascii="Tahoma" w:hAnsi="Tahoma" w:cs="Tahoma"/>
                <w:sz w:val="20"/>
                <w:szCs w:val="20"/>
              </w:rPr>
            </w:pPr>
          </w:p>
          <w:p w:rsidR="00BD274A" w:rsidRPr="00E84E3B" w:rsidRDefault="00F279C6" w:rsidP="00E84E3B">
            <w:pPr>
              <w:pStyle w:val="ListParagraph"/>
              <w:contextualSpacing/>
              <w:jc w:val="both"/>
              <w:rPr>
                <w:rFonts w:ascii="Tahoma" w:hAnsi="Tahoma" w:cs="Tahoma"/>
                <w:b/>
                <w:sz w:val="20"/>
                <w:szCs w:val="20"/>
              </w:rPr>
            </w:pPr>
            <w:r w:rsidRPr="00E84E3B">
              <w:rPr>
                <w:rFonts w:ascii="Tahoma" w:hAnsi="Tahoma" w:cs="Tahoma"/>
                <w:b/>
                <w:sz w:val="20"/>
                <w:szCs w:val="20"/>
              </w:rPr>
              <w:t xml:space="preserve">ZADATAK 1 </w:t>
            </w:r>
            <w:r w:rsidR="00BD274A" w:rsidRPr="00E84E3B">
              <w:rPr>
                <w:rFonts w:ascii="Tahoma" w:hAnsi="Tahoma" w:cs="Tahoma"/>
                <w:b/>
                <w:sz w:val="20"/>
                <w:szCs w:val="20"/>
              </w:rPr>
              <w:t xml:space="preserve">-  </w:t>
            </w:r>
            <w:r w:rsidR="001565EF" w:rsidRPr="00E84E3B">
              <w:rPr>
                <w:rFonts w:ascii="Tahoma" w:hAnsi="Tahoma" w:cs="Tahoma"/>
                <w:b/>
                <w:sz w:val="20"/>
                <w:szCs w:val="20"/>
              </w:rPr>
              <w:t xml:space="preserve">Istraživanje tržišta </w:t>
            </w:r>
            <w:r w:rsidR="00BD274A" w:rsidRPr="00E84E3B">
              <w:rPr>
                <w:rFonts w:ascii="Tahoma" w:hAnsi="Tahoma" w:cs="Tahoma"/>
                <w:b/>
                <w:sz w:val="20"/>
                <w:szCs w:val="20"/>
              </w:rPr>
              <w:t xml:space="preserve">1: Usvojenje </w:t>
            </w:r>
            <w:proofErr w:type="spellStart"/>
            <w:r w:rsidR="00BD274A" w:rsidRPr="00E84E3B">
              <w:rPr>
                <w:rFonts w:ascii="Tahoma" w:hAnsi="Tahoma" w:cs="Tahoma"/>
                <w:b/>
                <w:sz w:val="20"/>
                <w:szCs w:val="20"/>
              </w:rPr>
              <w:t>brenda</w:t>
            </w:r>
            <w:proofErr w:type="spellEnd"/>
            <w:r w:rsidR="00BD274A" w:rsidRPr="00E84E3B">
              <w:rPr>
                <w:rFonts w:ascii="Tahoma" w:hAnsi="Tahoma" w:cs="Tahoma"/>
                <w:b/>
                <w:sz w:val="20"/>
                <w:szCs w:val="20"/>
              </w:rPr>
              <w:t xml:space="preserve"> i primarna potražnja</w:t>
            </w:r>
          </w:p>
          <w:p w:rsidR="00BD274A" w:rsidRPr="00E84E3B" w:rsidRDefault="00BD274A" w:rsidP="00E84E3B">
            <w:pPr>
              <w:spacing w:before="120"/>
              <w:jc w:val="center"/>
              <w:rPr>
                <w:rFonts w:ascii="Tahoma" w:hAnsi="Tahoma" w:cs="Tahoma"/>
                <w:sz w:val="20"/>
                <w:szCs w:val="20"/>
              </w:rPr>
            </w:pPr>
          </w:p>
        </w:tc>
      </w:tr>
      <w:tr w:rsidR="00C1205A" w:rsidRPr="00E84E3B" w:rsidTr="00516F5F">
        <w:trPr>
          <w:trHeight w:val="2677"/>
        </w:trPr>
        <w:tc>
          <w:tcPr>
            <w:tcW w:w="1791" w:type="dxa"/>
            <w:vAlign w:val="center"/>
          </w:tcPr>
          <w:p w:rsidR="008D0FD6" w:rsidRPr="00E84E3B" w:rsidRDefault="008D0FD6" w:rsidP="00E84E3B">
            <w:pPr>
              <w:jc w:val="center"/>
              <w:rPr>
                <w:rFonts w:ascii="Tahoma" w:hAnsi="Tahoma" w:cs="Tahoma"/>
                <w:sz w:val="20"/>
                <w:szCs w:val="20"/>
                <w:lang w:eastAsia="hr-HR"/>
              </w:rPr>
            </w:pPr>
            <w:r w:rsidRPr="00E84E3B">
              <w:rPr>
                <w:rFonts w:ascii="Tahoma" w:hAnsi="Tahoma" w:cs="Tahoma"/>
                <w:sz w:val="20"/>
                <w:szCs w:val="20"/>
                <w:lang w:eastAsia="hr-HR"/>
              </w:rPr>
              <w:t>Očekivani izlazni rezultat</w:t>
            </w:r>
          </w:p>
        </w:tc>
        <w:tc>
          <w:tcPr>
            <w:tcW w:w="7495" w:type="dxa"/>
          </w:tcPr>
          <w:p w:rsidR="00C1205A" w:rsidRPr="00E84E3B" w:rsidRDefault="00C1205A" w:rsidP="00E84E3B">
            <w:pPr>
              <w:jc w:val="both"/>
              <w:rPr>
                <w:rFonts w:ascii="Tahoma" w:hAnsi="Tahoma" w:cs="Tahoma"/>
                <w:sz w:val="20"/>
                <w:szCs w:val="20"/>
                <w:lang w:eastAsia="hr-HR"/>
              </w:rPr>
            </w:pPr>
          </w:p>
        </w:tc>
      </w:tr>
      <w:tr w:rsidR="00C1205A" w:rsidRPr="00E84E3B" w:rsidTr="00516F5F">
        <w:trPr>
          <w:trHeight w:val="2815"/>
        </w:trPr>
        <w:tc>
          <w:tcPr>
            <w:tcW w:w="1791" w:type="dxa"/>
            <w:vAlign w:val="center"/>
          </w:tcPr>
          <w:p w:rsidR="008D0FD6" w:rsidRPr="00E84E3B" w:rsidRDefault="008D0FD6" w:rsidP="00E84E3B">
            <w:pPr>
              <w:jc w:val="center"/>
              <w:rPr>
                <w:rFonts w:ascii="Tahoma" w:hAnsi="Tahoma" w:cs="Tahoma"/>
                <w:sz w:val="20"/>
                <w:szCs w:val="20"/>
                <w:lang w:eastAsia="hr-HR"/>
              </w:rPr>
            </w:pPr>
            <w:r w:rsidRPr="00E84E3B">
              <w:rPr>
                <w:rFonts w:ascii="Tahoma" w:hAnsi="Tahoma" w:cs="Tahoma"/>
                <w:sz w:val="20"/>
                <w:szCs w:val="20"/>
                <w:lang w:eastAsia="hr-HR"/>
              </w:rPr>
              <w:t>Raspored aktivnosti</w:t>
            </w:r>
          </w:p>
        </w:tc>
        <w:tc>
          <w:tcPr>
            <w:tcW w:w="7495" w:type="dxa"/>
          </w:tcPr>
          <w:p w:rsidR="00C1205A" w:rsidRPr="00E84E3B" w:rsidRDefault="00C1205A" w:rsidP="00E84E3B">
            <w:pPr>
              <w:jc w:val="both"/>
              <w:rPr>
                <w:rFonts w:ascii="Tahoma" w:hAnsi="Tahoma" w:cs="Tahoma"/>
                <w:sz w:val="20"/>
                <w:szCs w:val="20"/>
                <w:lang w:eastAsia="hr-HR"/>
              </w:rPr>
            </w:pPr>
          </w:p>
        </w:tc>
      </w:tr>
    </w:tbl>
    <w:p w:rsidR="00C1205A" w:rsidRPr="00E84E3B" w:rsidRDefault="00C1205A" w:rsidP="00E84E3B">
      <w:pPr>
        <w:jc w:val="both"/>
        <w:rPr>
          <w:rFonts w:ascii="Tahoma" w:hAnsi="Tahoma" w:cs="Tahoma"/>
          <w:iCs/>
          <w:sz w:val="20"/>
          <w:szCs w:val="20"/>
          <w:lang w:eastAsia="hr-HR"/>
        </w:rPr>
      </w:pPr>
      <w:r w:rsidRPr="00E84E3B">
        <w:rPr>
          <w:rFonts w:ascii="Tahoma" w:hAnsi="Tahoma" w:cs="Tahoma"/>
          <w:iCs/>
          <w:sz w:val="20"/>
          <w:szCs w:val="20"/>
          <w:lang w:eastAsia="hr-HR"/>
        </w:rPr>
        <w:t xml:space="preserve"> </w:t>
      </w:r>
    </w:p>
    <w:p w:rsidR="008D0FD6" w:rsidRPr="00E84E3B" w:rsidRDefault="008D0FD6" w:rsidP="00E84E3B">
      <w:pPr>
        <w:jc w:val="both"/>
        <w:rPr>
          <w:rFonts w:ascii="Tahoma" w:hAnsi="Tahoma" w:cs="Tahoma"/>
          <w:iCs/>
          <w:sz w:val="20"/>
          <w:szCs w:val="20"/>
        </w:rPr>
      </w:pPr>
      <w:r w:rsidRPr="00E84E3B">
        <w:rPr>
          <w:rFonts w:ascii="Tahoma" w:hAnsi="Tahoma" w:cs="Tahoma"/>
          <w:iCs/>
          <w:sz w:val="20"/>
          <w:szCs w:val="20"/>
        </w:rPr>
        <w:t>Potpis ovlaštenog predstavnika Ponuditelja</w:t>
      </w:r>
      <w:r w:rsidR="00AC4939" w:rsidRPr="00E84E3B">
        <w:rPr>
          <w:rFonts w:ascii="Tahoma" w:hAnsi="Tahoma" w:cs="Tahoma"/>
          <w:iCs/>
          <w:sz w:val="20"/>
          <w:szCs w:val="20"/>
        </w:rPr>
        <w:tab/>
      </w:r>
      <w:r w:rsidR="00AC4939" w:rsidRPr="00E84E3B">
        <w:rPr>
          <w:rFonts w:ascii="Tahoma" w:hAnsi="Tahoma" w:cs="Tahoma"/>
          <w:iCs/>
          <w:sz w:val="20"/>
          <w:szCs w:val="20"/>
        </w:rPr>
        <w:tab/>
      </w:r>
      <w:r w:rsidR="00AC4939" w:rsidRPr="00E84E3B">
        <w:rPr>
          <w:rFonts w:ascii="Tahoma" w:hAnsi="Tahoma" w:cs="Tahoma"/>
          <w:iCs/>
          <w:sz w:val="20"/>
          <w:szCs w:val="20"/>
        </w:rPr>
        <w:tab/>
      </w:r>
      <w:r w:rsidR="00AC4939" w:rsidRPr="00E84E3B">
        <w:rPr>
          <w:rFonts w:ascii="Tahoma" w:hAnsi="Tahoma" w:cs="Tahoma"/>
          <w:iCs/>
          <w:sz w:val="20"/>
          <w:szCs w:val="20"/>
        </w:rPr>
        <w:tab/>
      </w:r>
      <w:r w:rsidR="00AC4939" w:rsidRPr="00E84E3B">
        <w:rPr>
          <w:rFonts w:ascii="Tahoma" w:hAnsi="Tahoma" w:cs="Tahoma"/>
          <w:iCs/>
          <w:sz w:val="20"/>
          <w:szCs w:val="20"/>
        </w:rPr>
        <w:tab/>
      </w:r>
      <w:r w:rsidRPr="00E84E3B">
        <w:rPr>
          <w:rFonts w:ascii="Tahoma" w:hAnsi="Tahoma" w:cs="Tahoma"/>
          <w:iCs/>
          <w:sz w:val="20"/>
          <w:szCs w:val="20"/>
        </w:rPr>
        <w:t>Žig Ponuditelja</w:t>
      </w:r>
    </w:p>
    <w:p w:rsidR="00C1205A" w:rsidRPr="00E84E3B" w:rsidRDefault="00C1205A" w:rsidP="00E84E3B">
      <w:pPr>
        <w:jc w:val="both"/>
        <w:rPr>
          <w:rFonts w:ascii="Tahoma" w:hAnsi="Tahoma" w:cs="Tahoma"/>
          <w:iCs/>
          <w:sz w:val="20"/>
          <w:szCs w:val="20"/>
          <w:lang w:eastAsia="hr-HR"/>
        </w:rPr>
      </w:pPr>
    </w:p>
    <w:p w:rsidR="008D0FD6" w:rsidRPr="00E84E3B" w:rsidRDefault="008D0FD6" w:rsidP="00E84E3B">
      <w:pPr>
        <w:jc w:val="both"/>
        <w:rPr>
          <w:rFonts w:ascii="Tahoma" w:hAnsi="Tahoma" w:cs="Tahoma"/>
          <w:iCs/>
          <w:sz w:val="20"/>
          <w:szCs w:val="20"/>
          <w:lang w:eastAsia="hr-HR"/>
        </w:rPr>
      </w:pPr>
      <w:r w:rsidRPr="00E84E3B">
        <w:rPr>
          <w:rFonts w:ascii="Tahoma" w:hAnsi="Tahoma" w:cs="Tahoma"/>
          <w:iCs/>
          <w:sz w:val="20"/>
          <w:szCs w:val="20"/>
          <w:lang w:eastAsia="hr-HR"/>
        </w:rPr>
        <w:t>Mjesto_______________________</w:t>
      </w:r>
    </w:p>
    <w:p w:rsidR="00E22906" w:rsidRPr="00E84E3B" w:rsidRDefault="00E22906" w:rsidP="00E84E3B">
      <w:pPr>
        <w:jc w:val="both"/>
        <w:rPr>
          <w:rFonts w:ascii="Tahoma" w:hAnsi="Tahoma" w:cs="Tahoma"/>
          <w:iCs/>
          <w:sz w:val="20"/>
          <w:szCs w:val="20"/>
          <w:lang w:eastAsia="hr-HR"/>
        </w:rPr>
      </w:pPr>
    </w:p>
    <w:p w:rsidR="00C1205A" w:rsidRPr="00E84E3B" w:rsidRDefault="008D0FD6" w:rsidP="00E84E3B">
      <w:pPr>
        <w:jc w:val="both"/>
        <w:rPr>
          <w:rFonts w:ascii="Tahoma" w:hAnsi="Tahoma" w:cs="Tahoma"/>
          <w:iCs/>
          <w:sz w:val="20"/>
          <w:szCs w:val="20"/>
          <w:lang w:eastAsia="hr-HR"/>
        </w:rPr>
      </w:pPr>
      <w:r w:rsidRPr="00E84E3B">
        <w:rPr>
          <w:rFonts w:ascii="Tahoma" w:hAnsi="Tahoma" w:cs="Tahoma"/>
          <w:iCs/>
          <w:sz w:val="20"/>
          <w:szCs w:val="20"/>
          <w:lang w:eastAsia="hr-HR"/>
        </w:rPr>
        <w:t>Datum________________________</w:t>
      </w:r>
    </w:p>
    <w:p w:rsidR="00F82934" w:rsidRPr="00E84E3B" w:rsidRDefault="00F82934" w:rsidP="00E84E3B">
      <w:pPr>
        <w:jc w:val="both"/>
        <w:rPr>
          <w:rFonts w:ascii="Tahoma" w:hAnsi="Tahoma" w:cs="Tahoma"/>
          <w:iCs/>
          <w:sz w:val="20"/>
          <w:szCs w:val="20"/>
          <w:lang w:eastAsia="hr-HR"/>
        </w:rPr>
      </w:pPr>
    </w:p>
    <w:p w:rsidR="00F82934" w:rsidRPr="00E84E3B" w:rsidRDefault="00F82934" w:rsidP="00E84E3B">
      <w:pPr>
        <w:jc w:val="both"/>
        <w:rPr>
          <w:rFonts w:ascii="Tahoma" w:hAnsi="Tahoma" w:cs="Tahoma"/>
          <w:iCs/>
          <w:sz w:val="20"/>
          <w:szCs w:val="20"/>
          <w:lang w:eastAsia="hr-HR"/>
        </w:rPr>
      </w:pPr>
    </w:p>
    <w:p w:rsidR="00F82934" w:rsidRPr="00E84E3B" w:rsidRDefault="00C1205A" w:rsidP="00E84E3B">
      <w:pPr>
        <w:rPr>
          <w:rFonts w:ascii="Tahoma" w:hAnsi="Tahoma" w:cs="Tahoma"/>
          <w:iCs/>
          <w:sz w:val="20"/>
          <w:szCs w:val="20"/>
          <w:lang w:eastAsia="hr-HR"/>
        </w:rPr>
      </w:pPr>
      <w:r w:rsidRPr="00E84E3B">
        <w:rPr>
          <w:rFonts w:ascii="Tahoma" w:hAnsi="Tahoma" w:cs="Tahoma"/>
          <w:iCs/>
          <w:sz w:val="20"/>
          <w:szCs w:val="20"/>
          <w:lang w:eastAsia="hr-HR"/>
        </w:rPr>
        <w:br w:type="page"/>
      </w:r>
      <w:bookmarkStart w:id="10" w:name="_Toc361763604"/>
      <w:bookmarkEnd w:id="10"/>
    </w:p>
    <w:p w:rsidR="00F82934" w:rsidRPr="00E84E3B" w:rsidRDefault="00F82934" w:rsidP="00E84E3B">
      <w:pPr>
        <w:rPr>
          <w:rFonts w:ascii="Tahoma" w:hAnsi="Tahoma" w:cs="Tahoma"/>
          <w:iCs/>
          <w:sz w:val="20"/>
          <w:szCs w:val="20"/>
          <w:lang w:eastAsia="hr-HR"/>
        </w:rPr>
      </w:pPr>
    </w:p>
    <w:p w:rsidR="00280B58" w:rsidRPr="00E84E3B" w:rsidRDefault="00280B58" w:rsidP="00E84E3B">
      <w:pPr>
        <w:rPr>
          <w:rFonts w:ascii="Tahoma" w:hAnsi="Tahoma" w:cs="Tahoma"/>
          <w:iCs/>
          <w:sz w:val="20"/>
          <w:szCs w:val="20"/>
          <w:lang w:eastAsia="hr-HR"/>
        </w:rPr>
      </w:pPr>
      <w:r w:rsidRPr="00E84E3B">
        <w:rPr>
          <w:rFonts w:ascii="Tahoma" w:hAnsi="Tahoma" w:cs="Tahoma"/>
          <w:b/>
          <w:bCs/>
          <w:sz w:val="20"/>
          <w:szCs w:val="20"/>
        </w:rPr>
        <w:t>Prilog 7b</w:t>
      </w:r>
    </w:p>
    <w:p w:rsidR="00F82934" w:rsidRPr="00E84E3B" w:rsidRDefault="00F82934" w:rsidP="00E84E3B">
      <w:pPr>
        <w:jc w:val="both"/>
        <w:rPr>
          <w:rFonts w:ascii="Tahoma" w:hAnsi="Tahoma" w:cs="Tahoma"/>
          <w:b/>
          <w:bCs/>
          <w:sz w:val="20"/>
          <w:szCs w:val="20"/>
          <w:lang w:eastAsia="hr-HR"/>
        </w:rPr>
      </w:pPr>
      <w:bookmarkStart w:id="11" w:name="_Toc356474104"/>
    </w:p>
    <w:p w:rsidR="00516F5F" w:rsidRPr="00E84E3B" w:rsidRDefault="00516F5F" w:rsidP="00E84E3B">
      <w:pPr>
        <w:jc w:val="both"/>
        <w:rPr>
          <w:ins w:id="12" w:author="Ante Žarković" w:date="2013-07-26T10:37:00Z"/>
          <w:rFonts w:ascii="Tahoma" w:hAnsi="Tahoma" w:cs="Tahoma"/>
          <w:b/>
          <w:bCs/>
          <w:sz w:val="20"/>
          <w:szCs w:val="20"/>
          <w:lang w:eastAsia="hr-HR"/>
        </w:rPr>
      </w:pPr>
      <w:r w:rsidRPr="00E84E3B">
        <w:rPr>
          <w:rFonts w:ascii="Tahoma" w:hAnsi="Tahoma" w:cs="Tahoma"/>
          <w:b/>
          <w:bCs/>
          <w:sz w:val="20"/>
          <w:szCs w:val="20"/>
          <w:lang w:eastAsia="hr-HR"/>
        </w:rPr>
        <w:t>Izlazni rezultat i raspored provođenja zatraženih zadataka</w:t>
      </w:r>
    </w:p>
    <w:p w:rsidR="00D10C68" w:rsidRPr="00E84E3B" w:rsidRDefault="00D10C68" w:rsidP="00E84E3B">
      <w:pPr>
        <w:jc w:val="both"/>
        <w:rPr>
          <w:rFonts w:ascii="Tahoma" w:hAnsi="Tahoma" w:cs="Tahoma"/>
          <w:b/>
          <w:bCs/>
          <w:sz w:val="20"/>
          <w:szCs w:val="20"/>
          <w:lang w:eastAsia="hr-HR"/>
        </w:rPr>
      </w:pPr>
    </w:p>
    <w:tbl>
      <w:tblPr>
        <w:tblStyle w:val="TableGrid"/>
        <w:tblW w:w="0" w:type="auto"/>
        <w:tblLook w:val="04A0" w:firstRow="1" w:lastRow="0" w:firstColumn="1" w:lastColumn="0" w:noHBand="0" w:noVBand="1"/>
      </w:tblPr>
      <w:tblGrid>
        <w:gridCol w:w="1779"/>
        <w:gridCol w:w="7507"/>
      </w:tblGrid>
      <w:tr w:rsidR="00C1205A" w:rsidRPr="00E84E3B" w:rsidTr="00516F5F">
        <w:tc>
          <w:tcPr>
            <w:tcW w:w="9286" w:type="dxa"/>
            <w:gridSpan w:val="2"/>
          </w:tcPr>
          <w:p w:rsidR="00C25BCA" w:rsidRPr="00E84E3B" w:rsidRDefault="00C25BCA" w:rsidP="00E84E3B">
            <w:pPr>
              <w:pStyle w:val="ListParagraph"/>
              <w:contextualSpacing/>
              <w:jc w:val="center"/>
              <w:rPr>
                <w:rFonts w:ascii="Tahoma" w:hAnsi="Tahoma" w:cs="Tahoma"/>
                <w:sz w:val="20"/>
                <w:szCs w:val="20"/>
              </w:rPr>
            </w:pPr>
          </w:p>
          <w:p w:rsidR="00C25BCA" w:rsidRPr="00E84E3B" w:rsidRDefault="00C25BCA" w:rsidP="00E84E3B">
            <w:pPr>
              <w:contextualSpacing/>
              <w:jc w:val="center"/>
              <w:rPr>
                <w:rFonts w:ascii="Tahoma" w:hAnsi="Tahoma" w:cs="Tahoma"/>
                <w:b/>
                <w:sz w:val="20"/>
                <w:szCs w:val="20"/>
              </w:rPr>
            </w:pPr>
            <w:r w:rsidRPr="00E84E3B">
              <w:rPr>
                <w:rFonts w:ascii="Tahoma" w:hAnsi="Tahoma" w:cs="Tahoma"/>
                <w:b/>
                <w:sz w:val="20"/>
                <w:szCs w:val="20"/>
              </w:rPr>
              <w:t xml:space="preserve">ZADATAK </w:t>
            </w:r>
            <w:r w:rsidR="00527027" w:rsidRPr="00E84E3B">
              <w:rPr>
                <w:rFonts w:ascii="Tahoma" w:hAnsi="Tahoma" w:cs="Tahoma"/>
                <w:b/>
                <w:sz w:val="20"/>
                <w:szCs w:val="20"/>
              </w:rPr>
              <w:t xml:space="preserve">2 </w:t>
            </w:r>
            <w:r w:rsidRPr="00E84E3B">
              <w:rPr>
                <w:rFonts w:ascii="Tahoma" w:hAnsi="Tahoma" w:cs="Tahoma"/>
                <w:b/>
                <w:sz w:val="20"/>
                <w:szCs w:val="20"/>
              </w:rPr>
              <w:t xml:space="preserve">- </w:t>
            </w:r>
            <w:r w:rsidR="001565EF" w:rsidRPr="00E84E3B">
              <w:rPr>
                <w:rFonts w:ascii="Tahoma" w:hAnsi="Tahoma" w:cs="Tahoma"/>
                <w:b/>
                <w:sz w:val="20"/>
                <w:szCs w:val="20"/>
              </w:rPr>
              <w:t>Istraživanje tržišta</w:t>
            </w:r>
            <w:r w:rsidR="001565EF" w:rsidRPr="00E84E3B">
              <w:rPr>
                <w:rFonts w:ascii="Tahoma" w:hAnsi="Tahoma" w:cs="Tahoma"/>
                <w:sz w:val="20"/>
                <w:szCs w:val="20"/>
              </w:rPr>
              <w:t xml:space="preserve"> </w:t>
            </w:r>
            <w:r w:rsidRPr="00E84E3B">
              <w:rPr>
                <w:rFonts w:ascii="Tahoma" w:hAnsi="Tahoma" w:cs="Tahoma"/>
                <w:b/>
                <w:sz w:val="20"/>
                <w:szCs w:val="20"/>
              </w:rPr>
              <w:t xml:space="preserve">2: Pozicioniranje </w:t>
            </w:r>
            <w:proofErr w:type="spellStart"/>
            <w:r w:rsidRPr="00E84E3B">
              <w:rPr>
                <w:rFonts w:ascii="Tahoma" w:hAnsi="Tahoma" w:cs="Tahoma"/>
                <w:b/>
                <w:sz w:val="20"/>
                <w:szCs w:val="20"/>
              </w:rPr>
              <w:t>brenda</w:t>
            </w:r>
            <w:proofErr w:type="spellEnd"/>
            <w:r w:rsidRPr="00E84E3B">
              <w:rPr>
                <w:rFonts w:ascii="Tahoma" w:hAnsi="Tahoma" w:cs="Tahoma"/>
                <w:b/>
                <w:sz w:val="20"/>
                <w:szCs w:val="20"/>
              </w:rPr>
              <w:t xml:space="preserve"> i konkurenti</w:t>
            </w:r>
          </w:p>
          <w:p w:rsidR="00C25BCA" w:rsidRPr="00E84E3B" w:rsidRDefault="00C25BCA" w:rsidP="00E84E3B">
            <w:pPr>
              <w:spacing w:before="120"/>
              <w:jc w:val="center"/>
              <w:rPr>
                <w:rFonts w:ascii="Tahoma" w:hAnsi="Tahoma" w:cs="Tahoma"/>
                <w:b/>
                <w:sz w:val="20"/>
                <w:szCs w:val="20"/>
                <w:lang w:eastAsia="hr-HR"/>
              </w:rPr>
            </w:pPr>
          </w:p>
        </w:tc>
      </w:tr>
      <w:tr w:rsidR="00C1205A" w:rsidRPr="00E84E3B" w:rsidTr="00516F5F">
        <w:trPr>
          <w:trHeight w:val="2699"/>
        </w:trPr>
        <w:tc>
          <w:tcPr>
            <w:tcW w:w="1779" w:type="dxa"/>
            <w:vAlign w:val="center"/>
          </w:tcPr>
          <w:p w:rsidR="00280B58" w:rsidRPr="00E84E3B" w:rsidRDefault="00280B58" w:rsidP="00E84E3B">
            <w:pPr>
              <w:jc w:val="center"/>
              <w:rPr>
                <w:rFonts w:ascii="Tahoma" w:hAnsi="Tahoma" w:cs="Tahoma"/>
                <w:sz w:val="20"/>
                <w:szCs w:val="20"/>
                <w:lang w:eastAsia="hr-HR"/>
              </w:rPr>
            </w:pPr>
            <w:r w:rsidRPr="00E84E3B">
              <w:rPr>
                <w:rFonts w:ascii="Tahoma" w:hAnsi="Tahoma" w:cs="Tahoma"/>
                <w:sz w:val="20"/>
                <w:szCs w:val="20"/>
                <w:lang w:eastAsia="hr-HR"/>
              </w:rPr>
              <w:t>Očekivani izlazni rezultat</w:t>
            </w:r>
          </w:p>
        </w:tc>
        <w:tc>
          <w:tcPr>
            <w:tcW w:w="7507" w:type="dxa"/>
          </w:tcPr>
          <w:p w:rsidR="00C1205A" w:rsidRPr="00E84E3B" w:rsidRDefault="00C1205A" w:rsidP="00E84E3B">
            <w:pPr>
              <w:jc w:val="both"/>
              <w:rPr>
                <w:rFonts w:ascii="Tahoma" w:hAnsi="Tahoma" w:cs="Tahoma"/>
                <w:sz w:val="20"/>
                <w:szCs w:val="20"/>
                <w:lang w:eastAsia="hr-HR"/>
              </w:rPr>
            </w:pPr>
          </w:p>
        </w:tc>
      </w:tr>
      <w:tr w:rsidR="00C1205A" w:rsidRPr="00E84E3B" w:rsidTr="00516F5F">
        <w:trPr>
          <w:trHeight w:val="3106"/>
        </w:trPr>
        <w:tc>
          <w:tcPr>
            <w:tcW w:w="1779" w:type="dxa"/>
            <w:vAlign w:val="center"/>
          </w:tcPr>
          <w:p w:rsidR="00280B58" w:rsidRPr="00E84E3B" w:rsidRDefault="00280B58" w:rsidP="00E84E3B">
            <w:pPr>
              <w:jc w:val="center"/>
              <w:rPr>
                <w:rFonts w:ascii="Tahoma" w:hAnsi="Tahoma" w:cs="Tahoma"/>
                <w:sz w:val="20"/>
                <w:szCs w:val="20"/>
                <w:lang w:eastAsia="hr-HR"/>
              </w:rPr>
            </w:pPr>
            <w:r w:rsidRPr="00E84E3B">
              <w:rPr>
                <w:rFonts w:ascii="Tahoma" w:hAnsi="Tahoma" w:cs="Tahoma"/>
                <w:sz w:val="20"/>
                <w:szCs w:val="20"/>
                <w:lang w:eastAsia="hr-HR"/>
              </w:rPr>
              <w:t>Raspored aktivnosti</w:t>
            </w:r>
          </w:p>
        </w:tc>
        <w:tc>
          <w:tcPr>
            <w:tcW w:w="7507" w:type="dxa"/>
          </w:tcPr>
          <w:p w:rsidR="00C1205A" w:rsidRPr="00E84E3B" w:rsidRDefault="00C1205A" w:rsidP="00E84E3B">
            <w:pPr>
              <w:jc w:val="both"/>
              <w:rPr>
                <w:rFonts w:ascii="Tahoma" w:hAnsi="Tahoma" w:cs="Tahoma"/>
                <w:sz w:val="20"/>
                <w:szCs w:val="20"/>
                <w:lang w:eastAsia="hr-HR"/>
              </w:rPr>
            </w:pPr>
          </w:p>
        </w:tc>
      </w:tr>
    </w:tbl>
    <w:p w:rsidR="00C1205A" w:rsidRPr="00E84E3B" w:rsidRDefault="00C1205A" w:rsidP="00E84E3B">
      <w:pPr>
        <w:jc w:val="both"/>
        <w:rPr>
          <w:rFonts w:ascii="Tahoma" w:hAnsi="Tahoma" w:cs="Tahoma"/>
          <w:iCs/>
          <w:sz w:val="20"/>
          <w:szCs w:val="20"/>
          <w:lang w:eastAsia="hr-HR"/>
        </w:rPr>
      </w:pPr>
      <w:r w:rsidRPr="00E84E3B">
        <w:rPr>
          <w:rFonts w:ascii="Tahoma" w:hAnsi="Tahoma" w:cs="Tahoma"/>
          <w:iCs/>
          <w:sz w:val="20"/>
          <w:szCs w:val="20"/>
          <w:lang w:eastAsia="hr-HR"/>
        </w:rPr>
        <w:t xml:space="preserve"> </w:t>
      </w:r>
    </w:p>
    <w:p w:rsidR="00AC4939" w:rsidRPr="00E84E3B" w:rsidRDefault="00AC4939" w:rsidP="00E84E3B">
      <w:pPr>
        <w:jc w:val="both"/>
        <w:rPr>
          <w:rFonts w:ascii="Tahoma" w:hAnsi="Tahoma" w:cs="Tahoma"/>
          <w:iCs/>
          <w:sz w:val="20"/>
          <w:szCs w:val="20"/>
        </w:rPr>
      </w:pPr>
      <w:r w:rsidRPr="00E84E3B">
        <w:rPr>
          <w:rFonts w:ascii="Tahoma" w:hAnsi="Tahoma" w:cs="Tahoma"/>
          <w:iCs/>
          <w:sz w:val="20"/>
          <w:szCs w:val="20"/>
        </w:rPr>
        <w:t>Potpis ovlaštenog predstavnika Ponuditelja</w:t>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t>Žig Ponuditelja</w:t>
      </w:r>
    </w:p>
    <w:p w:rsidR="00AC4939" w:rsidRPr="00E84E3B" w:rsidRDefault="00AC4939" w:rsidP="00E84E3B">
      <w:pPr>
        <w:jc w:val="both"/>
        <w:rPr>
          <w:rFonts w:ascii="Tahoma" w:hAnsi="Tahoma" w:cs="Tahoma"/>
          <w:iCs/>
          <w:sz w:val="20"/>
          <w:szCs w:val="20"/>
          <w:lang w:eastAsia="hr-HR"/>
        </w:rPr>
      </w:pPr>
    </w:p>
    <w:p w:rsidR="00AC4939" w:rsidRPr="00E84E3B" w:rsidRDefault="00AC4939" w:rsidP="00E84E3B">
      <w:pPr>
        <w:jc w:val="both"/>
        <w:rPr>
          <w:rFonts w:ascii="Tahoma" w:hAnsi="Tahoma" w:cs="Tahoma"/>
          <w:iCs/>
          <w:sz w:val="20"/>
          <w:szCs w:val="20"/>
          <w:lang w:eastAsia="hr-HR"/>
        </w:rPr>
      </w:pPr>
      <w:r w:rsidRPr="00E84E3B">
        <w:rPr>
          <w:rFonts w:ascii="Tahoma" w:hAnsi="Tahoma" w:cs="Tahoma"/>
          <w:iCs/>
          <w:sz w:val="20"/>
          <w:szCs w:val="20"/>
          <w:lang w:eastAsia="hr-HR"/>
        </w:rPr>
        <w:t>Mjesto_______________________</w:t>
      </w:r>
    </w:p>
    <w:p w:rsidR="00AC4939" w:rsidRPr="00E84E3B" w:rsidRDefault="00AC4939" w:rsidP="00E84E3B">
      <w:pPr>
        <w:jc w:val="both"/>
        <w:rPr>
          <w:rFonts w:ascii="Tahoma" w:hAnsi="Tahoma" w:cs="Tahoma"/>
          <w:iCs/>
          <w:sz w:val="20"/>
          <w:szCs w:val="20"/>
          <w:lang w:eastAsia="hr-HR"/>
        </w:rPr>
      </w:pPr>
    </w:p>
    <w:p w:rsidR="00AC4939" w:rsidRPr="00E84E3B" w:rsidRDefault="00AC4939" w:rsidP="00E84E3B">
      <w:pPr>
        <w:jc w:val="both"/>
        <w:rPr>
          <w:rFonts w:ascii="Tahoma" w:hAnsi="Tahoma" w:cs="Tahoma"/>
          <w:iCs/>
          <w:sz w:val="20"/>
          <w:szCs w:val="20"/>
          <w:lang w:eastAsia="hr-HR"/>
        </w:rPr>
      </w:pPr>
      <w:r w:rsidRPr="00E84E3B">
        <w:rPr>
          <w:rFonts w:ascii="Tahoma" w:hAnsi="Tahoma" w:cs="Tahoma"/>
          <w:iCs/>
          <w:sz w:val="20"/>
          <w:szCs w:val="20"/>
          <w:lang w:eastAsia="hr-HR"/>
        </w:rPr>
        <w:t>Datum________________________</w:t>
      </w:r>
    </w:p>
    <w:p w:rsidR="00C1205A" w:rsidRPr="00E84E3B" w:rsidRDefault="00C1205A" w:rsidP="00E84E3B">
      <w:pPr>
        <w:rPr>
          <w:rFonts w:ascii="Tahoma" w:hAnsi="Tahoma" w:cs="Tahoma"/>
          <w:iCs/>
          <w:sz w:val="20"/>
          <w:szCs w:val="20"/>
          <w:lang w:eastAsia="hr-HR"/>
        </w:rPr>
      </w:pPr>
    </w:p>
    <w:p w:rsidR="001565EF" w:rsidRPr="00E84E3B" w:rsidRDefault="001565EF" w:rsidP="00E84E3B">
      <w:pPr>
        <w:ind w:left="360"/>
        <w:jc w:val="both"/>
        <w:outlineLvl w:val="0"/>
        <w:rPr>
          <w:rFonts w:ascii="Tahoma" w:hAnsi="Tahoma" w:cs="Tahoma"/>
          <w:b/>
          <w:bCs/>
          <w:sz w:val="20"/>
          <w:szCs w:val="20"/>
        </w:rPr>
      </w:pPr>
      <w:bookmarkStart w:id="13" w:name="_Toc361763605"/>
      <w:bookmarkEnd w:id="11"/>
      <w:bookmarkEnd w:id="13"/>
    </w:p>
    <w:p w:rsidR="001565EF" w:rsidRPr="00E84E3B" w:rsidRDefault="001565EF" w:rsidP="00E84E3B">
      <w:pPr>
        <w:ind w:left="360"/>
        <w:jc w:val="both"/>
        <w:outlineLvl w:val="0"/>
        <w:rPr>
          <w:rFonts w:ascii="Tahoma" w:hAnsi="Tahoma" w:cs="Tahoma"/>
          <w:b/>
          <w:bCs/>
          <w:sz w:val="20"/>
          <w:szCs w:val="20"/>
        </w:rPr>
      </w:pPr>
    </w:p>
    <w:p w:rsidR="00F82934" w:rsidRPr="00E84E3B" w:rsidRDefault="00F82934" w:rsidP="00E84E3B">
      <w:pPr>
        <w:rPr>
          <w:rFonts w:ascii="Tahoma" w:hAnsi="Tahoma" w:cs="Tahoma"/>
          <w:b/>
          <w:bCs/>
          <w:sz w:val="20"/>
          <w:szCs w:val="20"/>
        </w:rPr>
      </w:pPr>
      <w:r w:rsidRPr="00E84E3B">
        <w:rPr>
          <w:rFonts w:ascii="Tahoma" w:hAnsi="Tahoma" w:cs="Tahoma"/>
          <w:b/>
          <w:bCs/>
          <w:sz w:val="20"/>
          <w:szCs w:val="20"/>
        </w:rPr>
        <w:br w:type="page"/>
      </w:r>
    </w:p>
    <w:p w:rsidR="001565EF" w:rsidRPr="00E84E3B" w:rsidRDefault="001565EF" w:rsidP="00E84E3B">
      <w:pPr>
        <w:ind w:left="360"/>
        <w:jc w:val="both"/>
        <w:outlineLvl w:val="0"/>
        <w:rPr>
          <w:rFonts w:ascii="Tahoma" w:hAnsi="Tahoma" w:cs="Tahoma"/>
          <w:b/>
          <w:bCs/>
          <w:sz w:val="20"/>
          <w:szCs w:val="20"/>
        </w:rPr>
      </w:pPr>
    </w:p>
    <w:p w:rsidR="001565EF" w:rsidRPr="00E84E3B" w:rsidRDefault="001565EF" w:rsidP="00E84E3B">
      <w:pPr>
        <w:ind w:left="360"/>
        <w:jc w:val="both"/>
        <w:outlineLvl w:val="0"/>
        <w:rPr>
          <w:rFonts w:ascii="Tahoma" w:hAnsi="Tahoma" w:cs="Tahoma"/>
          <w:b/>
          <w:bCs/>
          <w:sz w:val="20"/>
          <w:szCs w:val="20"/>
        </w:rPr>
      </w:pPr>
    </w:p>
    <w:p w:rsidR="00C25BCA" w:rsidRPr="00E84E3B" w:rsidRDefault="00C25BCA" w:rsidP="00E84E3B">
      <w:pPr>
        <w:ind w:left="360"/>
        <w:jc w:val="both"/>
        <w:outlineLvl w:val="0"/>
        <w:rPr>
          <w:rFonts w:ascii="Tahoma" w:hAnsi="Tahoma" w:cs="Tahoma"/>
          <w:b/>
          <w:bCs/>
          <w:sz w:val="20"/>
          <w:szCs w:val="20"/>
        </w:rPr>
      </w:pPr>
      <w:r w:rsidRPr="00E84E3B">
        <w:rPr>
          <w:rFonts w:ascii="Tahoma" w:hAnsi="Tahoma" w:cs="Tahoma"/>
          <w:b/>
          <w:bCs/>
          <w:sz w:val="20"/>
          <w:szCs w:val="20"/>
        </w:rPr>
        <w:t>Prilog 7c</w:t>
      </w:r>
    </w:p>
    <w:p w:rsidR="00C6610D" w:rsidRPr="00E84E3B" w:rsidRDefault="00C6610D" w:rsidP="00E84E3B">
      <w:pPr>
        <w:jc w:val="both"/>
        <w:rPr>
          <w:rFonts w:ascii="Tahoma" w:hAnsi="Tahoma" w:cs="Tahoma"/>
          <w:b/>
          <w:bCs/>
          <w:sz w:val="20"/>
          <w:szCs w:val="20"/>
        </w:rPr>
      </w:pPr>
    </w:p>
    <w:p w:rsidR="00516F5F" w:rsidRPr="00E84E3B" w:rsidRDefault="00516F5F" w:rsidP="00E84E3B">
      <w:pPr>
        <w:jc w:val="both"/>
        <w:rPr>
          <w:ins w:id="14" w:author="Ante Žarković" w:date="2013-07-26T10:37:00Z"/>
          <w:rFonts w:ascii="Tahoma" w:hAnsi="Tahoma" w:cs="Tahoma"/>
          <w:b/>
          <w:bCs/>
          <w:sz w:val="20"/>
          <w:szCs w:val="20"/>
          <w:lang w:eastAsia="hr-HR"/>
        </w:rPr>
      </w:pPr>
      <w:r w:rsidRPr="00E84E3B">
        <w:rPr>
          <w:rFonts w:ascii="Tahoma" w:hAnsi="Tahoma" w:cs="Tahoma"/>
          <w:b/>
          <w:bCs/>
          <w:sz w:val="20"/>
          <w:szCs w:val="20"/>
          <w:lang w:eastAsia="hr-HR"/>
        </w:rPr>
        <w:t>Izlazni rezultat i raspored provođenja zatraženih zadataka</w:t>
      </w:r>
    </w:p>
    <w:p w:rsidR="00D10C68" w:rsidRPr="00E84E3B" w:rsidRDefault="00D10C68" w:rsidP="00E84E3B">
      <w:pPr>
        <w:jc w:val="both"/>
        <w:rPr>
          <w:rFonts w:ascii="Tahoma" w:hAnsi="Tahoma" w:cs="Tahoma"/>
          <w:b/>
          <w:bCs/>
          <w:sz w:val="20"/>
          <w:szCs w:val="20"/>
          <w:lang w:eastAsia="hr-HR"/>
        </w:rPr>
      </w:pPr>
    </w:p>
    <w:tbl>
      <w:tblPr>
        <w:tblStyle w:val="TableGrid"/>
        <w:tblW w:w="0" w:type="auto"/>
        <w:tblLook w:val="04A0" w:firstRow="1" w:lastRow="0" w:firstColumn="1" w:lastColumn="0" w:noHBand="0" w:noVBand="1"/>
      </w:tblPr>
      <w:tblGrid>
        <w:gridCol w:w="1778"/>
        <w:gridCol w:w="7508"/>
      </w:tblGrid>
      <w:tr w:rsidR="00C1205A" w:rsidRPr="00E84E3B" w:rsidTr="00F279C6">
        <w:trPr>
          <w:trHeight w:val="245"/>
        </w:trPr>
        <w:tc>
          <w:tcPr>
            <w:tcW w:w="9286" w:type="dxa"/>
            <w:gridSpan w:val="2"/>
          </w:tcPr>
          <w:p w:rsidR="00C66EF1" w:rsidRPr="00E84E3B" w:rsidRDefault="00C66EF1" w:rsidP="00E84E3B">
            <w:pPr>
              <w:contextualSpacing/>
              <w:jc w:val="center"/>
              <w:rPr>
                <w:rFonts w:ascii="Tahoma" w:hAnsi="Tahoma" w:cs="Tahoma"/>
                <w:b/>
                <w:sz w:val="20"/>
                <w:szCs w:val="20"/>
                <w:lang w:eastAsia="hr-HR"/>
              </w:rPr>
            </w:pPr>
          </w:p>
          <w:p w:rsidR="00527027" w:rsidRPr="00E84E3B" w:rsidRDefault="00527027" w:rsidP="00E84E3B">
            <w:pPr>
              <w:contextualSpacing/>
              <w:jc w:val="center"/>
              <w:rPr>
                <w:rFonts w:ascii="Tahoma" w:hAnsi="Tahoma" w:cs="Tahoma"/>
                <w:b/>
                <w:sz w:val="20"/>
                <w:szCs w:val="20"/>
              </w:rPr>
            </w:pPr>
            <w:r w:rsidRPr="00E84E3B">
              <w:rPr>
                <w:rFonts w:ascii="Tahoma" w:hAnsi="Tahoma" w:cs="Tahoma"/>
                <w:b/>
                <w:sz w:val="20"/>
                <w:szCs w:val="20"/>
              </w:rPr>
              <w:t xml:space="preserve">ZADATAK 3 - </w:t>
            </w:r>
            <w:r w:rsidR="001565EF" w:rsidRPr="00E84E3B">
              <w:rPr>
                <w:rFonts w:ascii="Tahoma" w:hAnsi="Tahoma" w:cs="Tahoma"/>
                <w:b/>
                <w:sz w:val="20"/>
                <w:szCs w:val="20"/>
              </w:rPr>
              <w:t>Istraživanje tržišta</w:t>
            </w:r>
            <w:r w:rsidR="001565EF" w:rsidRPr="00E84E3B">
              <w:rPr>
                <w:rFonts w:ascii="Tahoma" w:hAnsi="Tahoma" w:cs="Tahoma"/>
                <w:sz w:val="20"/>
                <w:szCs w:val="20"/>
              </w:rPr>
              <w:t xml:space="preserve"> </w:t>
            </w:r>
            <w:r w:rsidRPr="00E84E3B">
              <w:rPr>
                <w:rFonts w:ascii="Tahoma" w:hAnsi="Tahoma" w:cs="Tahoma"/>
                <w:b/>
                <w:sz w:val="20"/>
                <w:szCs w:val="20"/>
              </w:rPr>
              <w:t xml:space="preserve">3: Ocjena vizualnog </w:t>
            </w:r>
            <w:r w:rsidR="001565EF" w:rsidRPr="00E84E3B">
              <w:rPr>
                <w:rFonts w:ascii="Tahoma" w:hAnsi="Tahoma" w:cs="Tahoma"/>
                <w:b/>
                <w:sz w:val="20"/>
                <w:szCs w:val="20"/>
              </w:rPr>
              <w:t xml:space="preserve">identiteta </w:t>
            </w:r>
            <w:proofErr w:type="spellStart"/>
            <w:r w:rsidR="001A6ACC" w:rsidRPr="00E84E3B">
              <w:rPr>
                <w:rFonts w:ascii="Tahoma" w:hAnsi="Tahoma" w:cs="Tahoma"/>
                <w:b/>
                <w:sz w:val="20"/>
                <w:szCs w:val="20"/>
              </w:rPr>
              <w:t>b</w:t>
            </w:r>
            <w:r w:rsidR="001565EF" w:rsidRPr="00E84E3B">
              <w:rPr>
                <w:rFonts w:ascii="Tahoma" w:hAnsi="Tahoma" w:cs="Tahoma"/>
                <w:b/>
                <w:sz w:val="20"/>
                <w:szCs w:val="20"/>
              </w:rPr>
              <w:t>renda</w:t>
            </w:r>
            <w:proofErr w:type="spellEnd"/>
            <w:r w:rsidR="001565EF" w:rsidRPr="00E84E3B">
              <w:rPr>
                <w:rFonts w:ascii="Tahoma" w:hAnsi="Tahoma" w:cs="Tahoma"/>
                <w:b/>
                <w:sz w:val="20"/>
                <w:szCs w:val="20"/>
              </w:rPr>
              <w:t xml:space="preserve"> </w:t>
            </w:r>
            <w:r w:rsidRPr="00E84E3B">
              <w:rPr>
                <w:rFonts w:ascii="Tahoma" w:hAnsi="Tahoma" w:cs="Tahoma"/>
                <w:b/>
                <w:sz w:val="20"/>
                <w:szCs w:val="20"/>
              </w:rPr>
              <w:t xml:space="preserve">i temeljnog </w:t>
            </w:r>
            <w:proofErr w:type="spellStart"/>
            <w:r w:rsidRPr="00E84E3B">
              <w:rPr>
                <w:rFonts w:ascii="Tahoma" w:hAnsi="Tahoma" w:cs="Tahoma"/>
                <w:b/>
                <w:sz w:val="20"/>
                <w:szCs w:val="20"/>
              </w:rPr>
              <w:t>brenda</w:t>
            </w:r>
            <w:proofErr w:type="spellEnd"/>
          </w:p>
          <w:p w:rsidR="00527027" w:rsidRPr="00E84E3B" w:rsidRDefault="00527027" w:rsidP="00E84E3B">
            <w:pPr>
              <w:spacing w:before="120"/>
              <w:jc w:val="center"/>
              <w:rPr>
                <w:rFonts w:ascii="Tahoma" w:hAnsi="Tahoma" w:cs="Tahoma"/>
                <w:b/>
                <w:sz w:val="20"/>
                <w:szCs w:val="20"/>
                <w:lang w:eastAsia="hr-HR"/>
              </w:rPr>
            </w:pPr>
          </w:p>
        </w:tc>
      </w:tr>
      <w:tr w:rsidR="00C1205A" w:rsidRPr="00E84E3B" w:rsidTr="00516F5F">
        <w:trPr>
          <w:trHeight w:val="2697"/>
        </w:trPr>
        <w:tc>
          <w:tcPr>
            <w:tcW w:w="1778" w:type="dxa"/>
            <w:vAlign w:val="center"/>
          </w:tcPr>
          <w:p w:rsidR="009B6EE1" w:rsidRPr="00E84E3B" w:rsidRDefault="009B6EE1" w:rsidP="00E84E3B">
            <w:pPr>
              <w:jc w:val="center"/>
              <w:rPr>
                <w:rFonts w:ascii="Tahoma" w:hAnsi="Tahoma" w:cs="Tahoma"/>
                <w:sz w:val="20"/>
                <w:szCs w:val="20"/>
                <w:lang w:eastAsia="hr-HR"/>
              </w:rPr>
            </w:pPr>
            <w:r w:rsidRPr="00E84E3B">
              <w:rPr>
                <w:rFonts w:ascii="Tahoma" w:hAnsi="Tahoma" w:cs="Tahoma"/>
                <w:sz w:val="20"/>
                <w:szCs w:val="20"/>
                <w:lang w:eastAsia="hr-HR"/>
              </w:rPr>
              <w:t>Očekivani izlazni rezultati</w:t>
            </w:r>
          </w:p>
        </w:tc>
        <w:tc>
          <w:tcPr>
            <w:tcW w:w="7508" w:type="dxa"/>
          </w:tcPr>
          <w:p w:rsidR="00C1205A" w:rsidRPr="00E84E3B" w:rsidRDefault="00C1205A" w:rsidP="00E84E3B">
            <w:pPr>
              <w:jc w:val="both"/>
              <w:rPr>
                <w:rFonts w:ascii="Tahoma" w:hAnsi="Tahoma" w:cs="Tahoma"/>
                <w:sz w:val="20"/>
                <w:szCs w:val="20"/>
                <w:lang w:eastAsia="hr-HR"/>
              </w:rPr>
            </w:pPr>
          </w:p>
        </w:tc>
      </w:tr>
      <w:tr w:rsidR="00C1205A" w:rsidRPr="00E84E3B" w:rsidTr="00516F5F">
        <w:trPr>
          <w:trHeight w:val="2524"/>
        </w:trPr>
        <w:tc>
          <w:tcPr>
            <w:tcW w:w="1778" w:type="dxa"/>
            <w:vAlign w:val="center"/>
          </w:tcPr>
          <w:p w:rsidR="009B6EE1" w:rsidRPr="00E84E3B" w:rsidRDefault="009B6EE1" w:rsidP="00E84E3B">
            <w:pPr>
              <w:jc w:val="center"/>
              <w:rPr>
                <w:rFonts w:ascii="Tahoma" w:hAnsi="Tahoma" w:cs="Tahoma"/>
                <w:sz w:val="20"/>
                <w:szCs w:val="20"/>
                <w:lang w:eastAsia="hr-HR"/>
              </w:rPr>
            </w:pPr>
            <w:r w:rsidRPr="00E84E3B">
              <w:rPr>
                <w:rFonts w:ascii="Tahoma" w:hAnsi="Tahoma" w:cs="Tahoma"/>
                <w:sz w:val="20"/>
                <w:szCs w:val="20"/>
                <w:lang w:eastAsia="hr-HR"/>
              </w:rPr>
              <w:t>Raspored aktivnosti</w:t>
            </w:r>
          </w:p>
        </w:tc>
        <w:tc>
          <w:tcPr>
            <w:tcW w:w="7508" w:type="dxa"/>
          </w:tcPr>
          <w:p w:rsidR="00C1205A" w:rsidRPr="00E84E3B" w:rsidRDefault="00C1205A" w:rsidP="00E84E3B">
            <w:pPr>
              <w:jc w:val="both"/>
              <w:rPr>
                <w:rFonts w:ascii="Tahoma" w:hAnsi="Tahoma" w:cs="Tahoma"/>
                <w:sz w:val="20"/>
                <w:szCs w:val="20"/>
                <w:lang w:eastAsia="hr-HR"/>
              </w:rPr>
            </w:pPr>
          </w:p>
        </w:tc>
      </w:tr>
    </w:tbl>
    <w:p w:rsidR="00C1205A" w:rsidRPr="00E84E3B" w:rsidRDefault="00C1205A" w:rsidP="00E84E3B">
      <w:pPr>
        <w:jc w:val="both"/>
        <w:rPr>
          <w:rFonts w:ascii="Tahoma" w:hAnsi="Tahoma" w:cs="Tahoma"/>
          <w:iCs/>
          <w:sz w:val="20"/>
          <w:szCs w:val="20"/>
          <w:lang w:eastAsia="hr-HR"/>
        </w:rPr>
      </w:pPr>
      <w:r w:rsidRPr="00E84E3B">
        <w:rPr>
          <w:rFonts w:ascii="Tahoma" w:hAnsi="Tahoma" w:cs="Tahoma"/>
          <w:iCs/>
          <w:sz w:val="20"/>
          <w:szCs w:val="20"/>
          <w:lang w:eastAsia="hr-HR"/>
        </w:rPr>
        <w:t xml:space="preserve"> </w:t>
      </w:r>
    </w:p>
    <w:p w:rsidR="00AC4939" w:rsidRPr="00E84E3B" w:rsidRDefault="00AC4939" w:rsidP="00E84E3B">
      <w:pPr>
        <w:jc w:val="both"/>
        <w:rPr>
          <w:rFonts w:ascii="Tahoma" w:hAnsi="Tahoma" w:cs="Tahoma"/>
          <w:iCs/>
          <w:sz w:val="20"/>
          <w:szCs w:val="20"/>
        </w:rPr>
      </w:pPr>
      <w:r w:rsidRPr="00E84E3B">
        <w:rPr>
          <w:rFonts w:ascii="Tahoma" w:hAnsi="Tahoma" w:cs="Tahoma"/>
          <w:iCs/>
          <w:sz w:val="20"/>
          <w:szCs w:val="20"/>
        </w:rPr>
        <w:t>Potpis ovlaštenog predstavnika Ponuditelja</w:t>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t>Žig Ponuditelja</w:t>
      </w:r>
    </w:p>
    <w:p w:rsidR="00AC4939" w:rsidRPr="00E84E3B" w:rsidRDefault="00AC4939" w:rsidP="00E84E3B">
      <w:pPr>
        <w:jc w:val="both"/>
        <w:rPr>
          <w:rFonts w:ascii="Tahoma" w:hAnsi="Tahoma" w:cs="Tahoma"/>
          <w:iCs/>
          <w:sz w:val="20"/>
          <w:szCs w:val="20"/>
          <w:lang w:eastAsia="hr-HR"/>
        </w:rPr>
      </w:pPr>
    </w:p>
    <w:p w:rsidR="00AC4939" w:rsidRPr="00E84E3B" w:rsidRDefault="00AC4939" w:rsidP="00E84E3B">
      <w:pPr>
        <w:jc w:val="both"/>
        <w:rPr>
          <w:rFonts w:ascii="Tahoma" w:hAnsi="Tahoma" w:cs="Tahoma"/>
          <w:iCs/>
          <w:sz w:val="20"/>
          <w:szCs w:val="20"/>
          <w:lang w:eastAsia="hr-HR"/>
        </w:rPr>
      </w:pPr>
      <w:r w:rsidRPr="00E84E3B">
        <w:rPr>
          <w:rFonts w:ascii="Tahoma" w:hAnsi="Tahoma" w:cs="Tahoma"/>
          <w:iCs/>
          <w:sz w:val="20"/>
          <w:szCs w:val="20"/>
          <w:lang w:eastAsia="hr-HR"/>
        </w:rPr>
        <w:t>Mjesto_______________________</w:t>
      </w:r>
    </w:p>
    <w:p w:rsidR="00AC4939" w:rsidRPr="00E84E3B" w:rsidRDefault="00AC4939" w:rsidP="00E84E3B">
      <w:pPr>
        <w:jc w:val="both"/>
        <w:rPr>
          <w:rFonts w:ascii="Tahoma" w:hAnsi="Tahoma" w:cs="Tahoma"/>
          <w:iCs/>
          <w:sz w:val="20"/>
          <w:szCs w:val="20"/>
          <w:lang w:eastAsia="hr-HR"/>
        </w:rPr>
      </w:pPr>
    </w:p>
    <w:p w:rsidR="00AC4939" w:rsidRPr="00E84E3B" w:rsidRDefault="00AC4939" w:rsidP="00E84E3B">
      <w:pPr>
        <w:jc w:val="both"/>
        <w:rPr>
          <w:rFonts w:ascii="Tahoma" w:hAnsi="Tahoma" w:cs="Tahoma"/>
          <w:iCs/>
          <w:sz w:val="20"/>
          <w:szCs w:val="20"/>
          <w:lang w:eastAsia="hr-HR"/>
        </w:rPr>
      </w:pPr>
      <w:r w:rsidRPr="00E84E3B">
        <w:rPr>
          <w:rFonts w:ascii="Tahoma" w:hAnsi="Tahoma" w:cs="Tahoma"/>
          <w:iCs/>
          <w:sz w:val="20"/>
          <w:szCs w:val="20"/>
          <w:lang w:eastAsia="hr-HR"/>
        </w:rPr>
        <w:t>Datum________________________</w:t>
      </w:r>
    </w:p>
    <w:p w:rsidR="00F82934" w:rsidRPr="00E84E3B" w:rsidRDefault="00F82934" w:rsidP="00E84E3B">
      <w:pPr>
        <w:jc w:val="both"/>
        <w:rPr>
          <w:rFonts w:ascii="Tahoma" w:hAnsi="Tahoma" w:cs="Tahoma"/>
          <w:iCs/>
          <w:sz w:val="20"/>
          <w:szCs w:val="20"/>
          <w:lang w:eastAsia="hr-HR"/>
        </w:rPr>
      </w:pPr>
    </w:p>
    <w:p w:rsidR="00F82934" w:rsidRPr="00E84E3B" w:rsidRDefault="00F82934" w:rsidP="00E84E3B">
      <w:pPr>
        <w:jc w:val="both"/>
        <w:rPr>
          <w:rFonts w:ascii="Tahoma" w:hAnsi="Tahoma" w:cs="Tahoma"/>
          <w:iCs/>
          <w:sz w:val="20"/>
          <w:szCs w:val="20"/>
          <w:lang w:eastAsia="hr-HR"/>
        </w:rPr>
      </w:pPr>
    </w:p>
    <w:p w:rsidR="00AC4939" w:rsidRPr="00E84E3B" w:rsidRDefault="00AC4939" w:rsidP="00E84E3B">
      <w:pPr>
        <w:rPr>
          <w:rFonts w:ascii="Tahoma" w:hAnsi="Tahoma" w:cs="Tahoma"/>
          <w:iCs/>
          <w:sz w:val="20"/>
          <w:szCs w:val="20"/>
          <w:lang w:eastAsia="hr-HR"/>
        </w:rPr>
      </w:pPr>
      <w:r w:rsidRPr="00E84E3B">
        <w:rPr>
          <w:rFonts w:ascii="Tahoma" w:hAnsi="Tahoma" w:cs="Tahoma"/>
          <w:iCs/>
          <w:sz w:val="20"/>
          <w:szCs w:val="20"/>
          <w:lang w:eastAsia="hr-HR"/>
        </w:rPr>
        <w:br w:type="page"/>
      </w:r>
    </w:p>
    <w:p w:rsidR="0031471B" w:rsidRPr="00E84E3B" w:rsidRDefault="0031471B" w:rsidP="00E84E3B">
      <w:pPr>
        <w:pStyle w:val="ListParagraph"/>
        <w:ind w:left="0"/>
        <w:jc w:val="both"/>
        <w:outlineLvl w:val="0"/>
        <w:rPr>
          <w:rFonts w:ascii="Tahoma" w:hAnsi="Tahoma" w:cs="Tahoma"/>
          <w:b/>
          <w:bCs/>
          <w:sz w:val="20"/>
          <w:szCs w:val="20"/>
        </w:rPr>
      </w:pPr>
      <w:bookmarkStart w:id="15" w:name="_Toc361763606"/>
      <w:bookmarkEnd w:id="15"/>
      <w:r w:rsidRPr="00E84E3B">
        <w:rPr>
          <w:rFonts w:ascii="Tahoma" w:hAnsi="Tahoma" w:cs="Tahoma"/>
          <w:b/>
          <w:bCs/>
          <w:sz w:val="20"/>
          <w:szCs w:val="20"/>
        </w:rPr>
        <w:lastRenderedPageBreak/>
        <w:t>Prilog 7d</w:t>
      </w:r>
    </w:p>
    <w:p w:rsidR="00C66EF1" w:rsidRPr="00E84E3B" w:rsidRDefault="00C66EF1" w:rsidP="00E84E3B">
      <w:pPr>
        <w:jc w:val="both"/>
        <w:rPr>
          <w:rFonts w:ascii="Tahoma" w:hAnsi="Tahoma" w:cs="Tahoma"/>
          <w:b/>
          <w:bCs/>
          <w:sz w:val="20"/>
          <w:szCs w:val="20"/>
          <w:lang w:eastAsia="hr-HR"/>
        </w:rPr>
      </w:pPr>
    </w:p>
    <w:p w:rsidR="00C66EF1" w:rsidRPr="00E84E3B" w:rsidRDefault="00C66EF1" w:rsidP="00E84E3B">
      <w:pPr>
        <w:jc w:val="both"/>
        <w:rPr>
          <w:rFonts w:ascii="Tahoma" w:hAnsi="Tahoma" w:cs="Tahoma"/>
          <w:b/>
          <w:bCs/>
          <w:sz w:val="20"/>
          <w:szCs w:val="20"/>
          <w:lang w:eastAsia="hr-HR"/>
        </w:rPr>
      </w:pPr>
    </w:p>
    <w:p w:rsidR="00C1205A" w:rsidRPr="00E84E3B" w:rsidRDefault="00516F5F" w:rsidP="00E84E3B">
      <w:pPr>
        <w:jc w:val="both"/>
        <w:rPr>
          <w:ins w:id="16" w:author="Ante Žarković" w:date="2013-07-26T10:37:00Z"/>
          <w:rFonts w:ascii="Tahoma" w:hAnsi="Tahoma" w:cs="Tahoma"/>
          <w:b/>
          <w:bCs/>
          <w:sz w:val="20"/>
          <w:szCs w:val="20"/>
          <w:lang w:eastAsia="hr-HR"/>
        </w:rPr>
      </w:pPr>
      <w:r w:rsidRPr="00E84E3B">
        <w:rPr>
          <w:rFonts w:ascii="Tahoma" w:hAnsi="Tahoma" w:cs="Tahoma"/>
          <w:b/>
          <w:bCs/>
          <w:sz w:val="20"/>
          <w:szCs w:val="20"/>
          <w:lang w:eastAsia="hr-HR"/>
        </w:rPr>
        <w:t>I</w:t>
      </w:r>
      <w:r w:rsidR="0031471B" w:rsidRPr="00E84E3B">
        <w:rPr>
          <w:rFonts w:ascii="Tahoma" w:hAnsi="Tahoma" w:cs="Tahoma"/>
          <w:b/>
          <w:bCs/>
          <w:sz w:val="20"/>
          <w:szCs w:val="20"/>
          <w:lang w:eastAsia="hr-HR"/>
        </w:rPr>
        <w:t>zlazni rezultat i raspored provođenja zatraženih zadataka</w:t>
      </w:r>
    </w:p>
    <w:p w:rsidR="00D10C68" w:rsidRPr="00E84E3B" w:rsidRDefault="00D10C68" w:rsidP="00E84E3B">
      <w:pPr>
        <w:jc w:val="both"/>
        <w:rPr>
          <w:rFonts w:ascii="Tahoma" w:hAnsi="Tahoma" w:cs="Tahoma"/>
          <w:b/>
          <w:bCs/>
          <w:sz w:val="20"/>
          <w:szCs w:val="20"/>
          <w:lang w:eastAsia="hr-HR"/>
        </w:rPr>
      </w:pPr>
    </w:p>
    <w:tbl>
      <w:tblPr>
        <w:tblStyle w:val="TableGrid"/>
        <w:tblW w:w="0" w:type="auto"/>
        <w:tblLook w:val="04A0" w:firstRow="1" w:lastRow="0" w:firstColumn="1" w:lastColumn="0" w:noHBand="0" w:noVBand="1"/>
      </w:tblPr>
      <w:tblGrid>
        <w:gridCol w:w="1791"/>
        <w:gridCol w:w="7495"/>
      </w:tblGrid>
      <w:tr w:rsidR="00C1205A" w:rsidRPr="00E84E3B" w:rsidTr="00516F5F">
        <w:tc>
          <w:tcPr>
            <w:tcW w:w="9286" w:type="dxa"/>
            <w:gridSpan w:val="2"/>
          </w:tcPr>
          <w:p w:rsidR="00F279C6" w:rsidRPr="00E84E3B" w:rsidRDefault="00F279C6" w:rsidP="00E84E3B">
            <w:pPr>
              <w:pStyle w:val="ListParagraph"/>
              <w:contextualSpacing/>
              <w:jc w:val="center"/>
              <w:rPr>
                <w:rFonts w:ascii="Tahoma" w:hAnsi="Tahoma" w:cs="Tahoma"/>
                <w:b/>
                <w:sz w:val="20"/>
                <w:szCs w:val="20"/>
              </w:rPr>
            </w:pPr>
          </w:p>
          <w:p w:rsidR="0031471B" w:rsidRPr="00E84E3B" w:rsidRDefault="00AA3251" w:rsidP="00E84E3B">
            <w:pPr>
              <w:pStyle w:val="ListParagraph"/>
              <w:contextualSpacing/>
              <w:jc w:val="center"/>
              <w:rPr>
                <w:rFonts w:ascii="Tahoma" w:hAnsi="Tahoma" w:cs="Tahoma"/>
                <w:b/>
                <w:sz w:val="20"/>
                <w:szCs w:val="20"/>
              </w:rPr>
            </w:pPr>
            <w:r w:rsidRPr="00E84E3B">
              <w:rPr>
                <w:rFonts w:ascii="Tahoma" w:hAnsi="Tahoma" w:cs="Tahoma"/>
                <w:b/>
                <w:sz w:val="20"/>
                <w:szCs w:val="20"/>
              </w:rPr>
              <w:t xml:space="preserve">ZADATAK 4 - </w:t>
            </w:r>
            <w:r w:rsidR="00C66EF1" w:rsidRPr="00E84E3B">
              <w:rPr>
                <w:rFonts w:ascii="Tahoma" w:hAnsi="Tahoma" w:cs="Tahoma"/>
                <w:b/>
                <w:sz w:val="20"/>
                <w:szCs w:val="20"/>
              </w:rPr>
              <w:t>Istraživanje tržišta</w:t>
            </w:r>
            <w:r w:rsidR="00C66EF1" w:rsidRPr="00E84E3B">
              <w:rPr>
                <w:rFonts w:ascii="Tahoma" w:hAnsi="Tahoma" w:cs="Tahoma"/>
                <w:sz w:val="20"/>
                <w:szCs w:val="20"/>
              </w:rPr>
              <w:t xml:space="preserve"> </w:t>
            </w:r>
            <w:r w:rsidR="0031471B" w:rsidRPr="00E84E3B">
              <w:rPr>
                <w:rFonts w:ascii="Tahoma" w:hAnsi="Tahoma" w:cs="Tahoma"/>
                <w:b/>
                <w:sz w:val="20"/>
                <w:szCs w:val="20"/>
              </w:rPr>
              <w:t>4: Ponašanje gosta</w:t>
            </w:r>
          </w:p>
          <w:p w:rsidR="00F279C6" w:rsidRPr="00E84E3B" w:rsidRDefault="00F279C6" w:rsidP="00E84E3B">
            <w:pPr>
              <w:pStyle w:val="ListParagraph"/>
              <w:contextualSpacing/>
              <w:jc w:val="center"/>
              <w:rPr>
                <w:rFonts w:ascii="Tahoma" w:hAnsi="Tahoma" w:cs="Tahoma"/>
                <w:b/>
                <w:sz w:val="20"/>
                <w:szCs w:val="20"/>
              </w:rPr>
            </w:pPr>
          </w:p>
        </w:tc>
      </w:tr>
      <w:tr w:rsidR="00C1205A" w:rsidRPr="00E84E3B" w:rsidTr="00516F5F">
        <w:trPr>
          <w:trHeight w:val="2814"/>
        </w:trPr>
        <w:tc>
          <w:tcPr>
            <w:tcW w:w="1791" w:type="dxa"/>
            <w:vAlign w:val="center"/>
          </w:tcPr>
          <w:p w:rsidR="00AA3251" w:rsidRPr="00E84E3B" w:rsidRDefault="00AA3251" w:rsidP="00E84E3B">
            <w:pPr>
              <w:jc w:val="center"/>
              <w:rPr>
                <w:rFonts w:ascii="Tahoma" w:hAnsi="Tahoma" w:cs="Tahoma"/>
                <w:sz w:val="20"/>
                <w:szCs w:val="20"/>
                <w:lang w:eastAsia="hr-HR"/>
              </w:rPr>
            </w:pPr>
            <w:r w:rsidRPr="00E84E3B">
              <w:rPr>
                <w:rFonts w:ascii="Tahoma" w:hAnsi="Tahoma" w:cs="Tahoma"/>
                <w:sz w:val="20"/>
                <w:szCs w:val="20"/>
                <w:lang w:eastAsia="hr-HR"/>
              </w:rPr>
              <w:t>Očekivani izlazni rezultat</w:t>
            </w:r>
          </w:p>
        </w:tc>
        <w:tc>
          <w:tcPr>
            <w:tcW w:w="7495" w:type="dxa"/>
          </w:tcPr>
          <w:p w:rsidR="00C1205A" w:rsidRPr="00E84E3B" w:rsidRDefault="00C1205A" w:rsidP="00E84E3B">
            <w:pPr>
              <w:jc w:val="both"/>
              <w:rPr>
                <w:rFonts w:ascii="Tahoma" w:hAnsi="Tahoma" w:cs="Tahoma"/>
                <w:sz w:val="20"/>
                <w:szCs w:val="20"/>
                <w:lang w:eastAsia="hr-HR"/>
              </w:rPr>
            </w:pPr>
          </w:p>
        </w:tc>
      </w:tr>
      <w:tr w:rsidR="00C1205A" w:rsidRPr="00E84E3B" w:rsidTr="00516F5F">
        <w:trPr>
          <w:trHeight w:val="2968"/>
        </w:trPr>
        <w:tc>
          <w:tcPr>
            <w:tcW w:w="1791" w:type="dxa"/>
            <w:vAlign w:val="center"/>
          </w:tcPr>
          <w:p w:rsidR="00AA3251" w:rsidRPr="00E84E3B" w:rsidRDefault="00AA3251" w:rsidP="00E84E3B">
            <w:pPr>
              <w:jc w:val="center"/>
              <w:rPr>
                <w:rFonts w:ascii="Tahoma" w:hAnsi="Tahoma" w:cs="Tahoma"/>
                <w:sz w:val="20"/>
                <w:szCs w:val="20"/>
                <w:lang w:eastAsia="hr-HR"/>
              </w:rPr>
            </w:pPr>
            <w:r w:rsidRPr="00E84E3B">
              <w:rPr>
                <w:rFonts w:ascii="Tahoma" w:hAnsi="Tahoma" w:cs="Tahoma"/>
                <w:sz w:val="20"/>
                <w:szCs w:val="20"/>
                <w:lang w:eastAsia="hr-HR"/>
              </w:rPr>
              <w:t>Raspored aktivnosti</w:t>
            </w:r>
          </w:p>
        </w:tc>
        <w:tc>
          <w:tcPr>
            <w:tcW w:w="7495" w:type="dxa"/>
          </w:tcPr>
          <w:p w:rsidR="00C1205A" w:rsidRPr="00E84E3B" w:rsidRDefault="00C1205A" w:rsidP="00E84E3B">
            <w:pPr>
              <w:jc w:val="both"/>
              <w:rPr>
                <w:rFonts w:ascii="Tahoma" w:hAnsi="Tahoma" w:cs="Tahoma"/>
                <w:sz w:val="20"/>
                <w:szCs w:val="20"/>
                <w:lang w:eastAsia="hr-HR"/>
              </w:rPr>
            </w:pPr>
          </w:p>
        </w:tc>
      </w:tr>
    </w:tbl>
    <w:p w:rsidR="00C1205A" w:rsidRPr="00E84E3B" w:rsidRDefault="00C1205A" w:rsidP="00E84E3B">
      <w:pPr>
        <w:jc w:val="both"/>
        <w:rPr>
          <w:rFonts w:ascii="Tahoma" w:hAnsi="Tahoma" w:cs="Tahoma"/>
          <w:iCs/>
          <w:sz w:val="20"/>
          <w:szCs w:val="20"/>
          <w:lang w:eastAsia="hr-HR"/>
        </w:rPr>
      </w:pPr>
      <w:r w:rsidRPr="00E84E3B">
        <w:rPr>
          <w:rFonts w:ascii="Tahoma" w:hAnsi="Tahoma" w:cs="Tahoma"/>
          <w:iCs/>
          <w:sz w:val="20"/>
          <w:szCs w:val="20"/>
          <w:lang w:eastAsia="hr-HR"/>
        </w:rPr>
        <w:t xml:space="preserve"> </w:t>
      </w:r>
    </w:p>
    <w:p w:rsidR="00AC4939" w:rsidRPr="00E84E3B" w:rsidRDefault="00AC4939" w:rsidP="00E84E3B">
      <w:pPr>
        <w:jc w:val="both"/>
        <w:rPr>
          <w:rFonts w:ascii="Tahoma" w:hAnsi="Tahoma" w:cs="Tahoma"/>
          <w:iCs/>
          <w:sz w:val="20"/>
          <w:szCs w:val="20"/>
        </w:rPr>
      </w:pPr>
      <w:r w:rsidRPr="00E84E3B">
        <w:rPr>
          <w:rFonts w:ascii="Tahoma" w:hAnsi="Tahoma" w:cs="Tahoma"/>
          <w:iCs/>
          <w:sz w:val="20"/>
          <w:szCs w:val="20"/>
        </w:rPr>
        <w:t>Potpis ovlaštenog predstavnika Ponuditelja</w:t>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t>Žig Ponuditelja</w:t>
      </w:r>
    </w:p>
    <w:p w:rsidR="00AC4939" w:rsidRPr="00E84E3B" w:rsidRDefault="00AC4939" w:rsidP="00E84E3B">
      <w:pPr>
        <w:jc w:val="both"/>
        <w:rPr>
          <w:rFonts w:ascii="Tahoma" w:hAnsi="Tahoma" w:cs="Tahoma"/>
          <w:iCs/>
          <w:sz w:val="20"/>
          <w:szCs w:val="20"/>
          <w:lang w:eastAsia="hr-HR"/>
        </w:rPr>
      </w:pPr>
    </w:p>
    <w:p w:rsidR="00AC4939" w:rsidRPr="00E84E3B" w:rsidRDefault="00AC4939" w:rsidP="00E84E3B">
      <w:pPr>
        <w:jc w:val="both"/>
        <w:rPr>
          <w:rFonts w:ascii="Tahoma" w:hAnsi="Tahoma" w:cs="Tahoma"/>
          <w:iCs/>
          <w:sz w:val="20"/>
          <w:szCs w:val="20"/>
          <w:lang w:eastAsia="hr-HR"/>
        </w:rPr>
      </w:pPr>
      <w:r w:rsidRPr="00E84E3B">
        <w:rPr>
          <w:rFonts w:ascii="Tahoma" w:hAnsi="Tahoma" w:cs="Tahoma"/>
          <w:iCs/>
          <w:sz w:val="20"/>
          <w:szCs w:val="20"/>
          <w:lang w:eastAsia="hr-HR"/>
        </w:rPr>
        <w:t>Mjesto_______________________</w:t>
      </w:r>
    </w:p>
    <w:p w:rsidR="00AC4939" w:rsidRPr="00E84E3B" w:rsidRDefault="00AC4939" w:rsidP="00E84E3B">
      <w:pPr>
        <w:jc w:val="both"/>
        <w:rPr>
          <w:rFonts w:ascii="Tahoma" w:hAnsi="Tahoma" w:cs="Tahoma"/>
          <w:iCs/>
          <w:sz w:val="20"/>
          <w:szCs w:val="20"/>
          <w:lang w:eastAsia="hr-HR"/>
        </w:rPr>
      </w:pPr>
    </w:p>
    <w:p w:rsidR="00AC4939" w:rsidRPr="00E84E3B" w:rsidRDefault="00AC4939" w:rsidP="00E84E3B">
      <w:pPr>
        <w:jc w:val="both"/>
        <w:rPr>
          <w:rFonts w:ascii="Tahoma" w:hAnsi="Tahoma" w:cs="Tahoma"/>
          <w:iCs/>
          <w:sz w:val="20"/>
          <w:szCs w:val="20"/>
          <w:lang w:eastAsia="hr-HR"/>
        </w:rPr>
      </w:pPr>
      <w:r w:rsidRPr="00E84E3B">
        <w:rPr>
          <w:rFonts w:ascii="Tahoma" w:hAnsi="Tahoma" w:cs="Tahoma"/>
          <w:iCs/>
          <w:sz w:val="20"/>
          <w:szCs w:val="20"/>
          <w:lang w:eastAsia="hr-HR"/>
        </w:rPr>
        <w:t>Datum________________________</w:t>
      </w:r>
    </w:p>
    <w:p w:rsidR="00AA3251" w:rsidRPr="00E84E3B" w:rsidRDefault="00AA3251" w:rsidP="00E84E3B">
      <w:pPr>
        <w:rPr>
          <w:rFonts w:ascii="Tahoma" w:hAnsi="Tahoma" w:cs="Tahoma"/>
          <w:iCs/>
          <w:sz w:val="20"/>
          <w:szCs w:val="20"/>
          <w:lang w:eastAsia="hr-HR"/>
        </w:rPr>
      </w:pPr>
    </w:p>
    <w:p w:rsidR="00F82934" w:rsidRPr="00E84E3B" w:rsidRDefault="00F82934" w:rsidP="00E84E3B">
      <w:pPr>
        <w:rPr>
          <w:rFonts w:ascii="Tahoma" w:hAnsi="Tahoma" w:cs="Tahoma"/>
          <w:iCs/>
          <w:sz w:val="20"/>
          <w:szCs w:val="20"/>
          <w:lang w:eastAsia="hr-HR"/>
        </w:rPr>
      </w:pPr>
    </w:p>
    <w:p w:rsidR="00AC4939" w:rsidRPr="00E84E3B" w:rsidRDefault="00AC4939" w:rsidP="00E84E3B">
      <w:pPr>
        <w:rPr>
          <w:rFonts w:ascii="Tahoma" w:hAnsi="Tahoma" w:cs="Tahoma"/>
          <w:iCs/>
          <w:sz w:val="20"/>
          <w:szCs w:val="20"/>
          <w:lang w:eastAsia="hr-HR"/>
        </w:rPr>
      </w:pPr>
      <w:r w:rsidRPr="00E84E3B">
        <w:rPr>
          <w:rFonts w:ascii="Tahoma" w:hAnsi="Tahoma" w:cs="Tahoma"/>
          <w:iCs/>
          <w:sz w:val="20"/>
          <w:szCs w:val="20"/>
          <w:lang w:eastAsia="hr-HR"/>
        </w:rPr>
        <w:br w:type="page"/>
      </w:r>
    </w:p>
    <w:p w:rsidR="005070F0" w:rsidRPr="00E84E3B" w:rsidRDefault="005070F0" w:rsidP="00E84E3B">
      <w:pPr>
        <w:jc w:val="both"/>
        <w:outlineLvl w:val="0"/>
        <w:rPr>
          <w:rFonts w:ascii="Tahoma" w:hAnsi="Tahoma" w:cs="Tahoma"/>
          <w:b/>
          <w:bCs/>
          <w:sz w:val="20"/>
          <w:szCs w:val="20"/>
        </w:rPr>
      </w:pPr>
      <w:bookmarkStart w:id="17" w:name="_Toc361763607"/>
      <w:bookmarkEnd w:id="17"/>
      <w:r w:rsidRPr="00E84E3B">
        <w:rPr>
          <w:rFonts w:ascii="Tahoma" w:hAnsi="Tahoma" w:cs="Tahoma"/>
          <w:b/>
          <w:bCs/>
          <w:sz w:val="20"/>
          <w:szCs w:val="20"/>
        </w:rPr>
        <w:lastRenderedPageBreak/>
        <w:t>Prilog 7e</w:t>
      </w:r>
    </w:p>
    <w:p w:rsidR="00C66EF1" w:rsidRPr="00E84E3B" w:rsidRDefault="00C66EF1" w:rsidP="00E84E3B">
      <w:pPr>
        <w:jc w:val="both"/>
        <w:rPr>
          <w:rFonts w:ascii="Tahoma" w:hAnsi="Tahoma" w:cs="Tahoma"/>
          <w:b/>
          <w:bCs/>
          <w:sz w:val="20"/>
          <w:szCs w:val="20"/>
          <w:lang w:eastAsia="hr-HR"/>
        </w:rPr>
      </w:pPr>
    </w:p>
    <w:p w:rsidR="00C1205A" w:rsidRPr="00E84E3B" w:rsidRDefault="005070F0" w:rsidP="00E84E3B">
      <w:pPr>
        <w:jc w:val="both"/>
        <w:rPr>
          <w:ins w:id="18" w:author="Ante Žarković" w:date="2013-07-26T10:36:00Z"/>
          <w:rFonts w:ascii="Tahoma" w:hAnsi="Tahoma" w:cs="Tahoma"/>
          <w:b/>
          <w:bCs/>
          <w:sz w:val="20"/>
          <w:szCs w:val="20"/>
          <w:lang w:eastAsia="hr-HR"/>
        </w:rPr>
      </w:pPr>
      <w:r w:rsidRPr="00E84E3B">
        <w:rPr>
          <w:rFonts w:ascii="Tahoma" w:hAnsi="Tahoma" w:cs="Tahoma"/>
          <w:b/>
          <w:bCs/>
          <w:sz w:val="20"/>
          <w:szCs w:val="20"/>
          <w:lang w:eastAsia="hr-HR"/>
        </w:rPr>
        <w:t>Opis planirane metodologije, izlazni rezultat i raspored provođenja zatraženih zadataka</w:t>
      </w:r>
    </w:p>
    <w:p w:rsidR="00D10C68" w:rsidRPr="00E84E3B" w:rsidRDefault="00D10C68" w:rsidP="00E84E3B">
      <w:pPr>
        <w:jc w:val="both"/>
        <w:rPr>
          <w:rFonts w:ascii="Tahoma" w:hAnsi="Tahoma" w:cs="Tahoma"/>
          <w:b/>
          <w:bCs/>
          <w:sz w:val="20"/>
          <w:szCs w:val="20"/>
          <w:lang w:eastAsia="hr-HR"/>
        </w:rPr>
      </w:pPr>
    </w:p>
    <w:tbl>
      <w:tblPr>
        <w:tblStyle w:val="TableGrid"/>
        <w:tblW w:w="0" w:type="auto"/>
        <w:tblLook w:val="04A0" w:firstRow="1" w:lastRow="0" w:firstColumn="1" w:lastColumn="0" w:noHBand="0" w:noVBand="1"/>
      </w:tblPr>
      <w:tblGrid>
        <w:gridCol w:w="1778"/>
        <w:gridCol w:w="7508"/>
      </w:tblGrid>
      <w:tr w:rsidR="00C1205A" w:rsidRPr="00E84E3B" w:rsidTr="00F279C6">
        <w:trPr>
          <w:trHeight w:val="736"/>
        </w:trPr>
        <w:tc>
          <w:tcPr>
            <w:tcW w:w="9854" w:type="dxa"/>
            <w:gridSpan w:val="2"/>
          </w:tcPr>
          <w:p w:rsidR="005070F0" w:rsidRPr="00E84E3B" w:rsidRDefault="005070F0" w:rsidP="00E84E3B">
            <w:pPr>
              <w:contextualSpacing/>
              <w:jc w:val="center"/>
              <w:rPr>
                <w:rFonts w:ascii="Tahoma" w:hAnsi="Tahoma" w:cs="Tahoma"/>
                <w:sz w:val="20"/>
                <w:szCs w:val="20"/>
                <w:lang w:eastAsia="en-US"/>
              </w:rPr>
            </w:pPr>
            <w:r w:rsidRPr="00E84E3B">
              <w:rPr>
                <w:rFonts w:ascii="Tahoma" w:hAnsi="Tahoma" w:cs="Tahoma"/>
                <w:b/>
                <w:sz w:val="20"/>
                <w:szCs w:val="20"/>
              </w:rPr>
              <w:t xml:space="preserve">ZADATAK 5 -  </w:t>
            </w:r>
            <w:r w:rsidR="00C66EF1" w:rsidRPr="00E84E3B">
              <w:rPr>
                <w:rFonts w:ascii="Tahoma" w:hAnsi="Tahoma" w:cs="Tahoma"/>
                <w:b/>
                <w:sz w:val="20"/>
                <w:szCs w:val="20"/>
              </w:rPr>
              <w:t>Istraživanje tržišta</w:t>
            </w:r>
            <w:r w:rsidR="00C66EF1" w:rsidRPr="00E84E3B">
              <w:rPr>
                <w:rFonts w:ascii="Tahoma" w:hAnsi="Tahoma" w:cs="Tahoma"/>
                <w:sz w:val="20"/>
                <w:szCs w:val="20"/>
              </w:rPr>
              <w:t xml:space="preserve"> </w:t>
            </w:r>
            <w:r w:rsidRPr="00E84E3B">
              <w:rPr>
                <w:rFonts w:ascii="Tahoma" w:hAnsi="Tahoma" w:cs="Tahoma"/>
                <w:b/>
                <w:sz w:val="20"/>
                <w:szCs w:val="20"/>
              </w:rPr>
              <w:t xml:space="preserve">5: Stav </w:t>
            </w:r>
            <w:r w:rsidR="00C66EF1" w:rsidRPr="00E84E3B">
              <w:rPr>
                <w:rFonts w:ascii="Tahoma" w:hAnsi="Tahoma" w:cs="Tahoma"/>
                <w:b/>
                <w:sz w:val="20"/>
                <w:szCs w:val="20"/>
              </w:rPr>
              <w:t>prema turisti</w:t>
            </w:r>
            <w:r w:rsidR="003609D2" w:rsidRPr="00E84E3B">
              <w:rPr>
                <w:rFonts w:ascii="Tahoma" w:hAnsi="Tahoma" w:cs="Tahoma"/>
                <w:b/>
                <w:sz w:val="20"/>
                <w:szCs w:val="20"/>
              </w:rPr>
              <w:t>č</w:t>
            </w:r>
            <w:r w:rsidR="00C66EF1" w:rsidRPr="00E84E3B">
              <w:rPr>
                <w:rFonts w:ascii="Tahoma" w:hAnsi="Tahoma" w:cs="Tahoma"/>
                <w:b/>
                <w:sz w:val="20"/>
                <w:szCs w:val="20"/>
              </w:rPr>
              <w:t xml:space="preserve">koj djelatnosti </w:t>
            </w:r>
            <w:r w:rsidRPr="00E84E3B">
              <w:rPr>
                <w:rFonts w:ascii="Tahoma" w:hAnsi="Tahoma" w:cs="Tahoma"/>
                <w:b/>
                <w:sz w:val="20"/>
                <w:szCs w:val="20"/>
              </w:rPr>
              <w:t>i viđenje turističke djelatnosti</w:t>
            </w:r>
          </w:p>
        </w:tc>
      </w:tr>
      <w:tr w:rsidR="00C1205A" w:rsidRPr="00E84E3B" w:rsidTr="00C1205A">
        <w:trPr>
          <w:trHeight w:val="2548"/>
        </w:trPr>
        <w:tc>
          <w:tcPr>
            <w:tcW w:w="1809" w:type="dxa"/>
            <w:vAlign w:val="center"/>
          </w:tcPr>
          <w:p w:rsidR="006D6063" w:rsidRPr="00E84E3B" w:rsidRDefault="006D6063" w:rsidP="00E84E3B">
            <w:pPr>
              <w:jc w:val="center"/>
              <w:rPr>
                <w:rFonts w:ascii="Tahoma" w:hAnsi="Tahoma" w:cs="Tahoma"/>
                <w:sz w:val="20"/>
                <w:szCs w:val="20"/>
                <w:lang w:eastAsia="hr-HR"/>
              </w:rPr>
            </w:pPr>
            <w:r w:rsidRPr="00E84E3B">
              <w:rPr>
                <w:rFonts w:ascii="Tahoma" w:hAnsi="Tahoma" w:cs="Tahoma"/>
                <w:sz w:val="20"/>
                <w:szCs w:val="20"/>
                <w:lang w:eastAsia="hr-HR"/>
              </w:rPr>
              <w:t>Pristup i metodologi</w:t>
            </w:r>
            <w:r w:rsidR="003609D2" w:rsidRPr="00E84E3B">
              <w:rPr>
                <w:rFonts w:ascii="Tahoma" w:hAnsi="Tahoma" w:cs="Tahoma"/>
                <w:sz w:val="20"/>
                <w:szCs w:val="20"/>
                <w:lang w:eastAsia="hr-HR"/>
              </w:rPr>
              <w:t>j</w:t>
            </w:r>
            <w:r w:rsidRPr="00E84E3B">
              <w:rPr>
                <w:rFonts w:ascii="Tahoma" w:hAnsi="Tahoma" w:cs="Tahoma"/>
                <w:sz w:val="20"/>
                <w:szCs w:val="20"/>
                <w:lang w:eastAsia="hr-HR"/>
              </w:rPr>
              <w:t>a provođenja zadatka</w:t>
            </w:r>
          </w:p>
        </w:tc>
        <w:tc>
          <w:tcPr>
            <w:tcW w:w="8045" w:type="dxa"/>
          </w:tcPr>
          <w:p w:rsidR="00C1205A" w:rsidRPr="00E84E3B" w:rsidRDefault="00C1205A" w:rsidP="00E84E3B">
            <w:pPr>
              <w:jc w:val="both"/>
              <w:rPr>
                <w:rFonts w:ascii="Tahoma" w:hAnsi="Tahoma" w:cs="Tahoma"/>
                <w:sz w:val="20"/>
                <w:szCs w:val="20"/>
                <w:lang w:eastAsia="hr-HR"/>
              </w:rPr>
            </w:pPr>
          </w:p>
        </w:tc>
      </w:tr>
      <w:tr w:rsidR="00C1205A" w:rsidRPr="00E84E3B" w:rsidTr="00C1205A">
        <w:trPr>
          <w:trHeight w:val="2968"/>
        </w:trPr>
        <w:tc>
          <w:tcPr>
            <w:tcW w:w="1809" w:type="dxa"/>
            <w:vAlign w:val="center"/>
          </w:tcPr>
          <w:p w:rsidR="006D6063" w:rsidRPr="00E84E3B" w:rsidRDefault="006D6063" w:rsidP="00E84E3B">
            <w:pPr>
              <w:jc w:val="center"/>
              <w:rPr>
                <w:rFonts w:ascii="Tahoma" w:hAnsi="Tahoma" w:cs="Tahoma"/>
                <w:sz w:val="20"/>
                <w:szCs w:val="20"/>
                <w:lang w:eastAsia="hr-HR"/>
              </w:rPr>
            </w:pPr>
            <w:r w:rsidRPr="00E84E3B">
              <w:rPr>
                <w:rFonts w:ascii="Tahoma" w:hAnsi="Tahoma" w:cs="Tahoma"/>
                <w:sz w:val="20"/>
                <w:szCs w:val="20"/>
                <w:lang w:eastAsia="hr-HR"/>
              </w:rPr>
              <w:t>Očekivani izlazni rezultat</w:t>
            </w:r>
          </w:p>
        </w:tc>
        <w:tc>
          <w:tcPr>
            <w:tcW w:w="8045" w:type="dxa"/>
          </w:tcPr>
          <w:p w:rsidR="00C1205A" w:rsidRPr="00E84E3B" w:rsidRDefault="00C1205A" w:rsidP="00E84E3B">
            <w:pPr>
              <w:jc w:val="both"/>
              <w:rPr>
                <w:rFonts w:ascii="Tahoma" w:hAnsi="Tahoma" w:cs="Tahoma"/>
                <w:sz w:val="20"/>
                <w:szCs w:val="20"/>
                <w:lang w:eastAsia="hr-HR"/>
              </w:rPr>
            </w:pPr>
          </w:p>
        </w:tc>
      </w:tr>
      <w:tr w:rsidR="00C1205A" w:rsidRPr="00E84E3B" w:rsidTr="00C1205A">
        <w:trPr>
          <w:trHeight w:val="3110"/>
        </w:trPr>
        <w:tc>
          <w:tcPr>
            <w:tcW w:w="1809" w:type="dxa"/>
            <w:vAlign w:val="center"/>
          </w:tcPr>
          <w:p w:rsidR="006D6063" w:rsidRPr="00E84E3B" w:rsidRDefault="006D6063" w:rsidP="00E84E3B">
            <w:pPr>
              <w:jc w:val="center"/>
              <w:rPr>
                <w:rFonts w:ascii="Tahoma" w:hAnsi="Tahoma" w:cs="Tahoma"/>
                <w:sz w:val="20"/>
                <w:szCs w:val="20"/>
                <w:lang w:eastAsia="hr-HR"/>
              </w:rPr>
            </w:pPr>
            <w:r w:rsidRPr="00E84E3B">
              <w:rPr>
                <w:rFonts w:ascii="Tahoma" w:hAnsi="Tahoma" w:cs="Tahoma"/>
                <w:sz w:val="20"/>
                <w:szCs w:val="20"/>
                <w:lang w:eastAsia="hr-HR"/>
              </w:rPr>
              <w:t>Raspored aktivnosti</w:t>
            </w:r>
          </w:p>
        </w:tc>
        <w:tc>
          <w:tcPr>
            <w:tcW w:w="8045" w:type="dxa"/>
          </w:tcPr>
          <w:p w:rsidR="00C1205A" w:rsidRPr="00E84E3B" w:rsidRDefault="00C1205A" w:rsidP="00E84E3B">
            <w:pPr>
              <w:jc w:val="both"/>
              <w:rPr>
                <w:rFonts w:ascii="Tahoma" w:hAnsi="Tahoma" w:cs="Tahoma"/>
                <w:sz w:val="20"/>
                <w:szCs w:val="20"/>
                <w:lang w:eastAsia="hr-HR"/>
              </w:rPr>
            </w:pPr>
          </w:p>
        </w:tc>
      </w:tr>
    </w:tbl>
    <w:p w:rsidR="00C1205A" w:rsidRPr="00E84E3B" w:rsidRDefault="00C1205A" w:rsidP="00E84E3B">
      <w:pPr>
        <w:jc w:val="both"/>
        <w:rPr>
          <w:rFonts w:ascii="Tahoma" w:hAnsi="Tahoma" w:cs="Tahoma"/>
          <w:iCs/>
          <w:sz w:val="20"/>
          <w:szCs w:val="20"/>
          <w:lang w:eastAsia="hr-HR"/>
        </w:rPr>
      </w:pPr>
      <w:r w:rsidRPr="00E84E3B">
        <w:rPr>
          <w:rFonts w:ascii="Tahoma" w:hAnsi="Tahoma" w:cs="Tahoma"/>
          <w:iCs/>
          <w:sz w:val="20"/>
          <w:szCs w:val="20"/>
          <w:lang w:eastAsia="hr-HR"/>
        </w:rPr>
        <w:t xml:space="preserve"> </w:t>
      </w:r>
    </w:p>
    <w:p w:rsidR="00AC4939" w:rsidRPr="00E84E3B" w:rsidRDefault="00AC4939" w:rsidP="00E84E3B">
      <w:pPr>
        <w:jc w:val="both"/>
        <w:rPr>
          <w:rFonts w:ascii="Tahoma" w:hAnsi="Tahoma" w:cs="Tahoma"/>
          <w:iCs/>
          <w:sz w:val="20"/>
          <w:szCs w:val="20"/>
        </w:rPr>
      </w:pPr>
      <w:r w:rsidRPr="00E84E3B">
        <w:rPr>
          <w:rFonts w:ascii="Tahoma" w:hAnsi="Tahoma" w:cs="Tahoma"/>
          <w:iCs/>
          <w:sz w:val="20"/>
          <w:szCs w:val="20"/>
        </w:rPr>
        <w:t>Potpis ovlaštenog predstavnika Ponuditelja</w:t>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t>Žig Ponuditelja</w:t>
      </w:r>
    </w:p>
    <w:p w:rsidR="00AC4939" w:rsidRPr="00E84E3B" w:rsidRDefault="00AC4939" w:rsidP="00E84E3B">
      <w:pPr>
        <w:jc w:val="both"/>
        <w:rPr>
          <w:rFonts w:ascii="Tahoma" w:hAnsi="Tahoma" w:cs="Tahoma"/>
          <w:iCs/>
          <w:sz w:val="20"/>
          <w:szCs w:val="20"/>
          <w:lang w:eastAsia="hr-HR"/>
        </w:rPr>
      </w:pPr>
    </w:p>
    <w:p w:rsidR="00AC4939" w:rsidRPr="00E84E3B" w:rsidRDefault="00AC4939" w:rsidP="00E84E3B">
      <w:pPr>
        <w:jc w:val="both"/>
        <w:rPr>
          <w:rFonts w:ascii="Tahoma" w:hAnsi="Tahoma" w:cs="Tahoma"/>
          <w:iCs/>
          <w:sz w:val="20"/>
          <w:szCs w:val="20"/>
          <w:lang w:eastAsia="hr-HR"/>
        </w:rPr>
      </w:pPr>
      <w:r w:rsidRPr="00E84E3B">
        <w:rPr>
          <w:rFonts w:ascii="Tahoma" w:hAnsi="Tahoma" w:cs="Tahoma"/>
          <w:iCs/>
          <w:sz w:val="20"/>
          <w:szCs w:val="20"/>
          <w:lang w:eastAsia="hr-HR"/>
        </w:rPr>
        <w:t>Mjesto_______________________</w:t>
      </w:r>
    </w:p>
    <w:p w:rsidR="00AC4939" w:rsidRPr="00E84E3B" w:rsidRDefault="00AC4939" w:rsidP="00E84E3B">
      <w:pPr>
        <w:jc w:val="both"/>
        <w:rPr>
          <w:rFonts w:ascii="Tahoma" w:hAnsi="Tahoma" w:cs="Tahoma"/>
          <w:iCs/>
          <w:sz w:val="20"/>
          <w:szCs w:val="20"/>
          <w:lang w:eastAsia="hr-HR"/>
        </w:rPr>
      </w:pPr>
    </w:p>
    <w:p w:rsidR="00AC4939" w:rsidRPr="00E84E3B" w:rsidRDefault="00AC4939" w:rsidP="00E84E3B">
      <w:pPr>
        <w:jc w:val="both"/>
        <w:rPr>
          <w:rFonts w:ascii="Tahoma" w:hAnsi="Tahoma" w:cs="Tahoma"/>
          <w:iCs/>
          <w:sz w:val="20"/>
          <w:szCs w:val="20"/>
          <w:lang w:eastAsia="hr-HR"/>
        </w:rPr>
      </w:pPr>
      <w:r w:rsidRPr="00E84E3B">
        <w:rPr>
          <w:rFonts w:ascii="Tahoma" w:hAnsi="Tahoma" w:cs="Tahoma"/>
          <w:iCs/>
          <w:sz w:val="20"/>
          <w:szCs w:val="20"/>
          <w:lang w:eastAsia="hr-HR"/>
        </w:rPr>
        <w:t>Datum________________________</w:t>
      </w:r>
    </w:p>
    <w:p w:rsidR="00C1205A" w:rsidRPr="00E84E3B" w:rsidRDefault="00C1205A" w:rsidP="00E84E3B">
      <w:pPr>
        <w:rPr>
          <w:rFonts w:ascii="Tahoma" w:hAnsi="Tahoma" w:cs="Tahoma"/>
          <w:b/>
          <w:sz w:val="20"/>
          <w:szCs w:val="20"/>
        </w:rPr>
      </w:pPr>
    </w:p>
    <w:p w:rsidR="00F82934" w:rsidRPr="00E84E3B" w:rsidRDefault="00F82934" w:rsidP="00E84E3B">
      <w:pPr>
        <w:rPr>
          <w:rFonts w:ascii="Tahoma" w:hAnsi="Tahoma" w:cs="Tahoma"/>
          <w:b/>
          <w:sz w:val="20"/>
          <w:szCs w:val="20"/>
        </w:rPr>
      </w:pPr>
    </w:p>
    <w:p w:rsidR="00AC4939" w:rsidRPr="00E84E3B" w:rsidRDefault="00AC4939" w:rsidP="00E84E3B">
      <w:pPr>
        <w:rPr>
          <w:rFonts w:ascii="Tahoma" w:hAnsi="Tahoma" w:cs="Tahoma"/>
          <w:b/>
          <w:sz w:val="20"/>
          <w:szCs w:val="20"/>
        </w:rPr>
      </w:pPr>
      <w:r w:rsidRPr="00E84E3B">
        <w:rPr>
          <w:rFonts w:ascii="Tahoma" w:hAnsi="Tahoma" w:cs="Tahoma"/>
          <w:b/>
          <w:sz w:val="20"/>
          <w:szCs w:val="20"/>
        </w:rPr>
        <w:br w:type="page"/>
      </w:r>
    </w:p>
    <w:p w:rsidR="00C51136" w:rsidRPr="00E84E3B" w:rsidRDefault="00C51136" w:rsidP="00E84E3B">
      <w:pPr>
        <w:jc w:val="both"/>
        <w:rPr>
          <w:rFonts w:ascii="Tahoma" w:hAnsi="Tahoma" w:cs="Tahoma"/>
          <w:b/>
          <w:bCs/>
          <w:sz w:val="20"/>
          <w:szCs w:val="20"/>
          <w:lang w:eastAsia="hr-HR"/>
        </w:rPr>
      </w:pPr>
      <w:r w:rsidRPr="00E84E3B">
        <w:rPr>
          <w:rFonts w:ascii="Tahoma" w:hAnsi="Tahoma" w:cs="Tahoma"/>
          <w:b/>
          <w:bCs/>
          <w:sz w:val="20"/>
          <w:szCs w:val="20"/>
          <w:lang w:eastAsia="hr-HR"/>
        </w:rPr>
        <w:lastRenderedPageBreak/>
        <w:t>Prilog 7f</w:t>
      </w:r>
    </w:p>
    <w:p w:rsidR="00BC2E38" w:rsidRPr="00E84E3B" w:rsidRDefault="00BC2E38" w:rsidP="00E84E3B">
      <w:pPr>
        <w:jc w:val="both"/>
        <w:rPr>
          <w:rFonts w:ascii="Tahoma" w:hAnsi="Tahoma" w:cs="Tahoma"/>
          <w:b/>
          <w:bCs/>
          <w:sz w:val="20"/>
          <w:szCs w:val="20"/>
          <w:lang w:eastAsia="hr-HR"/>
        </w:rPr>
      </w:pPr>
    </w:p>
    <w:p w:rsidR="00C1205A" w:rsidRPr="00E84E3B" w:rsidRDefault="00C51136" w:rsidP="00E84E3B">
      <w:pPr>
        <w:jc w:val="both"/>
        <w:rPr>
          <w:ins w:id="19" w:author="Ante Žarković" w:date="2013-07-26T10:37:00Z"/>
          <w:rFonts w:ascii="Tahoma" w:hAnsi="Tahoma" w:cs="Tahoma"/>
          <w:b/>
          <w:bCs/>
          <w:sz w:val="20"/>
          <w:szCs w:val="20"/>
          <w:lang w:eastAsia="hr-HR"/>
        </w:rPr>
      </w:pPr>
      <w:r w:rsidRPr="00E84E3B">
        <w:rPr>
          <w:rFonts w:ascii="Tahoma" w:hAnsi="Tahoma" w:cs="Tahoma"/>
          <w:b/>
          <w:bCs/>
          <w:sz w:val="20"/>
          <w:szCs w:val="20"/>
          <w:lang w:eastAsia="hr-HR"/>
        </w:rPr>
        <w:t>Opis planirane metodologije, izlazni rezultat i raspored provođenja zatraženih zadataka</w:t>
      </w:r>
    </w:p>
    <w:p w:rsidR="00D10C68" w:rsidRPr="00E84E3B" w:rsidRDefault="00D10C68" w:rsidP="00E84E3B">
      <w:pPr>
        <w:jc w:val="both"/>
        <w:rPr>
          <w:rFonts w:ascii="Tahoma" w:hAnsi="Tahoma" w:cs="Tahoma"/>
          <w:b/>
          <w:bCs/>
          <w:sz w:val="20"/>
          <w:szCs w:val="20"/>
          <w:lang w:eastAsia="hr-HR"/>
        </w:rPr>
      </w:pPr>
    </w:p>
    <w:tbl>
      <w:tblPr>
        <w:tblStyle w:val="TableGrid"/>
        <w:tblW w:w="0" w:type="auto"/>
        <w:tblLook w:val="04A0" w:firstRow="1" w:lastRow="0" w:firstColumn="1" w:lastColumn="0" w:noHBand="0" w:noVBand="1"/>
      </w:tblPr>
      <w:tblGrid>
        <w:gridCol w:w="1793"/>
        <w:gridCol w:w="7493"/>
      </w:tblGrid>
      <w:tr w:rsidR="00C1205A" w:rsidRPr="00E84E3B" w:rsidTr="00F279C6">
        <w:trPr>
          <w:trHeight w:val="736"/>
        </w:trPr>
        <w:tc>
          <w:tcPr>
            <w:tcW w:w="9854" w:type="dxa"/>
            <w:gridSpan w:val="2"/>
          </w:tcPr>
          <w:p w:rsidR="00C51136" w:rsidRPr="00E84E3B" w:rsidRDefault="00C51136" w:rsidP="00E84E3B">
            <w:pPr>
              <w:pStyle w:val="ListParagraph"/>
              <w:contextualSpacing/>
              <w:jc w:val="center"/>
              <w:rPr>
                <w:rFonts w:ascii="Tahoma" w:hAnsi="Tahoma" w:cs="Tahoma"/>
                <w:sz w:val="20"/>
                <w:szCs w:val="20"/>
                <w:lang w:eastAsia="hr-HR"/>
              </w:rPr>
            </w:pPr>
            <w:r w:rsidRPr="00E84E3B">
              <w:rPr>
                <w:rFonts w:ascii="Tahoma" w:hAnsi="Tahoma" w:cs="Tahoma"/>
                <w:b/>
                <w:sz w:val="20"/>
                <w:szCs w:val="20"/>
              </w:rPr>
              <w:t xml:space="preserve">ZADATAK 6 -  </w:t>
            </w:r>
            <w:r w:rsidR="00BC2E38" w:rsidRPr="00E84E3B">
              <w:rPr>
                <w:rFonts w:ascii="Tahoma" w:hAnsi="Tahoma" w:cs="Tahoma"/>
                <w:b/>
                <w:sz w:val="20"/>
                <w:szCs w:val="20"/>
              </w:rPr>
              <w:t>Istraživanje tržišta 6: Uvid u korištenje društvenih mreža od strane potrošača (</w:t>
            </w:r>
            <w:proofErr w:type="spellStart"/>
            <w:r w:rsidRPr="00E84E3B">
              <w:rPr>
                <w:rFonts w:ascii="Tahoma" w:hAnsi="Tahoma" w:cs="Tahoma"/>
                <w:b/>
                <w:sz w:val="20"/>
                <w:szCs w:val="20"/>
              </w:rPr>
              <w:t>Social</w:t>
            </w:r>
            <w:proofErr w:type="spellEnd"/>
            <w:r w:rsidRPr="00E84E3B">
              <w:rPr>
                <w:rFonts w:ascii="Tahoma" w:hAnsi="Tahoma" w:cs="Tahoma"/>
                <w:b/>
                <w:sz w:val="20"/>
                <w:szCs w:val="20"/>
              </w:rPr>
              <w:t xml:space="preserve"> </w:t>
            </w:r>
            <w:proofErr w:type="spellStart"/>
            <w:r w:rsidRPr="00E84E3B">
              <w:rPr>
                <w:rFonts w:ascii="Tahoma" w:hAnsi="Tahoma" w:cs="Tahoma"/>
                <w:b/>
                <w:sz w:val="20"/>
                <w:szCs w:val="20"/>
              </w:rPr>
              <w:t>media</w:t>
            </w:r>
            <w:proofErr w:type="spellEnd"/>
            <w:r w:rsidRPr="00E84E3B">
              <w:rPr>
                <w:rFonts w:ascii="Tahoma" w:hAnsi="Tahoma" w:cs="Tahoma"/>
                <w:b/>
                <w:sz w:val="20"/>
                <w:szCs w:val="20"/>
              </w:rPr>
              <w:t xml:space="preserve"> </w:t>
            </w:r>
            <w:proofErr w:type="spellStart"/>
            <w:r w:rsidRPr="00E84E3B">
              <w:rPr>
                <w:rFonts w:ascii="Tahoma" w:hAnsi="Tahoma" w:cs="Tahoma"/>
                <w:b/>
                <w:sz w:val="20"/>
                <w:szCs w:val="20"/>
              </w:rPr>
              <w:t>intelligence</w:t>
            </w:r>
            <w:proofErr w:type="spellEnd"/>
            <w:r w:rsidR="00BC2E38" w:rsidRPr="00E84E3B">
              <w:rPr>
                <w:rFonts w:ascii="Tahoma" w:hAnsi="Tahoma" w:cs="Tahoma"/>
                <w:b/>
                <w:sz w:val="20"/>
                <w:szCs w:val="20"/>
              </w:rPr>
              <w:t>)</w:t>
            </w:r>
          </w:p>
        </w:tc>
      </w:tr>
      <w:tr w:rsidR="00C1205A" w:rsidRPr="00E84E3B" w:rsidTr="00C1205A">
        <w:trPr>
          <w:trHeight w:val="2690"/>
        </w:trPr>
        <w:tc>
          <w:tcPr>
            <w:tcW w:w="1809" w:type="dxa"/>
            <w:vAlign w:val="center"/>
          </w:tcPr>
          <w:p w:rsidR="00C51136" w:rsidRPr="00E84E3B" w:rsidRDefault="00C51136" w:rsidP="00E84E3B">
            <w:pPr>
              <w:jc w:val="center"/>
              <w:rPr>
                <w:rFonts w:ascii="Tahoma" w:hAnsi="Tahoma" w:cs="Tahoma"/>
                <w:sz w:val="20"/>
                <w:szCs w:val="20"/>
                <w:lang w:eastAsia="hr-HR"/>
              </w:rPr>
            </w:pPr>
            <w:r w:rsidRPr="00E84E3B">
              <w:rPr>
                <w:rFonts w:ascii="Tahoma" w:hAnsi="Tahoma" w:cs="Tahoma"/>
                <w:sz w:val="20"/>
                <w:szCs w:val="20"/>
                <w:lang w:eastAsia="hr-HR"/>
              </w:rPr>
              <w:t>Pristup i metodologija provođenja zadatka</w:t>
            </w:r>
          </w:p>
        </w:tc>
        <w:tc>
          <w:tcPr>
            <w:tcW w:w="8045" w:type="dxa"/>
          </w:tcPr>
          <w:p w:rsidR="00C1205A" w:rsidRPr="00E84E3B" w:rsidRDefault="00C1205A" w:rsidP="00E84E3B">
            <w:pPr>
              <w:jc w:val="both"/>
              <w:rPr>
                <w:rFonts w:ascii="Tahoma" w:hAnsi="Tahoma" w:cs="Tahoma"/>
                <w:sz w:val="20"/>
                <w:szCs w:val="20"/>
                <w:lang w:eastAsia="hr-HR"/>
              </w:rPr>
            </w:pPr>
          </w:p>
        </w:tc>
      </w:tr>
      <w:tr w:rsidR="00C1205A" w:rsidRPr="00E84E3B" w:rsidTr="00C1205A">
        <w:trPr>
          <w:trHeight w:val="3112"/>
        </w:trPr>
        <w:tc>
          <w:tcPr>
            <w:tcW w:w="1809" w:type="dxa"/>
            <w:vAlign w:val="center"/>
          </w:tcPr>
          <w:p w:rsidR="0037634F" w:rsidRPr="00E84E3B" w:rsidRDefault="0037634F" w:rsidP="00E84E3B">
            <w:pPr>
              <w:jc w:val="center"/>
              <w:rPr>
                <w:rFonts w:ascii="Tahoma" w:hAnsi="Tahoma" w:cs="Tahoma"/>
                <w:sz w:val="20"/>
                <w:szCs w:val="20"/>
                <w:lang w:eastAsia="hr-HR"/>
              </w:rPr>
            </w:pPr>
            <w:r w:rsidRPr="00E84E3B">
              <w:rPr>
                <w:rFonts w:ascii="Tahoma" w:hAnsi="Tahoma" w:cs="Tahoma"/>
                <w:sz w:val="20"/>
                <w:szCs w:val="20"/>
                <w:lang w:eastAsia="hr-HR"/>
              </w:rPr>
              <w:t>Očekivani izlazni rezultat</w:t>
            </w:r>
          </w:p>
        </w:tc>
        <w:tc>
          <w:tcPr>
            <w:tcW w:w="8045" w:type="dxa"/>
          </w:tcPr>
          <w:p w:rsidR="00C1205A" w:rsidRPr="00E84E3B" w:rsidRDefault="00C1205A" w:rsidP="00E84E3B">
            <w:pPr>
              <w:jc w:val="both"/>
              <w:rPr>
                <w:rFonts w:ascii="Tahoma" w:hAnsi="Tahoma" w:cs="Tahoma"/>
                <w:sz w:val="20"/>
                <w:szCs w:val="20"/>
                <w:lang w:eastAsia="hr-HR"/>
              </w:rPr>
            </w:pPr>
          </w:p>
        </w:tc>
      </w:tr>
      <w:tr w:rsidR="00C1205A" w:rsidRPr="00E84E3B" w:rsidTr="00C1205A">
        <w:trPr>
          <w:trHeight w:val="3114"/>
        </w:trPr>
        <w:tc>
          <w:tcPr>
            <w:tcW w:w="1809" w:type="dxa"/>
            <w:vAlign w:val="center"/>
          </w:tcPr>
          <w:p w:rsidR="0037634F" w:rsidRPr="00E84E3B" w:rsidRDefault="0037634F" w:rsidP="00E84E3B">
            <w:pPr>
              <w:jc w:val="center"/>
              <w:rPr>
                <w:rFonts w:ascii="Tahoma" w:hAnsi="Tahoma" w:cs="Tahoma"/>
                <w:sz w:val="20"/>
                <w:szCs w:val="20"/>
                <w:lang w:eastAsia="hr-HR"/>
              </w:rPr>
            </w:pPr>
            <w:r w:rsidRPr="00E84E3B">
              <w:rPr>
                <w:rFonts w:ascii="Tahoma" w:hAnsi="Tahoma" w:cs="Tahoma"/>
                <w:sz w:val="20"/>
                <w:szCs w:val="20"/>
                <w:lang w:eastAsia="hr-HR"/>
              </w:rPr>
              <w:t>Raspored aktivnosti</w:t>
            </w:r>
          </w:p>
        </w:tc>
        <w:tc>
          <w:tcPr>
            <w:tcW w:w="8045" w:type="dxa"/>
          </w:tcPr>
          <w:p w:rsidR="00C1205A" w:rsidRPr="00E84E3B" w:rsidRDefault="00C1205A" w:rsidP="00E84E3B">
            <w:pPr>
              <w:jc w:val="both"/>
              <w:rPr>
                <w:rFonts w:ascii="Tahoma" w:hAnsi="Tahoma" w:cs="Tahoma"/>
                <w:sz w:val="20"/>
                <w:szCs w:val="20"/>
                <w:lang w:eastAsia="hr-HR"/>
              </w:rPr>
            </w:pPr>
          </w:p>
        </w:tc>
      </w:tr>
    </w:tbl>
    <w:p w:rsidR="00C1205A" w:rsidRPr="00E84E3B" w:rsidRDefault="00C1205A" w:rsidP="00E84E3B">
      <w:pPr>
        <w:jc w:val="both"/>
        <w:rPr>
          <w:rFonts w:ascii="Tahoma" w:hAnsi="Tahoma" w:cs="Tahoma"/>
          <w:iCs/>
          <w:sz w:val="20"/>
          <w:szCs w:val="20"/>
          <w:lang w:eastAsia="hr-HR"/>
        </w:rPr>
      </w:pPr>
      <w:r w:rsidRPr="00E84E3B">
        <w:rPr>
          <w:rFonts w:ascii="Tahoma" w:hAnsi="Tahoma" w:cs="Tahoma"/>
          <w:iCs/>
          <w:sz w:val="20"/>
          <w:szCs w:val="20"/>
          <w:lang w:eastAsia="hr-HR"/>
        </w:rPr>
        <w:t xml:space="preserve"> </w:t>
      </w:r>
    </w:p>
    <w:p w:rsidR="00AC4939" w:rsidRPr="00E84E3B" w:rsidRDefault="00AC4939" w:rsidP="00E84E3B">
      <w:pPr>
        <w:jc w:val="both"/>
        <w:rPr>
          <w:rFonts w:ascii="Tahoma" w:hAnsi="Tahoma" w:cs="Tahoma"/>
          <w:iCs/>
          <w:sz w:val="20"/>
          <w:szCs w:val="20"/>
        </w:rPr>
      </w:pPr>
      <w:bookmarkStart w:id="20" w:name="_Toc361763602"/>
      <w:bookmarkStart w:id="21" w:name="_Toc361763609"/>
      <w:bookmarkEnd w:id="20"/>
      <w:bookmarkEnd w:id="21"/>
      <w:r w:rsidRPr="00E84E3B">
        <w:rPr>
          <w:rFonts w:ascii="Tahoma" w:hAnsi="Tahoma" w:cs="Tahoma"/>
          <w:iCs/>
          <w:sz w:val="20"/>
          <w:szCs w:val="20"/>
        </w:rPr>
        <w:t>Potpis ovlaštenog predstavnika Ponuditelja</w:t>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r>
      <w:r w:rsidRPr="00E84E3B">
        <w:rPr>
          <w:rFonts w:ascii="Tahoma" w:hAnsi="Tahoma" w:cs="Tahoma"/>
          <w:iCs/>
          <w:sz w:val="20"/>
          <w:szCs w:val="20"/>
        </w:rPr>
        <w:tab/>
        <w:t>Žig Ponuditelja</w:t>
      </w:r>
    </w:p>
    <w:p w:rsidR="00AC4939" w:rsidRPr="00E84E3B" w:rsidRDefault="00AC4939" w:rsidP="00E84E3B">
      <w:pPr>
        <w:jc w:val="both"/>
        <w:rPr>
          <w:rFonts w:ascii="Tahoma" w:hAnsi="Tahoma" w:cs="Tahoma"/>
          <w:iCs/>
          <w:sz w:val="20"/>
          <w:szCs w:val="20"/>
          <w:lang w:eastAsia="hr-HR"/>
        </w:rPr>
      </w:pPr>
    </w:p>
    <w:p w:rsidR="00AC4939" w:rsidRPr="00E84E3B" w:rsidRDefault="00AC4939" w:rsidP="00E84E3B">
      <w:pPr>
        <w:jc w:val="both"/>
        <w:rPr>
          <w:rFonts w:ascii="Tahoma" w:hAnsi="Tahoma" w:cs="Tahoma"/>
          <w:iCs/>
          <w:sz w:val="20"/>
          <w:szCs w:val="20"/>
          <w:lang w:eastAsia="hr-HR"/>
        </w:rPr>
      </w:pPr>
      <w:r w:rsidRPr="00E84E3B">
        <w:rPr>
          <w:rFonts w:ascii="Tahoma" w:hAnsi="Tahoma" w:cs="Tahoma"/>
          <w:iCs/>
          <w:sz w:val="20"/>
          <w:szCs w:val="20"/>
          <w:lang w:eastAsia="hr-HR"/>
        </w:rPr>
        <w:t>Mjesto_______________________</w:t>
      </w:r>
    </w:p>
    <w:p w:rsidR="00AC4939" w:rsidRPr="00E84E3B" w:rsidRDefault="00AC4939" w:rsidP="00E84E3B">
      <w:pPr>
        <w:jc w:val="both"/>
        <w:rPr>
          <w:rFonts w:ascii="Tahoma" w:hAnsi="Tahoma" w:cs="Tahoma"/>
          <w:iCs/>
          <w:sz w:val="20"/>
          <w:szCs w:val="20"/>
          <w:lang w:eastAsia="hr-HR"/>
        </w:rPr>
      </w:pPr>
    </w:p>
    <w:p w:rsidR="00AC4939" w:rsidRPr="00E84E3B" w:rsidRDefault="00AC4939" w:rsidP="00E84E3B">
      <w:pPr>
        <w:jc w:val="both"/>
        <w:rPr>
          <w:rFonts w:ascii="Tahoma" w:hAnsi="Tahoma" w:cs="Tahoma"/>
          <w:iCs/>
          <w:sz w:val="20"/>
          <w:szCs w:val="20"/>
          <w:lang w:eastAsia="hr-HR"/>
        </w:rPr>
      </w:pPr>
      <w:r w:rsidRPr="00E84E3B">
        <w:rPr>
          <w:rFonts w:ascii="Tahoma" w:hAnsi="Tahoma" w:cs="Tahoma"/>
          <w:iCs/>
          <w:sz w:val="20"/>
          <w:szCs w:val="20"/>
          <w:lang w:eastAsia="hr-HR"/>
        </w:rPr>
        <w:t>Datum________________________</w:t>
      </w:r>
    </w:p>
    <w:p w:rsidR="00F82934" w:rsidRPr="00E84E3B" w:rsidRDefault="00F82934" w:rsidP="00E84E3B">
      <w:pPr>
        <w:jc w:val="both"/>
        <w:rPr>
          <w:rFonts w:ascii="Tahoma" w:hAnsi="Tahoma" w:cs="Tahoma"/>
          <w:iCs/>
          <w:sz w:val="20"/>
          <w:szCs w:val="20"/>
          <w:lang w:eastAsia="hr-HR"/>
        </w:rPr>
      </w:pPr>
    </w:p>
    <w:p w:rsidR="00AC4939" w:rsidRPr="00E84E3B" w:rsidRDefault="00AC4939" w:rsidP="00E84E3B">
      <w:pPr>
        <w:rPr>
          <w:rFonts w:ascii="Tahoma" w:hAnsi="Tahoma" w:cs="Tahoma"/>
          <w:b/>
          <w:sz w:val="20"/>
          <w:szCs w:val="20"/>
          <w:u w:val="single"/>
        </w:rPr>
      </w:pPr>
      <w:r w:rsidRPr="00E84E3B">
        <w:rPr>
          <w:rFonts w:ascii="Tahoma" w:hAnsi="Tahoma" w:cs="Tahoma"/>
          <w:b/>
          <w:sz w:val="20"/>
          <w:szCs w:val="20"/>
          <w:u w:val="single"/>
        </w:rPr>
        <w:br w:type="page"/>
      </w:r>
    </w:p>
    <w:p w:rsidR="00DF3E9D" w:rsidRPr="00E84E3B" w:rsidRDefault="00DF3E9D" w:rsidP="00E84E3B">
      <w:pPr>
        <w:rPr>
          <w:rFonts w:ascii="Tahoma" w:hAnsi="Tahoma" w:cs="Tahoma"/>
          <w:b/>
          <w:sz w:val="20"/>
          <w:szCs w:val="20"/>
        </w:rPr>
      </w:pPr>
      <w:r w:rsidRPr="00E84E3B">
        <w:rPr>
          <w:rFonts w:ascii="Tahoma" w:hAnsi="Tahoma" w:cs="Tahoma"/>
          <w:b/>
          <w:sz w:val="20"/>
          <w:szCs w:val="20"/>
        </w:rPr>
        <w:lastRenderedPageBreak/>
        <w:t>Prilog 8</w:t>
      </w:r>
    </w:p>
    <w:p w:rsidR="000A0AA9" w:rsidRPr="00E84E3B" w:rsidRDefault="000A0AA9" w:rsidP="00E84E3B">
      <w:pPr>
        <w:rPr>
          <w:rFonts w:ascii="Tahoma" w:hAnsi="Tahoma" w:cs="Tahoma"/>
          <w:b/>
          <w:sz w:val="20"/>
          <w:szCs w:val="20"/>
        </w:rPr>
      </w:pPr>
    </w:p>
    <w:p w:rsidR="00DF3E9D" w:rsidRPr="00E84E3B" w:rsidRDefault="00DF3E9D" w:rsidP="00E84E3B">
      <w:pPr>
        <w:rPr>
          <w:rFonts w:ascii="Tahoma" w:hAnsi="Tahoma" w:cs="Tahoma"/>
          <w:b/>
          <w:sz w:val="20"/>
          <w:szCs w:val="20"/>
        </w:rPr>
      </w:pPr>
      <w:r w:rsidRPr="00E84E3B">
        <w:rPr>
          <w:rFonts w:ascii="Tahoma" w:hAnsi="Tahoma" w:cs="Tahoma"/>
          <w:b/>
          <w:sz w:val="20"/>
          <w:szCs w:val="20"/>
        </w:rPr>
        <w:t>OBRAZAC ZA PONUDITELJA</w:t>
      </w:r>
    </w:p>
    <w:p w:rsidR="00596593" w:rsidRPr="00E84E3B" w:rsidRDefault="00596593" w:rsidP="00E84E3B">
      <w:pPr>
        <w:jc w:val="center"/>
        <w:rPr>
          <w:rFonts w:ascii="Tahoma" w:hAnsi="Tahoma" w:cs="Tahoma"/>
          <w:b/>
          <w:sz w:val="20"/>
          <w:szCs w:val="20"/>
        </w:rPr>
      </w:pPr>
    </w:p>
    <w:p w:rsidR="00DF3E9D" w:rsidRPr="00E84E3B" w:rsidRDefault="00DF3E9D" w:rsidP="00E84E3B">
      <w:pPr>
        <w:pStyle w:val="Stil"/>
        <w:ind w:left="19"/>
        <w:jc w:val="both"/>
        <w:rPr>
          <w:rFonts w:ascii="Tahoma" w:hAnsi="Tahoma" w:cs="Tahoma"/>
          <w:sz w:val="20"/>
          <w:szCs w:val="20"/>
          <w:shd w:val="clear" w:color="auto" w:fill="FEFFFE"/>
        </w:rPr>
      </w:pPr>
      <w:r w:rsidRPr="00E84E3B">
        <w:rPr>
          <w:rFonts w:ascii="Tahoma" w:hAnsi="Tahoma" w:cs="Tahoma"/>
          <w:sz w:val="20"/>
          <w:szCs w:val="20"/>
          <w:shd w:val="clear" w:color="auto" w:fill="FEFFFE"/>
        </w:rPr>
        <w:t>Naziv i Sjedište Ponuditelja____________________________________________________</w:t>
      </w:r>
    </w:p>
    <w:p w:rsidR="00DF3E9D" w:rsidRPr="00E84E3B" w:rsidRDefault="00DF3E9D" w:rsidP="00E84E3B">
      <w:pPr>
        <w:pStyle w:val="Stil"/>
        <w:ind w:left="19"/>
        <w:jc w:val="both"/>
        <w:rPr>
          <w:rFonts w:ascii="Tahoma" w:hAnsi="Tahoma" w:cs="Tahoma"/>
          <w:sz w:val="20"/>
          <w:szCs w:val="20"/>
          <w:shd w:val="clear" w:color="auto" w:fill="FEFFFE"/>
        </w:rPr>
      </w:pPr>
      <w:proofErr w:type="spellStart"/>
      <w:r w:rsidRPr="00E84E3B">
        <w:rPr>
          <w:rFonts w:ascii="Tahoma" w:hAnsi="Tahoma" w:cs="Tahoma"/>
          <w:sz w:val="20"/>
          <w:szCs w:val="20"/>
          <w:shd w:val="clear" w:color="auto" w:fill="FEFFFE"/>
        </w:rPr>
        <w:t>OIB</w:t>
      </w:r>
      <w:proofErr w:type="spellEnd"/>
      <w:r w:rsidRPr="00E84E3B">
        <w:rPr>
          <w:rFonts w:ascii="Tahoma" w:hAnsi="Tahoma" w:cs="Tahoma"/>
          <w:sz w:val="20"/>
          <w:szCs w:val="20"/>
          <w:shd w:val="clear" w:color="auto" w:fill="FEFFFE"/>
        </w:rPr>
        <w:t>: ______________________________________________________________________</w:t>
      </w:r>
    </w:p>
    <w:p w:rsidR="00DF3E9D" w:rsidRPr="00E84E3B" w:rsidRDefault="00DF3E9D" w:rsidP="00E84E3B">
      <w:pPr>
        <w:pStyle w:val="Stil"/>
        <w:tabs>
          <w:tab w:val="left" w:leader="underscore" w:pos="9202"/>
        </w:tabs>
        <w:jc w:val="both"/>
        <w:rPr>
          <w:rFonts w:ascii="Tahoma" w:hAnsi="Tahoma" w:cs="Tahoma"/>
          <w:sz w:val="20"/>
          <w:szCs w:val="20"/>
          <w:shd w:val="clear" w:color="auto" w:fill="FEFFFE"/>
        </w:rPr>
      </w:pPr>
      <w:r w:rsidRPr="00E84E3B">
        <w:rPr>
          <w:rFonts w:ascii="Tahoma" w:hAnsi="Tahoma" w:cs="Tahoma"/>
          <w:sz w:val="20"/>
          <w:szCs w:val="20"/>
          <w:shd w:val="clear" w:color="auto" w:fill="FEFFFE"/>
        </w:rPr>
        <w:t>Broj računa i banka:_________________________________________________________</w:t>
      </w:r>
    </w:p>
    <w:p w:rsidR="00DF3E9D" w:rsidRPr="00E84E3B" w:rsidRDefault="00DF3E9D" w:rsidP="00E84E3B">
      <w:pPr>
        <w:pStyle w:val="Stil"/>
        <w:ind w:left="19"/>
        <w:jc w:val="both"/>
        <w:rPr>
          <w:rFonts w:ascii="Tahoma" w:hAnsi="Tahoma" w:cs="Tahoma"/>
          <w:sz w:val="20"/>
          <w:szCs w:val="20"/>
          <w:shd w:val="clear" w:color="auto" w:fill="FEFFFE"/>
        </w:rPr>
      </w:pPr>
      <w:r w:rsidRPr="00E84E3B">
        <w:rPr>
          <w:rFonts w:ascii="Tahoma" w:hAnsi="Tahoma" w:cs="Tahoma"/>
          <w:sz w:val="20"/>
          <w:szCs w:val="20"/>
          <w:shd w:val="clear" w:color="auto" w:fill="FEFFFE"/>
        </w:rPr>
        <w:t>Adresa___________________________________________________________________</w:t>
      </w:r>
    </w:p>
    <w:p w:rsidR="00596593" w:rsidRPr="00E84E3B" w:rsidRDefault="00596593" w:rsidP="00E84E3B">
      <w:pPr>
        <w:pStyle w:val="Stil"/>
        <w:tabs>
          <w:tab w:val="left" w:leader="underscore" w:pos="9202"/>
        </w:tabs>
        <w:jc w:val="both"/>
        <w:rPr>
          <w:rFonts w:ascii="Tahoma" w:hAnsi="Tahoma" w:cs="Tahoma"/>
          <w:sz w:val="20"/>
          <w:szCs w:val="20"/>
          <w:shd w:val="clear" w:color="auto" w:fill="FEFFFE"/>
        </w:rPr>
      </w:pPr>
    </w:p>
    <w:p w:rsidR="00DF3E9D" w:rsidRPr="00E84E3B" w:rsidRDefault="00DF3E9D" w:rsidP="00E84E3B">
      <w:pPr>
        <w:pStyle w:val="Stil"/>
        <w:tabs>
          <w:tab w:val="left" w:leader="underscore" w:pos="9202"/>
        </w:tabs>
        <w:jc w:val="both"/>
        <w:rPr>
          <w:rFonts w:ascii="Tahoma" w:hAnsi="Tahoma" w:cs="Tahoma"/>
          <w:sz w:val="20"/>
          <w:szCs w:val="20"/>
          <w:shd w:val="clear" w:color="auto" w:fill="FEFFFE"/>
        </w:rPr>
      </w:pPr>
      <w:r w:rsidRPr="00E84E3B">
        <w:rPr>
          <w:rFonts w:ascii="Tahoma" w:hAnsi="Tahoma" w:cs="Tahoma"/>
          <w:sz w:val="20"/>
          <w:szCs w:val="20"/>
          <w:shd w:val="clear" w:color="auto" w:fill="FEFFFE"/>
        </w:rPr>
        <w:t>Ime</w:t>
      </w:r>
      <w:r w:rsidR="00F64B46" w:rsidRPr="00E84E3B">
        <w:rPr>
          <w:rFonts w:ascii="Tahoma" w:hAnsi="Tahoma" w:cs="Tahoma"/>
          <w:sz w:val="20"/>
          <w:szCs w:val="20"/>
          <w:shd w:val="clear" w:color="auto" w:fill="FEFFFE"/>
        </w:rPr>
        <w:t xml:space="preserve">, </w:t>
      </w:r>
      <w:r w:rsidRPr="00E84E3B">
        <w:rPr>
          <w:rFonts w:ascii="Tahoma" w:hAnsi="Tahoma" w:cs="Tahoma"/>
          <w:sz w:val="20"/>
          <w:szCs w:val="20"/>
          <w:shd w:val="clear" w:color="auto" w:fill="FEFFFE"/>
        </w:rPr>
        <w:t>prezime i pozicija osobe za kontakt:_________________________________________</w:t>
      </w:r>
    </w:p>
    <w:p w:rsidR="00DF3E9D" w:rsidRPr="00E84E3B" w:rsidRDefault="00F64B46" w:rsidP="00E84E3B">
      <w:pPr>
        <w:pStyle w:val="Stil"/>
        <w:tabs>
          <w:tab w:val="right" w:leader="underscore" w:pos="9442"/>
        </w:tabs>
        <w:jc w:val="both"/>
        <w:rPr>
          <w:rFonts w:ascii="Tahoma" w:hAnsi="Tahoma" w:cs="Tahoma"/>
          <w:sz w:val="20"/>
          <w:szCs w:val="20"/>
          <w:shd w:val="clear" w:color="auto" w:fill="FEFFFE"/>
        </w:rPr>
      </w:pPr>
      <w:r w:rsidRPr="00E84E3B">
        <w:rPr>
          <w:rFonts w:ascii="Tahoma" w:hAnsi="Tahoma" w:cs="Tahoma"/>
          <w:sz w:val="20"/>
          <w:szCs w:val="20"/>
          <w:shd w:val="clear" w:color="auto" w:fill="FEFFFE"/>
        </w:rPr>
        <w:t>Telefonski broj:________________________________</w:t>
      </w:r>
    </w:p>
    <w:p w:rsidR="00F64B46" w:rsidRPr="00E84E3B" w:rsidRDefault="00F64B46" w:rsidP="00E84E3B">
      <w:pPr>
        <w:pStyle w:val="Stil"/>
        <w:tabs>
          <w:tab w:val="left" w:leader="underscore" w:pos="9240"/>
        </w:tabs>
        <w:jc w:val="both"/>
        <w:rPr>
          <w:rFonts w:ascii="Tahoma" w:hAnsi="Tahoma" w:cs="Tahoma"/>
          <w:sz w:val="20"/>
          <w:szCs w:val="20"/>
          <w:shd w:val="clear" w:color="auto" w:fill="FEFFFE"/>
        </w:rPr>
      </w:pPr>
      <w:r w:rsidRPr="00E84E3B">
        <w:rPr>
          <w:rFonts w:ascii="Tahoma" w:hAnsi="Tahoma" w:cs="Tahoma"/>
          <w:sz w:val="20"/>
          <w:szCs w:val="20"/>
          <w:shd w:val="clear" w:color="auto" w:fill="FEFFFE"/>
        </w:rPr>
        <w:t>Broj telefaksa:__________________________________</w:t>
      </w:r>
    </w:p>
    <w:p w:rsidR="00596593" w:rsidRPr="00E84E3B" w:rsidRDefault="00F64B46" w:rsidP="00E84E3B">
      <w:pPr>
        <w:rPr>
          <w:rFonts w:ascii="Tahoma" w:hAnsi="Tahoma" w:cs="Tahoma"/>
          <w:sz w:val="20"/>
          <w:szCs w:val="20"/>
        </w:rPr>
      </w:pPr>
      <w:r w:rsidRPr="00E84E3B">
        <w:rPr>
          <w:rFonts w:ascii="Tahoma" w:hAnsi="Tahoma" w:cs="Tahoma"/>
          <w:sz w:val="20"/>
          <w:szCs w:val="20"/>
        </w:rPr>
        <w:t>E-mail:___________________________________________</w:t>
      </w:r>
    </w:p>
    <w:p w:rsidR="000A0AA9" w:rsidRPr="00E84E3B" w:rsidRDefault="000A0AA9" w:rsidP="00E84E3B">
      <w:pPr>
        <w:jc w:val="both"/>
        <w:rPr>
          <w:rFonts w:ascii="Tahoma" w:hAnsi="Tahoma" w:cs="Tahoma"/>
          <w:sz w:val="20"/>
          <w:szCs w:val="20"/>
        </w:rPr>
      </w:pPr>
    </w:p>
    <w:p w:rsidR="00F64B46" w:rsidRPr="00E84E3B" w:rsidRDefault="00F64B46" w:rsidP="00E84E3B">
      <w:pPr>
        <w:jc w:val="both"/>
        <w:rPr>
          <w:rFonts w:ascii="Tahoma" w:hAnsi="Tahoma" w:cs="Tahoma"/>
          <w:color w:val="000000" w:themeColor="text1"/>
          <w:sz w:val="20"/>
          <w:szCs w:val="20"/>
        </w:rPr>
      </w:pPr>
      <w:r w:rsidRPr="00E84E3B">
        <w:rPr>
          <w:rFonts w:ascii="Tahoma" w:hAnsi="Tahoma" w:cs="Tahoma"/>
          <w:color w:val="000000" w:themeColor="text1"/>
          <w:sz w:val="20"/>
          <w:szCs w:val="20"/>
        </w:rPr>
        <w:t xml:space="preserve">Temeljem Poziva za podnošenje ponude, broj </w:t>
      </w:r>
      <w:r w:rsidR="00EB11D5" w:rsidRPr="00E84E3B">
        <w:rPr>
          <w:rFonts w:ascii="Tahoma" w:hAnsi="Tahoma" w:cs="Tahoma"/>
          <w:color w:val="000000" w:themeColor="text1"/>
          <w:sz w:val="20"/>
          <w:szCs w:val="20"/>
        </w:rPr>
        <w:t>81</w:t>
      </w:r>
      <w:r w:rsidR="0039091E" w:rsidRPr="00E84E3B">
        <w:rPr>
          <w:rFonts w:ascii="Tahoma" w:hAnsi="Tahoma" w:cs="Tahoma"/>
          <w:color w:val="000000" w:themeColor="text1"/>
          <w:sz w:val="20"/>
          <w:szCs w:val="20"/>
        </w:rPr>
        <w:t>/13 od</w:t>
      </w:r>
      <w:r w:rsidRPr="00E84E3B">
        <w:rPr>
          <w:rFonts w:ascii="Tahoma" w:hAnsi="Tahoma" w:cs="Tahoma"/>
          <w:color w:val="000000" w:themeColor="text1"/>
          <w:sz w:val="20"/>
          <w:szCs w:val="20"/>
        </w:rPr>
        <w:t xml:space="preserve"> dana </w:t>
      </w:r>
      <w:r w:rsidR="006C3CCF" w:rsidRPr="00E84E3B">
        <w:rPr>
          <w:rFonts w:ascii="Tahoma" w:hAnsi="Tahoma" w:cs="Tahoma"/>
          <w:color w:val="000000" w:themeColor="text1"/>
          <w:sz w:val="20"/>
          <w:szCs w:val="20"/>
        </w:rPr>
        <w:t>30</w:t>
      </w:r>
      <w:r w:rsidR="0039091E" w:rsidRPr="00E84E3B">
        <w:rPr>
          <w:rFonts w:ascii="Tahoma" w:hAnsi="Tahoma" w:cs="Tahoma"/>
          <w:color w:val="000000" w:themeColor="text1"/>
          <w:sz w:val="20"/>
          <w:szCs w:val="20"/>
        </w:rPr>
        <w:t xml:space="preserve">. </w:t>
      </w:r>
      <w:r w:rsidR="006C3CCF" w:rsidRPr="00E84E3B">
        <w:rPr>
          <w:rFonts w:ascii="Tahoma" w:hAnsi="Tahoma" w:cs="Tahoma"/>
          <w:color w:val="000000" w:themeColor="text1"/>
          <w:sz w:val="20"/>
          <w:szCs w:val="20"/>
        </w:rPr>
        <w:t>kolovoza</w:t>
      </w:r>
      <w:r w:rsidR="0039091E" w:rsidRPr="00E84E3B">
        <w:rPr>
          <w:rFonts w:ascii="Tahoma" w:hAnsi="Tahoma" w:cs="Tahoma"/>
          <w:color w:val="000000" w:themeColor="text1"/>
          <w:sz w:val="20"/>
          <w:szCs w:val="20"/>
        </w:rPr>
        <w:t xml:space="preserve"> 2013.</w:t>
      </w:r>
      <w:r w:rsidRPr="00E84E3B">
        <w:rPr>
          <w:rFonts w:ascii="Tahoma" w:hAnsi="Tahoma" w:cs="Tahoma"/>
          <w:color w:val="000000" w:themeColor="text1"/>
          <w:sz w:val="20"/>
          <w:szCs w:val="20"/>
        </w:rPr>
        <w:t>, podnosimo sljedeću</w:t>
      </w:r>
    </w:p>
    <w:p w:rsidR="0039091E" w:rsidRPr="00E84E3B" w:rsidRDefault="0039091E" w:rsidP="00E84E3B">
      <w:pPr>
        <w:jc w:val="center"/>
        <w:rPr>
          <w:rFonts w:ascii="Tahoma" w:hAnsi="Tahoma" w:cs="Tahoma"/>
          <w:b/>
          <w:sz w:val="20"/>
          <w:szCs w:val="20"/>
        </w:rPr>
      </w:pPr>
    </w:p>
    <w:p w:rsidR="00F64B46" w:rsidRPr="00E84E3B" w:rsidRDefault="00BC2E38" w:rsidP="00E84E3B">
      <w:pPr>
        <w:jc w:val="center"/>
        <w:rPr>
          <w:rFonts w:ascii="Tahoma" w:hAnsi="Tahoma" w:cs="Tahoma"/>
          <w:b/>
          <w:sz w:val="20"/>
          <w:szCs w:val="20"/>
        </w:rPr>
      </w:pPr>
      <w:r w:rsidRPr="00E84E3B">
        <w:rPr>
          <w:rFonts w:ascii="Tahoma" w:hAnsi="Tahoma" w:cs="Tahoma"/>
          <w:b/>
          <w:sz w:val="20"/>
          <w:szCs w:val="20"/>
        </w:rPr>
        <w:t>PONUDU b</w:t>
      </w:r>
      <w:r w:rsidR="00F64B46" w:rsidRPr="00E84E3B">
        <w:rPr>
          <w:rFonts w:ascii="Tahoma" w:hAnsi="Tahoma" w:cs="Tahoma"/>
          <w:b/>
          <w:sz w:val="20"/>
          <w:szCs w:val="20"/>
        </w:rPr>
        <w:t>roj_____</w:t>
      </w:r>
    </w:p>
    <w:p w:rsidR="00F64B46" w:rsidRPr="00E84E3B" w:rsidRDefault="00F64B46" w:rsidP="00E84E3B">
      <w:pPr>
        <w:jc w:val="center"/>
        <w:rPr>
          <w:rFonts w:ascii="Tahoma" w:hAnsi="Tahoma" w:cs="Tahoma"/>
          <w:sz w:val="20"/>
          <w:szCs w:val="20"/>
        </w:rPr>
      </w:pPr>
    </w:p>
    <w:p w:rsidR="00F64B46" w:rsidRPr="00E84E3B" w:rsidRDefault="00F64B46" w:rsidP="00E84E3B">
      <w:pPr>
        <w:jc w:val="center"/>
        <w:rPr>
          <w:rFonts w:ascii="Tahoma" w:hAnsi="Tahoma" w:cs="Tahoma"/>
          <w:sz w:val="20"/>
          <w:szCs w:val="20"/>
        </w:rPr>
      </w:pPr>
      <w:r w:rsidRPr="00E84E3B">
        <w:rPr>
          <w:rFonts w:ascii="Tahoma" w:hAnsi="Tahoma" w:cs="Tahoma"/>
          <w:sz w:val="20"/>
          <w:szCs w:val="20"/>
        </w:rPr>
        <w:t>ZA NABAV</w:t>
      </w:r>
      <w:r w:rsidR="00B60694" w:rsidRPr="00E84E3B">
        <w:rPr>
          <w:rFonts w:ascii="Tahoma" w:hAnsi="Tahoma" w:cs="Tahoma"/>
          <w:sz w:val="20"/>
          <w:szCs w:val="20"/>
        </w:rPr>
        <w:t>U PROJEKTA PROVEDBE</w:t>
      </w:r>
      <w:r w:rsidRPr="00E84E3B">
        <w:rPr>
          <w:rFonts w:ascii="Tahoma" w:hAnsi="Tahoma" w:cs="Tahoma"/>
          <w:sz w:val="20"/>
          <w:szCs w:val="20"/>
        </w:rPr>
        <w:t xml:space="preserve"> ISTRAŽIVANJA</w:t>
      </w:r>
      <w:r w:rsidR="00B60694" w:rsidRPr="00E84E3B">
        <w:rPr>
          <w:rFonts w:ascii="Tahoma" w:hAnsi="Tahoma" w:cs="Tahoma"/>
          <w:sz w:val="20"/>
          <w:szCs w:val="20"/>
        </w:rPr>
        <w:t xml:space="preserve"> TRŽIŠTA</w:t>
      </w:r>
    </w:p>
    <w:p w:rsidR="00F747E8" w:rsidRPr="00E84E3B" w:rsidRDefault="00F747E8" w:rsidP="00E84E3B">
      <w:pPr>
        <w:jc w:val="center"/>
        <w:rPr>
          <w:rFonts w:ascii="Tahoma" w:hAnsi="Tahoma" w:cs="Tahoma"/>
          <w:sz w:val="20"/>
          <w:szCs w:val="20"/>
        </w:rPr>
      </w:pPr>
    </w:p>
    <w:p w:rsidR="00F64B46" w:rsidRPr="00E84E3B" w:rsidRDefault="00F64B46" w:rsidP="00E84E3B">
      <w:pPr>
        <w:pStyle w:val="ListParagraph"/>
        <w:numPr>
          <w:ilvl w:val="0"/>
          <w:numId w:val="16"/>
        </w:numPr>
        <w:jc w:val="both"/>
        <w:rPr>
          <w:rFonts w:ascii="Tahoma" w:hAnsi="Tahoma" w:cs="Tahoma"/>
          <w:sz w:val="20"/>
          <w:szCs w:val="20"/>
        </w:rPr>
      </w:pPr>
      <w:r w:rsidRPr="00E84E3B">
        <w:rPr>
          <w:rFonts w:ascii="Tahoma" w:hAnsi="Tahoma" w:cs="Tahoma"/>
          <w:sz w:val="20"/>
          <w:szCs w:val="20"/>
        </w:rPr>
        <w:t>Preuzimamo odgovornost izvršenja usluge za predmet nabave u skladu s uvjetima nabave</w:t>
      </w:r>
    </w:p>
    <w:p w:rsidR="00596593" w:rsidRPr="00E84E3B" w:rsidRDefault="00596593" w:rsidP="00E84E3B">
      <w:pPr>
        <w:pStyle w:val="ListParagraph"/>
        <w:ind w:left="426" w:hanging="426"/>
        <w:jc w:val="both"/>
        <w:rPr>
          <w:rFonts w:ascii="Tahoma" w:hAnsi="Tahoma" w:cs="Tahoma"/>
          <w:sz w:val="20"/>
          <w:szCs w:val="20"/>
        </w:rPr>
      </w:pPr>
    </w:p>
    <w:p w:rsidR="000A0AA9" w:rsidRPr="00E84E3B" w:rsidRDefault="000A0AA9" w:rsidP="00E84E3B">
      <w:pPr>
        <w:pStyle w:val="ListParagraph"/>
        <w:numPr>
          <w:ilvl w:val="0"/>
          <w:numId w:val="16"/>
        </w:numPr>
        <w:jc w:val="both"/>
        <w:rPr>
          <w:rFonts w:ascii="Tahoma" w:hAnsi="Tahoma" w:cs="Tahoma"/>
          <w:b/>
          <w:sz w:val="20"/>
          <w:szCs w:val="20"/>
        </w:rPr>
      </w:pPr>
      <w:r w:rsidRPr="00E84E3B">
        <w:rPr>
          <w:rFonts w:ascii="Tahoma" w:hAnsi="Tahoma" w:cs="Tahoma"/>
          <w:b/>
          <w:sz w:val="20"/>
          <w:szCs w:val="20"/>
        </w:rPr>
        <w:t>Cijena nabave Projekta za provedbu istraživanja</w:t>
      </w:r>
      <w:r w:rsidR="00DE628D" w:rsidRPr="00E84E3B">
        <w:rPr>
          <w:rFonts w:ascii="Tahoma" w:hAnsi="Tahoma" w:cs="Tahoma"/>
          <w:b/>
          <w:sz w:val="20"/>
          <w:szCs w:val="20"/>
        </w:rPr>
        <w:t xml:space="preserve"> tržišta</w:t>
      </w:r>
      <w:r w:rsidRPr="00E84E3B">
        <w:rPr>
          <w:rFonts w:ascii="Tahoma" w:hAnsi="Tahoma" w:cs="Tahoma"/>
          <w:b/>
          <w:sz w:val="20"/>
          <w:szCs w:val="20"/>
        </w:rPr>
        <w:t xml:space="preserve"> </w:t>
      </w:r>
    </w:p>
    <w:p w:rsidR="000A0AA9" w:rsidRPr="00E84E3B" w:rsidRDefault="000A0AA9" w:rsidP="00E84E3B">
      <w:pPr>
        <w:ind w:left="426" w:firstLine="294"/>
        <w:jc w:val="both"/>
        <w:rPr>
          <w:rFonts w:ascii="Tahoma" w:hAnsi="Tahoma" w:cs="Tahoma"/>
          <w:sz w:val="20"/>
          <w:szCs w:val="20"/>
        </w:rPr>
      </w:pPr>
      <w:r w:rsidRPr="00E84E3B">
        <w:rPr>
          <w:rFonts w:ascii="Tahoma" w:hAnsi="Tahoma" w:cs="Tahoma"/>
          <w:sz w:val="20"/>
          <w:szCs w:val="20"/>
        </w:rPr>
        <w:t>(bez PDV-a)___________________________ u kunama</w:t>
      </w:r>
    </w:p>
    <w:p w:rsidR="000A0AA9" w:rsidRPr="00E84E3B" w:rsidRDefault="000A0AA9" w:rsidP="00E84E3B">
      <w:pPr>
        <w:ind w:left="426" w:firstLine="294"/>
        <w:jc w:val="both"/>
        <w:rPr>
          <w:rFonts w:ascii="Tahoma" w:hAnsi="Tahoma" w:cs="Tahoma"/>
          <w:sz w:val="20"/>
          <w:szCs w:val="20"/>
        </w:rPr>
      </w:pPr>
      <w:r w:rsidRPr="00E84E3B">
        <w:rPr>
          <w:rFonts w:ascii="Tahoma" w:hAnsi="Tahoma" w:cs="Tahoma"/>
          <w:sz w:val="20"/>
          <w:szCs w:val="20"/>
        </w:rPr>
        <w:t>(slovima)______________________________________)</w:t>
      </w:r>
    </w:p>
    <w:p w:rsidR="00DE628D" w:rsidRPr="00E84E3B" w:rsidRDefault="000A0AA9" w:rsidP="00E84E3B">
      <w:pPr>
        <w:ind w:left="426" w:hanging="426"/>
        <w:jc w:val="both"/>
        <w:rPr>
          <w:rFonts w:ascii="Tahoma" w:hAnsi="Tahoma" w:cs="Tahoma"/>
          <w:sz w:val="20"/>
          <w:szCs w:val="20"/>
        </w:rPr>
      </w:pPr>
      <w:r w:rsidRPr="00E84E3B">
        <w:rPr>
          <w:rFonts w:ascii="Tahoma" w:hAnsi="Tahoma" w:cs="Tahoma"/>
          <w:sz w:val="20"/>
          <w:szCs w:val="20"/>
        </w:rPr>
        <w:tab/>
      </w:r>
    </w:p>
    <w:p w:rsidR="000A0AA9" w:rsidRPr="00E84E3B" w:rsidRDefault="000A0AA9" w:rsidP="00E84E3B">
      <w:pPr>
        <w:ind w:left="426"/>
        <w:jc w:val="both"/>
        <w:rPr>
          <w:rFonts w:ascii="Tahoma" w:hAnsi="Tahoma" w:cs="Tahoma"/>
          <w:sz w:val="20"/>
          <w:szCs w:val="20"/>
        </w:rPr>
      </w:pPr>
      <w:r w:rsidRPr="00E84E3B">
        <w:rPr>
          <w:rFonts w:ascii="Tahoma" w:hAnsi="Tahoma" w:cs="Tahoma"/>
          <w:sz w:val="20"/>
          <w:szCs w:val="20"/>
        </w:rPr>
        <w:t>PDV od ____% nije uključen u cijenu  i iznosi____________________________kuna</w:t>
      </w:r>
    </w:p>
    <w:p w:rsidR="000A0AA9" w:rsidRPr="00E84E3B" w:rsidRDefault="000A0AA9" w:rsidP="00E84E3B">
      <w:pPr>
        <w:ind w:left="426"/>
        <w:jc w:val="both"/>
        <w:rPr>
          <w:rFonts w:ascii="Tahoma" w:hAnsi="Tahoma" w:cs="Tahoma"/>
          <w:sz w:val="20"/>
          <w:szCs w:val="20"/>
        </w:rPr>
      </w:pPr>
    </w:p>
    <w:p w:rsidR="00DE628D" w:rsidRPr="00E84E3B" w:rsidRDefault="00DE628D" w:rsidP="00E84E3B">
      <w:pPr>
        <w:ind w:left="426"/>
        <w:jc w:val="both"/>
        <w:rPr>
          <w:rFonts w:ascii="Tahoma" w:hAnsi="Tahoma" w:cs="Tahoma"/>
          <w:sz w:val="20"/>
          <w:szCs w:val="20"/>
        </w:rPr>
      </w:pPr>
    </w:p>
    <w:p w:rsidR="000A0AA9" w:rsidRPr="00E84E3B" w:rsidRDefault="000A0AA9" w:rsidP="00E84E3B">
      <w:pPr>
        <w:ind w:firstLine="426"/>
        <w:jc w:val="both"/>
        <w:rPr>
          <w:rFonts w:ascii="Tahoma" w:hAnsi="Tahoma" w:cs="Tahoma"/>
          <w:b/>
          <w:sz w:val="20"/>
          <w:szCs w:val="20"/>
        </w:rPr>
      </w:pPr>
      <w:r w:rsidRPr="00E84E3B">
        <w:rPr>
          <w:rFonts w:ascii="Tahoma" w:hAnsi="Tahoma" w:cs="Tahoma"/>
          <w:b/>
          <w:sz w:val="20"/>
          <w:szCs w:val="20"/>
        </w:rPr>
        <w:t xml:space="preserve">Ukupna cijena Projekta za provedbu </w:t>
      </w:r>
      <w:r w:rsidR="001A6ACC" w:rsidRPr="00E84E3B">
        <w:rPr>
          <w:rFonts w:ascii="Tahoma" w:hAnsi="Tahoma" w:cs="Tahoma"/>
          <w:b/>
          <w:sz w:val="20"/>
          <w:szCs w:val="20"/>
        </w:rPr>
        <w:t>marketinškog</w:t>
      </w:r>
      <w:r w:rsidRPr="00E84E3B">
        <w:rPr>
          <w:rFonts w:ascii="Tahoma" w:hAnsi="Tahoma" w:cs="Tahoma"/>
          <w:b/>
          <w:sz w:val="20"/>
          <w:szCs w:val="20"/>
        </w:rPr>
        <w:t xml:space="preserve"> istraživanja </w:t>
      </w:r>
      <w:r w:rsidR="00F468DA" w:rsidRPr="00E84E3B">
        <w:rPr>
          <w:rFonts w:ascii="Tahoma" w:hAnsi="Tahoma" w:cs="Tahoma"/>
          <w:b/>
          <w:sz w:val="20"/>
          <w:szCs w:val="20"/>
        </w:rPr>
        <w:t>(uključujuću PDV):</w:t>
      </w:r>
    </w:p>
    <w:p w:rsidR="00F468DA" w:rsidRPr="00E84E3B" w:rsidRDefault="00F468DA" w:rsidP="00E84E3B">
      <w:pPr>
        <w:ind w:firstLine="426"/>
        <w:jc w:val="both"/>
        <w:rPr>
          <w:rFonts w:ascii="Tahoma" w:hAnsi="Tahoma" w:cs="Tahoma"/>
          <w:sz w:val="20"/>
          <w:szCs w:val="20"/>
        </w:rPr>
      </w:pPr>
      <w:r w:rsidRPr="00E84E3B">
        <w:rPr>
          <w:rFonts w:ascii="Tahoma" w:hAnsi="Tahoma" w:cs="Tahoma"/>
          <w:sz w:val="20"/>
          <w:szCs w:val="20"/>
        </w:rPr>
        <w:t>_____________________u kunama</w:t>
      </w:r>
    </w:p>
    <w:p w:rsidR="00F468DA" w:rsidRPr="00E84E3B" w:rsidRDefault="00F468DA" w:rsidP="00E84E3B">
      <w:pPr>
        <w:ind w:firstLine="426"/>
        <w:jc w:val="both"/>
        <w:rPr>
          <w:rFonts w:ascii="Tahoma" w:hAnsi="Tahoma" w:cs="Tahoma"/>
          <w:sz w:val="20"/>
          <w:szCs w:val="20"/>
        </w:rPr>
      </w:pPr>
      <w:r w:rsidRPr="00E84E3B">
        <w:rPr>
          <w:rFonts w:ascii="Tahoma" w:hAnsi="Tahoma" w:cs="Tahoma"/>
          <w:sz w:val="20"/>
          <w:szCs w:val="20"/>
        </w:rPr>
        <w:t>(slovima)________________________________________________)</w:t>
      </w:r>
    </w:p>
    <w:p w:rsidR="00596593" w:rsidRPr="00E84E3B" w:rsidRDefault="00596593" w:rsidP="00E84E3B">
      <w:pPr>
        <w:pStyle w:val="ListParagraph"/>
        <w:ind w:left="426" w:hanging="426"/>
        <w:jc w:val="both"/>
        <w:rPr>
          <w:rFonts w:ascii="Tahoma" w:hAnsi="Tahoma" w:cs="Tahoma"/>
          <w:sz w:val="20"/>
          <w:szCs w:val="20"/>
        </w:rPr>
      </w:pPr>
    </w:p>
    <w:p w:rsidR="00DE628D" w:rsidRPr="00E84E3B" w:rsidRDefault="00F468DA" w:rsidP="00E84E3B">
      <w:pPr>
        <w:pStyle w:val="ListParagraph"/>
        <w:numPr>
          <w:ilvl w:val="0"/>
          <w:numId w:val="16"/>
        </w:numPr>
        <w:jc w:val="both"/>
        <w:rPr>
          <w:rFonts w:ascii="Tahoma" w:hAnsi="Tahoma" w:cs="Tahoma"/>
          <w:sz w:val="20"/>
          <w:szCs w:val="20"/>
        </w:rPr>
      </w:pPr>
      <w:r w:rsidRPr="00E84E3B">
        <w:rPr>
          <w:rFonts w:ascii="Tahoma" w:hAnsi="Tahoma" w:cs="Tahoma"/>
          <w:sz w:val="20"/>
          <w:szCs w:val="20"/>
        </w:rPr>
        <w:t>Vrijeme valjanosti ponude je 60 dana.</w:t>
      </w:r>
    </w:p>
    <w:p w:rsidR="00DE628D" w:rsidRPr="00E84E3B" w:rsidRDefault="00DE628D" w:rsidP="00E84E3B">
      <w:pPr>
        <w:pStyle w:val="ListParagraph"/>
        <w:jc w:val="both"/>
        <w:rPr>
          <w:rFonts w:ascii="Tahoma" w:hAnsi="Tahoma" w:cs="Tahoma"/>
          <w:sz w:val="20"/>
          <w:szCs w:val="20"/>
        </w:rPr>
      </w:pPr>
    </w:p>
    <w:p w:rsidR="00DE628D" w:rsidRPr="00E84E3B" w:rsidRDefault="00F468DA" w:rsidP="00E84E3B">
      <w:pPr>
        <w:pStyle w:val="ListParagraph"/>
        <w:numPr>
          <w:ilvl w:val="0"/>
          <w:numId w:val="16"/>
        </w:numPr>
        <w:jc w:val="both"/>
        <w:rPr>
          <w:rFonts w:ascii="Tahoma" w:hAnsi="Tahoma" w:cs="Tahoma"/>
          <w:sz w:val="20"/>
          <w:szCs w:val="20"/>
        </w:rPr>
      </w:pPr>
      <w:r w:rsidRPr="00E84E3B">
        <w:rPr>
          <w:rFonts w:ascii="Tahoma" w:hAnsi="Tahoma" w:cs="Tahoma"/>
          <w:sz w:val="20"/>
          <w:szCs w:val="20"/>
        </w:rPr>
        <w:t>Preuzimamo obvezu provedbe nabave u skladu s rasporedom navedenim u Prilogu 2 Dokumentacije za javno nadmetanje.</w:t>
      </w:r>
    </w:p>
    <w:p w:rsidR="00DE628D" w:rsidRPr="00E84E3B" w:rsidRDefault="00DE628D" w:rsidP="00E84E3B">
      <w:pPr>
        <w:pStyle w:val="ListParagraph"/>
        <w:rPr>
          <w:rFonts w:ascii="Tahoma" w:hAnsi="Tahoma" w:cs="Tahoma"/>
          <w:sz w:val="20"/>
          <w:szCs w:val="20"/>
          <w:lang w:eastAsia="hr-HR"/>
        </w:rPr>
      </w:pPr>
    </w:p>
    <w:p w:rsidR="00DE628D" w:rsidRPr="00E84E3B" w:rsidRDefault="00F468DA" w:rsidP="00E84E3B">
      <w:pPr>
        <w:pStyle w:val="ListParagraph"/>
        <w:numPr>
          <w:ilvl w:val="0"/>
          <w:numId w:val="16"/>
        </w:numPr>
        <w:jc w:val="both"/>
        <w:rPr>
          <w:rFonts w:ascii="Tahoma" w:hAnsi="Tahoma" w:cs="Tahoma"/>
          <w:sz w:val="20"/>
          <w:szCs w:val="20"/>
        </w:rPr>
      </w:pPr>
      <w:r w:rsidRPr="00E84E3B">
        <w:rPr>
          <w:rFonts w:ascii="Tahoma" w:hAnsi="Tahoma" w:cs="Tahoma"/>
          <w:sz w:val="20"/>
          <w:szCs w:val="20"/>
          <w:lang w:eastAsia="hr-HR"/>
        </w:rPr>
        <w:t xml:space="preserve">Plaćanje se vrši u roku od 30 dana po izvršenoj usluzi, u skladu s dogovorenim rasporedom izvršenja pojedinih zadataka. </w:t>
      </w:r>
    </w:p>
    <w:p w:rsidR="00DE628D" w:rsidRPr="00E84E3B" w:rsidRDefault="00DE628D" w:rsidP="00E84E3B">
      <w:pPr>
        <w:pStyle w:val="ListParagraph"/>
        <w:rPr>
          <w:rFonts w:ascii="Tahoma" w:hAnsi="Tahoma" w:cs="Tahoma"/>
          <w:sz w:val="20"/>
          <w:szCs w:val="20"/>
        </w:rPr>
      </w:pPr>
    </w:p>
    <w:p w:rsidR="00DE628D" w:rsidRPr="00E84E3B" w:rsidRDefault="002C5DDE" w:rsidP="00E84E3B">
      <w:pPr>
        <w:pStyle w:val="ListParagraph"/>
        <w:numPr>
          <w:ilvl w:val="0"/>
          <w:numId w:val="16"/>
        </w:numPr>
        <w:jc w:val="both"/>
        <w:rPr>
          <w:rFonts w:ascii="Tahoma" w:hAnsi="Tahoma" w:cs="Tahoma"/>
          <w:sz w:val="20"/>
          <w:szCs w:val="20"/>
        </w:rPr>
      </w:pPr>
      <w:r w:rsidRPr="00E84E3B">
        <w:rPr>
          <w:rFonts w:ascii="Tahoma" w:hAnsi="Tahoma" w:cs="Tahoma"/>
          <w:sz w:val="20"/>
          <w:szCs w:val="20"/>
        </w:rPr>
        <w:t xml:space="preserve">Na međusobna prava i obveze koji nisu navedeni u ovoj ponudi, između nas i Naručitelja, primjenjivat će se Zakona o građansko-pravnim obvezama. </w:t>
      </w:r>
    </w:p>
    <w:p w:rsidR="00DE628D" w:rsidRPr="00E84E3B" w:rsidRDefault="00DE628D" w:rsidP="00E84E3B">
      <w:pPr>
        <w:pStyle w:val="ListParagraph"/>
        <w:rPr>
          <w:rFonts w:ascii="Tahoma" w:hAnsi="Tahoma" w:cs="Tahoma"/>
          <w:sz w:val="20"/>
          <w:szCs w:val="20"/>
        </w:rPr>
      </w:pPr>
    </w:p>
    <w:p w:rsidR="002C5DDE" w:rsidRPr="00E84E3B" w:rsidRDefault="002C5DDE" w:rsidP="00E84E3B">
      <w:pPr>
        <w:pStyle w:val="ListParagraph"/>
        <w:numPr>
          <w:ilvl w:val="0"/>
          <w:numId w:val="16"/>
        </w:numPr>
        <w:jc w:val="both"/>
        <w:rPr>
          <w:rFonts w:ascii="Tahoma" w:hAnsi="Tahoma" w:cs="Tahoma"/>
          <w:sz w:val="20"/>
          <w:szCs w:val="20"/>
        </w:rPr>
      </w:pPr>
      <w:r w:rsidRPr="00E84E3B">
        <w:rPr>
          <w:rFonts w:ascii="Tahoma" w:hAnsi="Tahoma" w:cs="Tahoma"/>
          <w:sz w:val="20"/>
          <w:szCs w:val="20"/>
        </w:rPr>
        <w:t>U privitku prilažemo dokumenta koji dokazuju sposobnosti navedene u Članku 7 Dokumentacija za javno nadmetanje.</w:t>
      </w:r>
    </w:p>
    <w:p w:rsidR="00596593" w:rsidRPr="00E84E3B" w:rsidRDefault="00596593" w:rsidP="00E84E3B">
      <w:pPr>
        <w:pStyle w:val="ListParagraph"/>
        <w:jc w:val="both"/>
        <w:rPr>
          <w:rFonts w:ascii="Tahoma" w:hAnsi="Tahoma" w:cs="Tahoma"/>
          <w:sz w:val="20"/>
          <w:szCs w:val="20"/>
        </w:rPr>
      </w:pPr>
    </w:p>
    <w:p w:rsidR="002C5DDE" w:rsidRPr="00E84E3B" w:rsidRDefault="002C5DDE" w:rsidP="00E84E3B">
      <w:pPr>
        <w:jc w:val="both"/>
        <w:rPr>
          <w:rFonts w:ascii="Tahoma" w:hAnsi="Tahoma" w:cs="Tahoma"/>
          <w:sz w:val="20"/>
          <w:szCs w:val="20"/>
        </w:rPr>
      </w:pPr>
      <w:r w:rsidRPr="00E84E3B">
        <w:rPr>
          <w:rFonts w:ascii="Tahoma" w:hAnsi="Tahoma" w:cs="Tahoma"/>
          <w:sz w:val="20"/>
          <w:szCs w:val="20"/>
        </w:rPr>
        <w:t>U___________________, ____________________2013</w:t>
      </w:r>
    </w:p>
    <w:p w:rsidR="00596593" w:rsidRPr="00E84E3B" w:rsidRDefault="00596593" w:rsidP="00E84E3B">
      <w:pPr>
        <w:tabs>
          <w:tab w:val="left" w:pos="3690"/>
        </w:tabs>
        <w:ind w:right="440"/>
        <w:jc w:val="right"/>
        <w:rPr>
          <w:rFonts w:ascii="Tahoma" w:hAnsi="Tahoma" w:cs="Tahoma"/>
          <w:sz w:val="20"/>
          <w:szCs w:val="20"/>
        </w:rPr>
      </w:pPr>
    </w:p>
    <w:p w:rsidR="00F747E8" w:rsidRPr="00E84E3B" w:rsidRDefault="00F747E8" w:rsidP="00E84E3B">
      <w:pPr>
        <w:jc w:val="both"/>
        <w:rPr>
          <w:rFonts w:ascii="Tahoma" w:hAnsi="Tahoma" w:cs="Tahoma"/>
          <w:iCs/>
          <w:sz w:val="20"/>
          <w:szCs w:val="20"/>
          <w:lang w:eastAsia="hr-HR"/>
        </w:rPr>
      </w:pPr>
    </w:p>
    <w:p w:rsidR="002C5DDE" w:rsidRPr="002F6DF0" w:rsidRDefault="004A614B" w:rsidP="00E84E3B">
      <w:pPr>
        <w:jc w:val="both"/>
        <w:rPr>
          <w:rFonts w:ascii="Tahoma" w:hAnsi="Tahoma" w:cs="Tahoma"/>
          <w:iCs/>
          <w:sz w:val="20"/>
          <w:szCs w:val="20"/>
        </w:rPr>
      </w:pPr>
      <w:r w:rsidRPr="00E84E3B">
        <w:rPr>
          <w:rFonts w:ascii="Tahoma" w:hAnsi="Tahoma" w:cs="Tahoma"/>
          <w:iCs/>
          <w:sz w:val="20"/>
          <w:szCs w:val="20"/>
        </w:rPr>
        <w:t>Potpis ovlaštenog  predsta</w:t>
      </w:r>
      <w:r w:rsidR="002C5DDE" w:rsidRPr="00E84E3B">
        <w:rPr>
          <w:rFonts w:ascii="Tahoma" w:hAnsi="Tahoma" w:cs="Tahoma"/>
          <w:iCs/>
          <w:sz w:val="20"/>
          <w:szCs w:val="20"/>
        </w:rPr>
        <w:t>vnika Ponuditelja</w:t>
      </w:r>
      <w:r w:rsidR="0039091E" w:rsidRPr="00E84E3B">
        <w:rPr>
          <w:rFonts w:ascii="Tahoma" w:hAnsi="Tahoma" w:cs="Tahoma"/>
          <w:iCs/>
          <w:sz w:val="20"/>
          <w:szCs w:val="20"/>
        </w:rPr>
        <w:tab/>
      </w:r>
      <w:r w:rsidR="0039091E" w:rsidRPr="00E84E3B">
        <w:rPr>
          <w:rFonts w:ascii="Tahoma" w:hAnsi="Tahoma" w:cs="Tahoma"/>
          <w:iCs/>
          <w:sz w:val="20"/>
          <w:szCs w:val="20"/>
        </w:rPr>
        <w:tab/>
      </w:r>
      <w:r w:rsidR="0039091E" w:rsidRPr="00E84E3B">
        <w:rPr>
          <w:rFonts w:ascii="Tahoma" w:hAnsi="Tahoma" w:cs="Tahoma"/>
          <w:iCs/>
          <w:sz w:val="20"/>
          <w:szCs w:val="20"/>
        </w:rPr>
        <w:tab/>
      </w:r>
      <w:r w:rsidR="0039091E" w:rsidRPr="00E84E3B">
        <w:rPr>
          <w:rFonts w:ascii="Tahoma" w:hAnsi="Tahoma" w:cs="Tahoma"/>
          <w:iCs/>
          <w:sz w:val="20"/>
          <w:szCs w:val="20"/>
        </w:rPr>
        <w:tab/>
      </w:r>
      <w:r w:rsidR="0039091E" w:rsidRPr="00E84E3B">
        <w:rPr>
          <w:rFonts w:ascii="Tahoma" w:hAnsi="Tahoma" w:cs="Tahoma"/>
          <w:iCs/>
          <w:sz w:val="20"/>
          <w:szCs w:val="20"/>
        </w:rPr>
        <w:tab/>
      </w:r>
      <w:r w:rsidR="002C5DDE" w:rsidRPr="00E84E3B">
        <w:rPr>
          <w:rFonts w:ascii="Tahoma" w:hAnsi="Tahoma" w:cs="Tahoma"/>
          <w:iCs/>
          <w:sz w:val="20"/>
          <w:szCs w:val="20"/>
        </w:rPr>
        <w:t>Žig Ponuditelja</w:t>
      </w:r>
    </w:p>
    <w:p w:rsidR="009F37D8" w:rsidRPr="002F6DF0" w:rsidRDefault="009F37D8" w:rsidP="00E84E3B">
      <w:pPr>
        <w:rPr>
          <w:rFonts w:ascii="Tahoma" w:hAnsi="Tahoma" w:cs="Tahoma"/>
          <w:b/>
          <w:bCs/>
          <w:sz w:val="20"/>
          <w:szCs w:val="20"/>
          <w:u w:val="single"/>
        </w:rPr>
      </w:pPr>
    </w:p>
    <w:p w:rsidR="00F82934" w:rsidRPr="002F6DF0" w:rsidRDefault="00F82934" w:rsidP="00E84E3B">
      <w:pPr>
        <w:rPr>
          <w:rFonts w:ascii="Tahoma" w:hAnsi="Tahoma" w:cs="Tahoma"/>
          <w:b/>
          <w:bCs/>
          <w:sz w:val="20"/>
          <w:szCs w:val="20"/>
          <w:u w:val="single"/>
        </w:rPr>
      </w:pPr>
    </w:p>
    <w:sectPr w:rsidR="00F82934" w:rsidRPr="002F6DF0" w:rsidSect="0010751D">
      <w:footerReference w:type="default" r:id="rId13"/>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6E" w:rsidRDefault="00AC586E">
      <w:r>
        <w:separator/>
      </w:r>
    </w:p>
  </w:endnote>
  <w:endnote w:type="continuationSeparator" w:id="0">
    <w:p w:rsidR="00AC586E" w:rsidRDefault="00AC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6E" w:rsidRPr="00DB1EA3" w:rsidRDefault="00AC586E" w:rsidP="004E04FE">
    <w:pPr>
      <w:pStyle w:val="Footer"/>
      <w:framePr w:wrap="auto" w:vAnchor="text" w:hAnchor="margin" w:xAlign="right" w:y="1"/>
      <w:rPr>
        <w:rStyle w:val="PageNumber"/>
        <w:rFonts w:ascii="Arial" w:hAnsi="Arial" w:cs="Arial"/>
        <w:sz w:val="20"/>
      </w:rPr>
    </w:pPr>
    <w:r w:rsidRPr="00DB1EA3">
      <w:rPr>
        <w:rStyle w:val="PageNumber"/>
        <w:rFonts w:ascii="Arial" w:hAnsi="Arial" w:cs="Arial"/>
        <w:sz w:val="20"/>
      </w:rPr>
      <w:fldChar w:fldCharType="begin"/>
    </w:r>
    <w:r w:rsidRPr="00DB1EA3">
      <w:rPr>
        <w:rStyle w:val="PageNumber"/>
        <w:rFonts w:ascii="Arial" w:hAnsi="Arial" w:cs="Arial"/>
        <w:sz w:val="20"/>
      </w:rPr>
      <w:instrText xml:space="preserve">PAGE  </w:instrText>
    </w:r>
    <w:r w:rsidRPr="00DB1EA3">
      <w:rPr>
        <w:rStyle w:val="PageNumber"/>
        <w:rFonts w:ascii="Arial" w:hAnsi="Arial" w:cs="Arial"/>
        <w:sz w:val="20"/>
      </w:rPr>
      <w:fldChar w:fldCharType="separate"/>
    </w:r>
    <w:r w:rsidR="00944BD7">
      <w:rPr>
        <w:rStyle w:val="PageNumber"/>
        <w:rFonts w:ascii="Arial" w:hAnsi="Arial" w:cs="Arial"/>
        <w:noProof/>
        <w:sz w:val="20"/>
      </w:rPr>
      <w:t>8</w:t>
    </w:r>
    <w:r w:rsidRPr="00DB1EA3">
      <w:rPr>
        <w:rStyle w:val="PageNumber"/>
        <w:rFonts w:ascii="Arial" w:hAnsi="Arial" w:cs="Arial"/>
        <w:sz w:val="20"/>
      </w:rPr>
      <w:fldChar w:fldCharType="end"/>
    </w:r>
  </w:p>
  <w:p w:rsidR="00AC586E" w:rsidRDefault="00AC586E" w:rsidP="004E04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6E" w:rsidRDefault="00AC586E">
      <w:r>
        <w:separator/>
      </w:r>
    </w:p>
  </w:footnote>
  <w:footnote w:type="continuationSeparator" w:id="0">
    <w:p w:rsidR="00AC586E" w:rsidRDefault="00AC5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AE7"/>
    <w:multiLevelType w:val="hybridMultilevel"/>
    <w:tmpl w:val="BBC866BE"/>
    <w:lvl w:ilvl="0" w:tplc="4D726FE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1C65CB"/>
    <w:multiLevelType w:val="hybridMultilevel"/>
    <w:tmpl w:val="B4A48A5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nsid w:val="1197790E"/>
    <w:multiLevelType w:val="hybridMultilevel"/>
    <w:tmpl w:val="AC9A3E3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nsid w:val="1257378F"/>
    <w:multiLevelType w:val="hybridMultilevel"/>
    <w:tmpl w:val="AC0498CE"/>
    <w:lvl w:ilvl="0" w:tplc="B5703F24">
      <w:start w:val="1"/>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13292E9E"/>
    <w:multiLevelType w:val="hybridMultilevel"/>
    <w:tmpl w:val="19F886C4"/>
    <w:lvl w:ilvl="0" w:tplc="0409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nsid w:val="14274C86"/>
    <w:multiLevelType w:val="hybridMultilevel"/>
    <w:tmpl w:val="AC609546"/>
    <w:lvl w:ilvl="0" w:tplc="C1BE08A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3A7FBC"/>
    <w:multiLevelType w:val="hybridMultilevel"/>
    <w:tmpl w:val="E898D704"/>
    <w:lvl w:ilvl="0" w:tplc="2E48E4C4">
      <w:start w:val="1"/>
      <w:numFmt w:val="upp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198C5831"/>
    <w:multiLevelType w:val="hybridMultilevel"/>
    <w:tmpl w:val="26CCE6D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8">
    <w:nsid w:val="19AC05DF"/>
    <w:multiLevelType w:val="hybridMultilevel"/>
    <w:tmpl w:val="F4946952"/>
    <w:lvl w:ilvl="0" w:tplc="041A0003">
      <w:start w:val="1"/>
      <w:numFmt w:val="bullet"/>
      <w:lvlText w:val="o"/>
      <w:lvlJc w:val="left"/>
      <w:pPr>
        <w:ind w:left="1757" w:hanging="360"/>
      </w:pPr>
      <w:rPr>
        <w:rFonts w:ascii="Courier New" w:hAnsi="Courier New" w:cs="Courier New"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9">
    <w:nsid w:val="19EA6B4C"/>
    <w:multiLevelType w:val="hybridMultilevel"/>
    <w:tmpl w:val="3B9E68B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E9A3C4E"/>
    <w:multiLevelType w:val="hybridMultilevel"/>
    <w:tmpl w:val="2FBEE88C"/>
    <w:lvl w:ilvl="0" w:tplc="A258A9E4">
      <w:numFmt w:val="bullet"/>
      <w:lvlText w:val="-"/>
      <w:lvlJc w:val="left"/>
      <w:pPr>
        <w:ind w:left="6314" w:hanging="360"/>
      </w:pPr>
      <w:rPr>
        <w:rFonts w:ascii="Tahoma" w:eastAsia="Times New Roman" w:hAnsi="Tahoma" w:cs="Tahoma" w:hint="default"/>
      </w:rPr>
    </w:lvl>
    <w:lvl w:ilvl="1" w:tplc="04090003" w:tentative="1">
      <w:start w:val="1"/>
      <w:numFmt w:val="bullet"/>
      <w:lvlText w:val="o"/>
      <w:lvlJc w:val="left"/>
      <w:pPr>
        <w:ind w:left="7034" w:hanging="360"/>
      </w:pPr>
      <w:rPr>
        <w:rFonts w:ascii="Courier New" w:hAnsi="Courier New" w:cs="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cs="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cs="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11">
    <w:nsid w:val="1EED230F"/>
    <w:multiLevelType w:val="hybridMultilevel"/>
    <w:tmpl w:val="49082C3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03F5089"/>
    <w:multiLevelType w:val="hybridMultilevel"/>
    <w:tmpl w:val="D1F09CD0"/>
    <w:lvl w:ilvl="0" w:tplc="04090001">
      <w:start w:val="1"/>
      <w:numFmt w:val="bullet"/>
      <w:lvlText w:val=""/>
      <w:lvlJc w:val="left"/>
      <w:pPr>
        <w:ind w:left="895" w:hanging="360"/>
      </w:pPr>
      <w:rPr>
        <w:rFonts w:ascii="Symbol" w:hAnsi="Symbol" w:hint="default"/>
      </w:rPr>
    </w:lvl>
    <w:lvl w:ilvl="1" w:tplc="041A0003" w:tentative="1">
      <w:start w:val="1"/>
      <w:numFmt w:val="bullet"/>
      <w:lvlText w:val="o"/>
      <w:lvlJc w:val="left"/>
      <w:pPr>
        <w:ind w:left="1615" w:hanging="360"/>
      </w:pPr>
      <w:rPr>
        <w:rFonts w:ascii="Courier New" w:hAnsi="Courier New" w:cs="Courier New" w:hint="default"/>
      </w:rPr>
    </w:lvl>
    <w:lvl w:ilvl="2" w:tplc="041A0005" w:tentative="1">
      <w:start w:val="1"/>
      <w:numFmt w:val="bullet"/>
      <w:lvlText w:val=""/>
      <w:lvlJc w:val="left"/>
      <w:pPr>
        <w:ind w:left="2335" w:hanging="360"/>
      </w:pPr>
      <w:rPr>
        <w:rFonts w:ascii="Wingdings" w:hAnsi="Wingdings" w:hint="default"/>
      </w:rPr>
    </w:lvl>
    <w:lvl w:ilvl="3" w:tplc="041A0001" w:tentative="1">
      <w:start w:val="1"/>
      <w:numFmt w:val="bullet"/>
      <w:lvlText w:val=""/>
      <w:lvlJc w:val="left"/>
      <w:pPr>
        <w:ind w:left="3055" w:hanging="360"/>
      </w:pPr>
      <w:rPr>
        <w:rFonts w:ascii="Symbol" w:hAnsi="Symbol" w:hint="default"/>
      </w:rPr>
    </w:lvl>
    <w:lvl w:ilvl="4" w:tplc="041A0003" w:tentative="1">
      <w:start w:val="1"/>
      <w:numFmt w:val="bullet"/>
      <w:lvlText w:val="o"/>
      <w:lvlJc w:val="left"/>
      <w:pPr>
        <w:ind w:left="3775" w:hanging="360"/>
      </w:pPr>
      <w:rPr>
        <w:rFonts w:ascii="Courier New" w:hAnsi="Courier New" w:cs="Courier New" w:hint="default"/>
      </w:rPr>
    </w:lvl>
    <w:lvl w:ilvl="5" w:tplc="041A0005" w:tentative="1">
      <w:start w:val="1"/>
      <w:numFmt w:val="bullet"/>
      <w:lvlText w:val=""/>
      <w:lvlJc w:val="left"/>
      <w:pPr>
        <w:ind w:left="4495" w:hanging="360"/>
      </w:pPr>
      <w:rPr>
        <w:rFonts w:ascii="Wingdings" w:hAnsi="Wingdings" w:hint="default"/>
      </w:rPr>
    </w:lvl>
    <w:lvl w:ilvl="6" w:tplc="041A0001" w:tentative="1">
      <w:start w:val="1"/>
      <w:numFmt w:val="bullet"/>
      <w:lvlText w:val=""/>
      <w:lvlJc w:val="left"/>
      <w:pPr>
        <w:ind w:left="5215" w:hanging="360"/>
      </w:pPr>
      <w:rPr>
        <w:rFonts w:ascii="Symbol" w:hAnsi="Symbol" w:hint="default"/>
      </w:rPr>
    </w:lvl>
    <w:lvl w:ilvl="7" w:tplc="041A0003" w:tentative="1">
      <w:start w:val="1"/>
      <w:numFmt w:val="bullet"/>
      <w:lvlText w:val="o"/>
      <w:lvlJc w:val="left"/>
      <w:pPr>
        <w:ind w:left="5935" w:hanging="360"/>
      </w:pPr>
      <w:rPr>
        <w:rFonts w:ascii="Courier New" w:hAnsi="Courier New" w:cs="Courier New" w:hint="default"/>
      </w:rPr>
    </w:lvl>
    <w:lvl w:ilvl="8" w:tplc="041A0005" w:tentative="1">
      <w:start w:val="1"/>
      <w:numFmt w:val="bullet"/>
      <w:lvlText w:val=""/>
      <w:lvlJc w:val="left"/>
      <w:pPr>
        <w:ind w:left="6655" w:hanging="360"/>
      </w:pPr>
      <w:rPr>
        <w:rFonts w:ascii="Wingdings" w:hAnsi="Wingdings" w:hint="default"/>
      </w:rPr>
    </w:lvl>
  </w:abstractNum>
  <w:abstractNum w:abstractNumId="13">
    <w:nsid w:val="27EF419C"/>
    <w:multiLevelType w:val="hybridMultilevel"/>
    <w:tmpl w:val="79A2C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916CFF"/>
    <w:multiLevelType w:val="hybridMultilevel"/>
    <w:tmpl w:val="8B2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E7E2A"/>
    <w:multiLevelType w:val="hybridMultilevel"/>
    <w:tmpl w:val="E0CA552C"/>
    <w:lvl w:ilvl="0" w:tplc="8A8A5C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DA18F0"/>
    <w:multiLevelType w:val="hybridMultilevel"/>
    <w:tmpl w:val="EADCB464"/>
    <w:lvl w:ilvl="0" w:tplc="16760C4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nsid w:val="338950DE"/>
    <w:multiLevelType w:val="hybridMultilevel"/>
    <w:tmpl w:val="1A38586C"/>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8">
    <w:nsid w:val="377B2251"/>
    <w:multiLevelType w:val="hybridMultilevel"/>
    <w:tmpl w:val="501A5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8554F29"/>
    <w:multiLevelType w:val="hybridMultilevel"/>
    <w:tmpl w:val="C6B0F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B171457"/>
    <w:multiLevelType w:val="hybridMultilevel"/>
    <w:tmpl w:val="7B446438"/>
    <w:lvl w:ilvl="0" w:tplc="378421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14A5B"/>
    <w:multiLevelType w:val="hybridMultilevel"/>
    <w:tmpl w:val="A48AA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6617B9"/>
    <w:multiLevelType w:val="hybridMultilevel"/>
    <w:tmpl w:val="A3C2E994"/>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3">
    <w:nsid w:val="3EC712DA"/>
    <w:multiLevelType w:val="hybridMultilevel"/>
    <w:tmpl w:val="949A564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4B075F"/>
    <w:multiLevelType w:val="hybridMultilevel"/>
    <w:tmpl w:val="D4B01C70"/>
    <w:lvl w:ilvl="0" w:tplc="04090001">
      <w:start w:val="1"/>
      <w:numFmt w:val="bullet"/>
      <w:lvlText w:val=""/>
      <w:lvlJc w:val="left"/>
      <w:pPr>
        <w:ind w:left="1429" w:hanging="72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6D2174F"/>
    <w:multiLevelType w:val="hybridMultilevel"/>
    <w:tmpl w:val="E1AE5454"/>
    <w:lvl w:ilvl="0" w:tplc="51B8548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74258"/>
    <w:multiLevelType w:val="hybridMultilevel"/>
    <w:tmpl w:val="40F674F0"/>
    <w:lvl w:ilvl="0" w:tplc="8C66AEEC">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542266B5"/>
    <w:multiLevelType w:val="hybridMultilevel"/>
    <w:tmpl w:val="B71647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DCD40C7"/>
    <w:multiLevelType w:val="hybridMultilevel"/>
    <w:tmpl w:val="21F4ED84"/>
    <w:lvl w:ilvl="0" w:tplc="1C3C9874">
      <w:start w:val="1"/>
      <w:numFmt w:val="upp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60A037FC"/>
    <w:multiLevelType w:val="hybridMultilevel"/>
    <w:tmpl w:val="DB90B03E"/>
    <w:lvl w:ilvl="0" w:tplc="041A0001">
      <w:start w:val="1"/>
      <w:numFmt w:val="bullet"/>
      <w:lvlText w:val=""/>
      <w:lvlJc w:val="left"/>
      <w:pPr>
        <w:ind w:left="900" w:hanging="360"/>
      </w:pPr>
      <w:rPr>
        <w:rFonts w:ascii="Symbol" w:hAnsi="Symbol" w:hint="default"/>
      </w:rPr>
    </w:lvl>
    <w:lvl w:ilvl="1" w:tplc="041A0003">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30">
    <w:nsid w:val="60F323CC"/>
    <w:multiLevelType w:val="hybridMultilevel"/>
    <w:tmpl w:val="01C2DB8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29D7757"/>
    <w:multiLevelType w:val="hybridMultilevel"/>
    <w:tmpl w:val="26F28420"/>
    <w:lvl w:ilvl="0" w:tplc="04090001">
      <w:start w:val="1"/>
      <w:numFmt w:val="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32">
    <w:nsid w:val="63F8645F"/>
    <w:multiLevelType w:val="hybridMultilevel"/>
    <w:tmpl w:val="BFF472F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3">
    <w:nsid w:val="64502ED5"/>
    <w:multiLevelType w:val="hybridMultilevel"/>
    <w:tmpl w:val="9EB0367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4">
    <w:nsid w:val="68733FC3"/>
    <w:multiLevelType w:val="hybridMultilevel"/>
    <w:tmpl w:val="D2BADF40"/>
    <w:lvl w:ilvl="0" w:tplc="04090001">
      <w:start w:val="1"/>
      <w:numFmt w:val="bullet"/>
      <w:lvlText w:val=""/>
      <w:lvlJc w:val="left"/>
      <w:pPr>
        <w:ind w:left="895" w:hanging="360"/>
      </w:pPr>
      <w:rPr>
        <w:rFonts w:ascii="Symbol" w:hAnsi="Symbol" w:hint="default"/>
      </w:rPr>
    </w:lvl>
    <w:lvl w:ilvl="1" w:tplc="041A0003" w:tentative="1">
      <w:start w:val="1"/>
      <w:numFmt w:val="bullet"/>
      <w:lvlText w:val="o"/>
      <w:lvlJc w:val="left"/>
      <w:pPr>
        <w:ind w:left="1615" w:hanging="360"/>
      </w:pPr>
      <w:rPr>
        <w:rFonts w:ascii="Courier New" w:hAnsi="Courier New" w:cs="Courier New" w:hint="default"/>
      </w:rPr>
    </w:lvl>
    <w:lvl w:ilvl="2" w:tplc="041A0005" w:tentative="1">
      <w:start w:val="1"/>
      <w:numFmt w:val="bullet"/>
      <w:lvlText w:val=""/>
      <w:lvlJc w:val="left"/>
      <w:pPr>
        <w:ind w:left="2335" w:hanging="360"/>
      </w:pPr>
      <w:rPr>
        <w:rFonts w:ascii="Wingdings" w:hAnsi="Wingdings" w:hint="default"/>
      </w:rPr>
    </w:lvl>
    <w:lvl w:ilvl="3" w:tplc="041A0001" w:tentative="1">
      <w:start w:val="1"/>
      <w:numFmt w:val="bullet"/>
      <w:lvlText w:val=""/>
      <w:lvlJc w:val="left"/>
      <w:pPr>
        <w:ind w:left="3055" w:hanging="360"/>
      </w:pPr>
      <w:rPr>
        <w:rFonts w:ascii="Symbol" w:hAnsi="Symbol" w:hint="default"/>
      </w:rPr>
    </w:lvl>
    <w:lvl w:ilvl="4" w:tplc="041A0003" w:tentative="1">
      <w:start w:val="1"/>
      <w:numFmt w:val="bullet"/>
      <w:lvlText w:val="o"/>
      <w:lvlJc w:val="left"/>
      <w:pPr>
        <w:ind w:left="3775" w:hanging="360"/>
      </w:pPr>
      <w:rPr>
        <w:rFonts w:ascii="Courier New" w:hAnsi="Courier New" w:cs="Courier New" w:hint="default"/>
      </w:rPr>
    </w:lvl>
    <w:lvl w:ilvl="5" w:tplc="041A0005" w:tentative="1">
      <w:start w:val="1"/>
      <w:numFmt w:val="bullet"/>
      <w:lvlText w:val=""/>
      <w:lvlJc w:val="left"/>
      <w:pPr>
        <w:ind w:left="4495" w:hanging="360"/>
      </w:pPr>
      <w:rPr>
        <w:rFonts w:ascii="Wingdings" w:hAnsi="Wingdings" w:hint="default"/>
      </w:rPr>
    </w:lvl>
    <w:lvl w:ilvl="6" w:tplc="041A0001" w:tentative="1">
      <w:start w:val="1"/>
      <w:numFmt w:val="bullet"/>
      <w:lvlText w:val=""/>
      <w:lvlJc w:val="left"/>
      <w:pPr>
        <w:ind w:left="5215" w:hanging="360"/>
      </w:pPr>
      <w:rPr>
        <w:rFonts w:ascii="Symbol" w:hAnsi="Symbol" w:hint="default"/>
      </w:rPr>
    </w:lvl>
    <w:lvl w:ilvl="7" w:tplc="041A0003" w:tentative="1">
      <w:start w:val="1"/>
      <w:numFmt w:val="bullet"/>
      <w:lvlText w:val="o"/>
      <w:lvlJc w:val="left"/>
      <w:pPr>
        <w:ind w:left="5935" w:hanging="360"/>
      </w:pPr>
      <w:rPr>
        <w:rFonts w:ascii="Courier New" w:hAnsi="Courier New" w:cs="Courier New" w:hint="default"/>
      </w:rPr>
    </w:lvl>
    <w:lvl w:ilvl="8" w:tplc="041A0005" w:tentative="1">
      <w:start w:val="1"/>
      <w:numFmt w:val="bullet"/>
      <w:lvlText w:val=""/>
      <w:lvlJc w:val="left"/>
      <w:pPr>
        <w:ind w:left="6655" w:hanging="360"/>
      </w:pPr>
      <w:rPr>
        <w:rFonts w:ascii="Wingdings" w:hAnsi="Wingdings" w:hint="default"/>
      </w:rPr>
    </w:lvl>
  </w:abstractNum>
  <w:abstractNum w:abstractNumId="35">
    <w:nsid w:val="6AAC1D33"/>
    <w:multiLevelType w:val="hybridMultilevel"/>
    <w:tmpl w:val="005C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71274"/>
    <w:multiLevelType w:val="hybridMultilevel"/>
    <w:tmpl w:val="63B8EBE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7">
    <w:nsid w:val="716C7C07"/>
    <w:multiLevelType w:val="hybridMultilevel"/>
    <w:tmpl w:val="83D060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200354D"/>
    <w:multiLevelType w:val="hybridMultilevel"/>
    <w:tmpl w:val="375C41F0"/>
    <w:lvl w:ilvl="0" w:tplc="17324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AC7B58"/>
    <w:multiLevelType w:val="hybridMultilevel"/>
    <w:tmpl w:val="40F2144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0">
    <w:nsid w:val="74A23B65"/>
    <w:multiLevelType w:val="hybridMultilevel"/>
    <w:tmpl w:val="174ACD4A"/>
    <w:lvl w:ilvl="0" w:tplc="22020FDA">
      <w:start w:val="1"/>
      <w:numFmt w:val="upp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4EA00C8"/>
    <w:multiLevelType w:val="hybridMultilevel"/>
    <w:tmpl w:val="4FEE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335254"/>
    <w:multiLevelType w:val="hybridMultilevel"/>
    <w:tmpl w:val="7764B424"/>
    <w:lvl w:ilvl="0" w:tplc="3BFCACA4">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572C14"/>
    <w:multiLevelType w:val="hybridMultilevel"/>
    <w:tmpl w:val="6186DBAE"/>
    <w:lvl w:ilvl="0" w:tplc="041A0001">
      <w:start w:val="1"/>
      <w:numFmt w:val="bullet"/>
      <w:lvlText w:val=""/>
      <w:lvlJc w:val="left"/>
      <w:pPr>
        <w:tabs>
          <w:tab w:val="num" w:pos="360"/>
        </w:tabs>
        <w:ind w:left="340" w:hanging="340"/>
      </w:pPr>
      <w:rPr>
        <w:rFonts w:ascii="Symbol" w:hAnsi="Symbol" w:cs="Symbol" w:hint="default"/>
        <w:sz w:val="16"/>
        <w:szCs w:val="16"/>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4">
    <w:nsid w:val="7AA97908"/>
    <w:multiLevelType w:val="hybridMultilevel"/>
    <w:tmpl w:val="F67A711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5">
    <w:nsid w:val="7D8C331D"/>
    <w:multiLevelType w:val="hybridMultilevel"/>
    <w:tmpl w:val="80FA8B78"/>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D9A417A"/>
    <w:multiLevelType w:val="hybridMultilevel"/>
    <w:tmpl w:val="5380E45E"/>
    <w:lvl w:ilvl="0" w:tplc="BFF491A4">
      <w:start w:val="1"/>
      <w:numFmt w:val="bullet"/>
      <w:lvlText w:val="•"/>
      <w:lvlJc w:val="left"/>
      <w:pPr>
        <w:tabs>
          <w:tab w:val="num" w:pos="700"/>
        </w:tabs>
        <w:ind w:left="680" w:hanging="340"/>
      </w:pPr>
      <w:rPr>
        <w:rFonts w:ascii="Tahoma" w:hAnsi="Tahoma" w:cs="Tahoma" w:hint="default"/>
        <w:b w:val="0"/>
        <w:bCs w:val="0"/>
        <w:i w:val="0"/>
        <w:iCs w:val="0"/>
        <w:sz w:val="24"/>
        <w:szCs w:val="24"/>
      </w:rPr>
    </w:lvl>
    <w:lvl w:ilvl="1" w:tplc="041A0003">
      <w:start w:val="1"/>
      <w:numFmt w:val="bullet"/>
      <w:lvlText w:val="o"/>
      <w:lvlJc w:val="left"/>
      <w:pPr>
        <w:tabs>
          <w:tab w:val="num" w:pos="1780"/>
        </w:tabs>
        <w:ind w:left="1780" w:hanging="360"/>
      </w:pPr>
      <w:rPr>
        <w:rFonts w:ascii="Courier New" w:hAnsi="Courier New" w:cs="Courier New" w:hint="default"/>
      </w:rPr>
    </w:lvl>
    <w:lvl w:ilvl="2" w:tplc="041A0005">
      <w:start w:val="1"/>
      <w:numFmt w:val="bullet"/>
      <w:lvlText w:val=""/>
      <w:lvlJc w:val="left"/>
      <w:pPr>
        <w:tabs>
          <w:tab w:val="num" w:pos="2500"/>
        </w:tabs>
        <w:ind w:left="2500" w:hanging="360"/>
      </w:pPr>
      <w:rPr>
        <w:rFonts w:ascii="Wingdings" w:hAnsi="Wingdings" w:cs="Wingdings" w:hint="default"/>
      </w:rPr>
    </w:lvl>
    <w:lvl w:ilvl="3" w:tplc="041A0001">
      <w:start w:val="1"/>
      <w:numFmt w:val="bullet"/>
      <w:lvlText w:val=""/>
      <w:lvlJc w:val="left"/>
      <w:pPr>
        <w:tabs>
          <w:tab w:val="num" w:pos="3220"/>
        </w:tabs>
        <w:ind w:left="3220" w:hanging="360"/>
      </w:pPr>
      <w:rPr>
        <w:rFonts w:ascii="Symbol" w:hAnsi="Symbol" w:cs="Symbol" w:hint="default"/>
      </w:rPr>
    </w:lvl>
    <w:lvl w:ilvl="4" w:tplc="041A0003">
      <w:start w:val="1"/>
      <w:numFmt w:val="bullet"/>
      <w:lvlText w:val="o"/>
      <w:lvlJc w:val="left"/>
      <w:pPr>
        <w:tabs>
          <w:tab w:val="num" w:pos="3940"/>
        </w:tabs>
        <w:ind w:left="3940" w:hanging="360"/>
      </w:pPr>
      <w:rPr>
        <w:rFonts w:ascii="Courier New" w:hAnsi="Courier New" w:cs="Courier New" w:hint="default"/>
      </w:rPr>
    </w:lvl>
    <w:lvl w:ilvl="5" w:tplc="041A0005">
      <w:start w:val="1"/>
      <w:numFmt w:val="bullet"/>
      <w:lvlText w:val=""/>
      <w:lvlJc w:val="left"/>
      <w:pPr>
        <w:tabs>
          <w:tab w:val="num" w:pos="4660"/>
        </w:tabs>
        <w:ind w:left="4660" w:hanging="360"/>
      </w:pPr>
      <w:rPr>
        <w:rFonts w:ascii="Wingdings" w:hAnsi="Wingdings" w:cs="Wingdings" w:hint="default"/>
      </w:rPr>
    </w:lvl>
    <w:lvl w:ilvl="6" w:tplc="041A0001">
      <w:start w:val="1"/>
      <w:numFmt w:val="bullet"/>
      <w:lvlText w:val=""/>
      <w:lvlJc w:val="left"/>
      <w:pPr>
        <w:tabs>
          <w:tab w:val="num" w:pos="5380"/>
        </w:tabs>
        <w:ind w:left="5380" w:hanging="360"/>
      </w:pPr>
      <w:rPr>
        <w:rFonts w:ascii="Symbol" w:hAnsi="Symbol" w:cs="Symbol" w:hint="default"/>
      </w:rPr>
    </w:lvl>
    <w:lvl w:ilvl="7" w:tplc="041A0003">
      <w:start w:val="1"/>
      <w:numFmt w:val="bullet"/>
      <w:lvlText w:val="o"/>
      <w:lvlJc w:val="left"/>
      <w:pPr>
        <w:tabs>
          <w:tab w:val="num" w:pos="6100"/>
        </w:tabs>
        <w:ind w:left="6100" w:hanging="360"/>
      </w:pPr>
      <w:rPr>
        <w:rFonts w:ascii="Courier New" w:hAnsi="Courier New" w:cs="Courier New" w:hint="default"/>
      </w:rPr>
    </w:lvl>
    <w:lvl w:ilvl="8" w:tplc="041A0005">
      <w:start w:val="1"/>
      <w:numFmt w:val="bullet"/>
      <w:lvlText w:val=""/>
      <w:lvlJc w:val="left"/>
      <w:pPr>
        <w:tabs>
          <w:tab w:val="num" w:pos="6820"/>
        </w:tabs>
        <w:ind w:left="6820" w:hanging="360"/>
      </w:pPr>
      <w:rPr>
        <w:rFonts w:ascii="Wingdings" w:hAnsi="Wingdings" w:cs="Wingdings" w:hint="default"/>
      </w:rPr>
    </w:lvl>
  </w:abstractNum>
  <w:abstractNum w:abstractNumId="47">
    <w:nsid w:val="7FD85619"/>
    <w:multiLevelType w:val="hybridMultilevel"/>
    <w:tmpl w:val="906E5A8E"/>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num w:numId="1">
    <w:abstractNumId w:val="33"/>
  </w:num>
  <w:num w:numId="2">
    <w:abstractNumId w:val="39"/>
  </w:num>
  <w:num w:numId="3">
    <w:abstractNumId w:val="43"/>
  </w:num>
  <w:num w:numId="4">
    <w:abstractNumId w:val="17"/>
  </w:num>
  <w:num w:numId="5">
    <w:abstractNumId w:val="47"/>
  </w:num>
  <w:num w:numId="6">
    <w:abstractNumId w:val="46"/>
  </w:num>
  <w:num w:numId="7">
    <w:abstractNumId w:val="10"/>
  </w:num>
  <w:num w:numId="8">
    <w:abstractNumId w:val="37"/>
  </w:num>
  <w:num w:numId="9">
    <w:abstractNumId w:val="14"/>
  </w:num>
  <w:num w:numId="10">
    <w:abstractNumId w:val="41"/>
  </w:num>
  <w:num w:numId="11">
    <w:abstractNumId w:val="45"/>
  </w:num>
  <w:num w:numId="12">
    <w:abstractNumId w:val="21"/>
  </w:num>
  <w:num w:numId="13">
    <w:abstractNumId w:val="13"/>
  </w:num>
  <w:num w:numId="14">
    <w:abstractNumId w:val="29"/>
  </w:num>
  <w:num w:numId="15">
    <w:abstractNumId w:val="1"/>
  </w:num>
  <w:num w:numId="16">
    <w:abstractNumId w:val="19"/>
  </w:num>
  <w:num w:numId="17">
    <w:abstractNumId w:val="23"/>
  </w:num>
  <w:num w:numId="18">
    <w:abstractNumId w:val="18"/>
  </w:num>
  <w:num w:numId="19">
    <w:abstractNumId w:val="35"/>
  </w:num>
  <w:num w:numId="20">
    <w:abstractNumId w:val="26"/>
  </w:num>
  <w:num w:numId="21">
    <w:abstractNumId w:val="16"/>
  </w:num>
  <w:num w:numId="22">
    <w:abstractNumId w:val="28"/>
  </w:num>
  <w:num w:numId="23">
    <w:abstractNumId w:val="6"/>
  </w:num>
  <w:num w:numId="24">
    <w:abstractNumId w:val="27"/>
  </w:num>
  <w:num w:numId="25">
    <w:abstractNumId w:val="32"/>
  </w:num>
  <w:num w:numId="26">
    <w:abstractNumId w:val="31"/>
  </w:num>
  <w:num w:numId="27">
    <w:abstractNumId w:val="22"/>
  </w:num>
  <w:num w:numId="28">
    <w:abstractNumId w:val="2"/>
  </w:num>
  <w:num w:numId="29">
    <w:abstractNumId w:val="7"/>
  </w:num>
  <w:num w:numId="30">
    <w:abstractNumId w:val="8"/>
  </w:num>
  <w:num w:numId="31">
    <w:abstractNumId w:val="44"/>
  </w:num>
  <w:num w:numId="32">
    <w:abstractNumId w:val="36"/>
  </w:num>
  <w:num w:numId="33">
    <w:abstractNumId w:val="3"/>
  </w:num>
  <w:num w:numId="34">
    <w:abstractNumId w:val="25"/>
  </w:num>
  <w:num w:numId="35">
    <w:abstractNumId w:val="42"/>
  </w:num>
  <w:num w:numId="36">
    <w:abstractNumId w:val="20"/>
  </w:num>
  <w:num w:numId="37">
    <w:abstractNumId w:val="40"/>
  </w:num>
  <w:num w:numId="38">
    <w:abstractNumId w:val="38"/>
  </w:num>
  <w:num w:numId="39">
    <w:abstractNumId w:val="0"/>
  </w:num>
  <w:num w:numId="40">
    <w:abstractNumId w:val="15"/>
  </w:num>
  <w:num w:numId="41">
    <w:abstractNumId w:val="5"/>
  </w:num>
  <w:num w:numId="42">
    <w:abstractNumId w:val="24"/>
  </w:num>
  <w:num w:numId="43">
    <w:abstractNumId w:val="4"/>
  </w:num>
  <w:num w:numId="44">
    <w:abstractNumId w:val="9"/>
  </w:num>
  <w:num w:numId="45">
    <w:abstractNumId w:val="30"/>
  </w:num>
  <w:num w:numId="46">
    <w:abstractNumId w:val="11"/>
  </w:num>
  <w:num w:numId="47">
    <w:abstractNumId w:val="12"/>
  </w:num>
  <w:num w:numId="48">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oNotHyphenateCaps/>
  <w:characterSpacingControl w:val="doNotCompress"/>
  <w:doNotValidateAgainstSchema/>
  <w:doNotDemarcateInvalidXml/>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FE"/>
    <w:rsid w:val="000053E4"/>
    <w:rsid w:val="000126C4"/>
    <w:rsid w:val="00021C4B"/>
    <w:rsid w:val="000226A6"/>
    <w:rsid w:val="00024396"/>
    <w:rsid w:val="00025EE7"/>
    <w:rsid w:val="000352A1"/>
    <w:rsid w:val="00036E50"/>
    <w:rsid w:val="00036F76"/>
    <w:rsid w:val="00037FDF"/>
    <w:rsid w:val="000414F8"/>
    <w:rsid w:val="0004155F"/>
    <w:rsid w:val="000434EA"/>
    <w:rsid w:val="00043A3D"/>
    <w:rsid w:val="00047978"/>
    <w:rsid w:val="00047F47"/>
    <w:rsid w:val="00051B3F"/>
    <w:rsid w:val="00056264"/>
    <w:rsid w:val="00060095"/>
    <w:rsid w:val="00061953"/>
    <w:rsid w:val="00061C7A"/>
    <w:rsid w:val="00062B78"/>
    <w:rsid w:val="00062CAC"/>
    <w:rsid w:val="0006300A"/>
    <w:rsid w:val="0006347E"/>
    <w:rsid w:val="0006781B"/>
    <w:rsid w:val="0006791F"/>
    <w:rsid w:val="000713C3"/>
    <w:rsid w:val="000746B0"/>
    <w:rsid w:val="00074A30"/>
    <w:rsid w:val="00075C79"/>
    <w:rsid w:val="00081ED0"/>
    <w:rsid w:val="00083930"/>
    <w:rsid w:val="00083A86"/>
    <w:rsid w:val="00085E5A"/>
    <w:rsid w:val="00087FF9"/>
    <w:rsid w:val="00090DEB"/>
    <w:rsid w:val="000A07DC"/>
    <w:rsid w:val="000A0AA9"/>
    <w:rsid w:val="000A4E4B"/>
    <w:rsid w:val="000A4F8D"/>
    <w:rsid w:val="000A64D5"/>
    <w:rsid w:val="000A685C"/>
    <w:rsid w:val="000A7491"/>
    <w:rsid w:val="000B3A86"/>
    <w:rsid w:val="000B4A65"/>
    <w:rsid w:val="000B4BE6"/>
    <w:rsid w:val="000B6081"/>
    <w:rsid w:val="000B630C"/>
    <w:rsid w:val="000C15CF"/>
    <w:rsid w:val="000C1F51"/>
    <w:rsid w:val="000C3E4E"/>
    <w:rsid w:val="000C3F40"/>
    <w:rsid w:val="000C45BF"/>
    <w:rsid w:val="000C4937"/>
    <w:rsid w:val="000C7455"/>
    <w:rsid w:val="000D1BC4"/>
    <w:rsid w:val="000D3294"/>
    <w:rsid w:val="000D4368"/>
    <w:rsid w:val="000D4E6A"/>
    <w:rsid w:val="000D5645"/>
    <w:rsid w:val="000D5EC3"/>
    <w:rsid w:val="000D6D99"/>
    <w:rsid w:val="000D7852"/>
    <w:rsid w:val="000E1455"/>
    <w:rsid w:val="000E166E"/>
    <w:rsid w:val="000E2AF9"/>
    <w:rsid w:val="000F14B1"/>
    <w:rsid w:val="000F34B6"/>
    <w:rsid w:val="00101E2E"/>
    <w:rsid w:val="0010393C"/>
    <w:rsid w:val="00103DF4"/>
    <w:rsid w:val="001040C0"/>
    <w:rsid w:val="0010542A"/>
    <w:rsid w:val="0010696A"/>
    <w:rsid w:val="0010724A"/>
    <w:rsid w:val="0010751D"/>
    <w:rsid w:val="00110BC8"/>
    <w:rsid w:val="00116AD3"/>
    <w:rsid w:val="001244F3"/>
    <w:rsid w:val="0012627C"/>
    <w:rsid w:val="00127A96"/>
    <w:rsid w:val="00134401"/>
    <w:rsid w:val="00135E81"/>
    <w:rsid w:val="001410AB"/>
    <w:rsid w:val="001469E3"/>
    <w:rsid w:val="00146F9C"/>
    <w:rsid w:val="001509FA"/>
    <w:rsid w:val="001565EF"/>
    <w:rsid w:val="0015693B"/>
    <w:rsid w:val="00157069"/>
    <w:rsid w:val="0015763A"/>
    <w:rsid w:val="00157C12"/>
    <w:rsid w:val="001660AE"/>
    <w:rsid w:val="001660EA"/>
    <w:rsid w:val="001671E1"/>
    <w:rsid w:val="00173EA3"/>
    <w:rsid w:val="0017414A"/>
    <w:rsid w:val="00176C3A"/>
    <w:rsid w:val="00177D69"/>
    <w:rsid w:val="00183185"/>
    <w:rsid w:val="00183565"/>
    <w:rsid w:val="0018396A"/>
    <w:rsid w:val="00186C7A"/>
    <w:rsid w:val="00187D64"/>
    <w:rsid w:val="00190CFD"/>
    <w:rsid w:val="001927B9"/>
    <w:rsid w:val="00192D97"/>
    <w:rsid w:val="00193BEE"/>
    <w:rsid w:val="001A6ACC"/>
    <w:rsid w:val="001B3F62"/>
    <w:rsid w:val="001B5F28"/>
    <w:rsid w:val="001B61B5"/>
    <w:rsid w:val="001B6534"/>
    <w:rsid w:val="001B742B"/>
    <w:rsid w:val="001B7FCA"/>
    <w:rsid w:val="001C05DF"/>
    <w:rsid w:val="001C3414"/>
    <w:rsid w:val="001C3596"/>
    <w:rsid w:val="001C55C5"/>
    <w:rsid w:val="001C614F"/>
    <w:rsid w:val="001D1CF0"/>
    <w:rsid w:val="001D644A"/>
    <w:rsid w:val="001D7D0D"/>
    <w:rsid w:val="001E406B"/>
    <w:rsid w:val="001E4754"/>
    <w:rsid w:val="001F0C23"/>
    <w:rsid w:val="001F166D"/>
    <w:rsid w:val="001F19FB"/>
    <w:rsid w:val="001F29C7"/>
    <w:rsid w:val="001F3086"/>
    <w:rsid w:val="00200665"/>
    <w:rsid w:val="00202F73"/>
    <w:rsid w:val="00205B55"/>
    <w:rsid w:val="002060E6"/>
    <w:rsid w:val="00206A5F"/>
    <w:rsid w:val="0021449A"/>
    <w:rsid w:val="002153AB"/>
    <w:rsid w:val="002153F3"/>
    <w:rsid w:val="00216960"/>
    <w:rsid w:val="002218E4"/>
    <w:rsid w:val="002221FF"/>
    <w:rsid w:val="002241DB"/>
    <w:rsid w:val="002247B5"/>
    <w:rsid w:val="0022688A"/>
    <w:rsid w:val="00226985"/>
    <w:rsid w:val="00226A28"/>
    <w:rsid w:val="00234023"/>
    <w:rsid w:val="00234DBC"/>
    <w:rsid w:val="00236CB2"/>
    <w:rsid w:val="0024018A"/>
    <w:rsid w:val="00241DF3"/>
    <w:rsid w:val="002432C8"/>
    <w:rsid w:val="002451CC"/>
    <w:rsid w:val="00246304"/>
    <w:rsid w:val="00251F84"/>
    <w:rsid w:val="00255E14"/>
    <w:rsid w:val="00256127"/>
    <w:rsid w:val="002579C8"/>
    <w:rsid w:val="00261C48"/>
    <w:rsid w:val="0026388F"/>
    <w:rsid w:val="00265FBD"/>
    <w:rsid w:val="0027108C"/>
    <w:rsid w:val="00273869"/>
    <w:rsid w:val="00273FC9"/>
    <w:rsid w:val="00275976"/>
    <w:rsid w:val="00275C68"/>
    <w:rsid w:val="002760D2"/>
    <w:rsid w:val="00276520"/>
    <w:rsid w:val="00277AA6"/>
    <w:rsid w:val="00277F60"/>
    <w:rsid w:val="00280B58"/>
    <w:rsid w:val="002822E6"/>
    <w:rsid w:val="00290DF9"/>
    <w:rsid w:val="002A0E76"/>
    <w:rsid w:val="002A68B6"/>
    <w:rsid w:val="002A6F0E"/>
    <w:rsid w:val="002B14F0"/>
    <w:rsid w:val="002B404E"/>
    <w:rsid w:val="002C3678"/>
    <w:rsid w:val="002C4BD5"/>
    <w:rsid w:val="002C554C"/>
    <w:rsid w:val="002C5DDE"/>
    <w:rsid w:val="002C6A77"/>
    <w:rsid w:val="002D129D"/>
    <w:rsid w:val="002D23D4"/>
    <w:rsid w:val="002D2DBB"/>
    <w:rsid w:val="002D2F57"/>
    <w:rsid w:val="002D3286"/>
    <w:rsid w:val="002D52E9"/>
    <w:rsid w:val="002D79F9"/>
    <w:rsid w:val="002E4A18"/>
    <w:rsid w:val="002E4B20"/>
    <w:rsid w:val="002F4742"/>
    <w:rsid w:val="002F551F"/>
    <w:rsid w:val="002F6DF0"/>
    <w:rsid w:val="002F7015"/>
    <w:rsid w:val="002F750B"/>
    <w:rsid w:val="00300D1A"/>
    <w:rsid w:val="003024B0"/>
    <w:rsid w:val="00302AF4"/>
    <w:rsid w:val="00303AA4"/>
    <w:rsid w:val="00305718"/>
    <w:rsid w:val="00310523"/>
    <w:rsid w:val="003126F5"/>
    <w:rsid w:val="0031471B"/>
    <w:rsid w:val="00314AC0"/>
    <w:rsid w:val="00314C9D"/>
    <w:rsid w:val="00323937"/>
    <w:rsid w:val="00324ADE"/>
    <w:rsid w:val="00324F5B"/>
    <w:rsid w:val="003267C6"/>
    <w:rsid w:val="00334942"/>
    <w:rsid w:val="00335C55"/>
    <w:rsid w:val="00342967"/>
    <w:rsid w:val="00345405"/>
    <w:rsid w:val="003455DF"/>
    <w:rsid w:val="00345CFF"/>
    <w:rsid w:val="00351D0E"/>
    <w:rsid w:val="00354E6F"/>
    <w:rsid w:val="0035650A"/>
    <w:rsid w:val="00356DE6"/>
    <w:rsid w:val="00357678"/>
    <w:rsid w:val="003609D2"/>
    <w:rsid w:val="00360A62"/>
    <w:rsid w:val="00360CA2"/>
    <w:rsid w:val="00360FBF"/>
    <w:rsid w:val="00361F78"/>
    <w:rsid w:val="00363C14"/>
    <w:rsid w:val="00363F30"/>
    <w:rsid w:val="00364396"/>
    <w:rsid w:val="00365D90"/>
    <w:rsid w:val="00365FD0"/>
    <w:rsid w:val="0037047D"/>
    <w:rsid w:val="00370C88"/>
    <w:rsid w:val="003724F2"/>
    <w:rsid w:val="003730BC"/>
    <w:rsid w:val="00373F19"/>
    <w:rsid w:val="003743B5"/>
    <w:rsid w:val="0037492E"/>
    <w:rsid w:val="00375AA5"/>
    <w:rsid w:val="0037634F"/>
    <w:rsid w:val="00381BD2"/>
    <w:rsid w:val="00382357"/>
    <w:rsid w:val="00382ADD"/>
    <w:rsid w:val="003841C3"/>
    <w:rsid w:val="00386BEF"/>
    <w:rsid w:val="0039091E"/>
    <w:rsid w:val="00390D4C"/>
    <w:rsid w:val="003951EA"/>
    <w:rsid w:val="003A12E8"/>
    <w:rsid w:val="003A3C5D"/>
    <w:rsid w:val="003A49E1"/>
    <w:rsid w:val="003A4C21"/>
    <w:rsid w:val="003A5788"/>
    <w:rsid w:val="003A700D"/>
    <w:rsid w:val="003B08D8"/>
    <w:rsid w:val="003B1293"/>
    <w:rsid w:val="003B31BD"/>
    <w:rsid w:val="003B452B"/>
    <w:rsid w:val="003B652A"/>
    <w:rsid w:val="003C05CB"/>
    <w:rsid w:val="003C096B"/>
    <w:rsid w:val="003C246C"/>
    <w:rsid w:val="003C34B2"/>
    <w:rsid w:val="003C7412"/>
    <w:rsid w:val="003C79A4"/>
    <w:rsid w:val="003D1743"/>
    <w:rsid w:val="003D1BB2"/>
    <w:rsid w:val="003D31B8"/>
    <w:rsid w:val="003D462E"/>
    <w:rsid w:val="003E3477"/>
    <w:rsid w:val="003E5A03"/>
    <w:rsid w:val="003F3359"/>
    <w:rsid w:val="003F3711"/>
    <w:rsid w:val="00402B45"/>
    <w:rsid w:val="00402B8B"/>
    <w:rsid w:val="00404C66"/>
    <w:rsid w:val="00405D31"/>
    <w:rsid w:val="004111EC"/>
    <w:rsid w:val="004114DD"/>
    <w:rsid w:val="00411ACE"/>
    <w:rsid w:val="00412846"/>
    <w:rsid w:val="00413BC6"/>
    <w:rsid w:val="00420573"/>
    <w:rsid w:val="00422211"/>
    <w:rsid w:val="00426575"/>
    <w:rsid w:val="00427A32"/>
    <w:rsid w:val="00430393"/>
    <w:rsid w:val="00434FA8"/>
    <w:rsid w:val="00435D7C"/>
    <w:rsid w:val="00436ECC"/>
    <w:rsid w:val="00443C52"/>
    <w:rsid w:val="00445EA9"/>
    <w:rsid w:val="00446812"/>
    <w:rsid w:val="00451857"/>
    <w:rsid w:val="00451CA4"/>
    <w:rsid w:val="004533EA"/>
    <w:rsid w:val="00454C6F"/>
    <w:rsid w:val="004620A7"/>
    <w:rsid w:val="00462B93"/>
    <w:rsid w:val="00462D08"/>
    <w:rsid w:val="00464752"/>
    <w:rsid w:val="004654C9"/>
    <w:rsid w:val="00466790"/>
    <w:rsid w:val="004701F3"/>
    <w:rsid w:val="0047222D"/>
    <w:rsid w:val="004733E9"/>
    <w:rsid w:val="004763EA"/>
    <w:rsid w:val="0048459F"/>
    <w:rsid w:val="004854BA"/>
    <w:rsid w:val="0049041C"/>
    <w:rsid w:val="00490592"/>
    <w:rsid w:val="00494832"/>
    <w:rsid w:val="00494FF9"/>
    <w:rsid w:val="0049548D"/>
    <w:rsid w:val="00496403"/>
    <w:rsid w:val="004A3281"/>
    <w:rsid w:val="004A614B"/>
    <w:rsid w:val="004B0439"/>
    <w:rsid w:val="004B163E"/>
    <w:rsid w:val="004B1D98"/>
    <w:rsid w:val="004B2295"/>
    <w:rsid w:val="004B2755"/>
    <w:rsid w:val="004B4BB6"/>
    <w:rsid w:val="004B6E27"/>
    <w:rsid w:val="004B6E72"/>
    <w:rsid w:val="004C0696"/>
    <w:rsid w:val="004C3FDB"/>
    <w:rsid w:val="004C7AB6"/>
    <w:rsid w:val="004C7BA1"/>
    <w:rsid w:val="004C7BEC"/>
    <w:rsid w:val="004D0E51"/>
    <w:rsid w:val="004D1F84"/>
    <w:rsid w:val="004D26DD"/>
    <w:rsid w:val="004E04FE"/>
    <w:rsid w:val="004E1629"/>
    <w:rsid w:val="004F499C"/>
    <w:rsid w:val="004F535D"/>
    <w:rsid w:val="004F566E"/>
    <w:rsid w:val="004F6D02"/>
    <w:rsid w:val="005001DA"/>
    <w:rsid w:val="00501B30"/>
    <w:rsid w:val="00501DDD"/>
    <w:rsid w:val="0050247A"/>
    <w:rsid w:val="00503D4E"/>
    <w:rsid w:val="00504EE8"/>
    <w:rsid w:val="00504FCF"/>
    <w:rsid w:val="005059E3"/>
    <w:rsid w:val="005070F0"/>
    <w:rsid w:val="0051638B"/>
    <w:rsid w:val="00516F5F"/>
    <w:rsid w:val="00517263"/>
    <w:rsid w:val="005216F8"/>
    <w:rsid w:val="00521EFF"/>
    <w:rsid w:val="00523556"/>
    <w:rsid w:val="0052425C"/>
    <w:rsid w:val="00525023"/>
    <w:rsid w:val="00526D9C"/>
    <w:rsid w:val="00527027"/>
    <w:rsid w:val="005277A5"/>
    <w:rsid w:val="00531E1C"/>
    <w:rsid w:val="00531F3F"/>
    <w:rsid w:val="00532672"/>
    <w:rsid w:val="00532988"/>
    <w:rsid w:val="0053362D"/>
    <w:rsid w:val="00536D9E"/>
    <w:rsid w:val="00536F62"/>
    <w:rsid w:val="00537110"/>
    <w:rsid w:val="00542BBA"/>
    <w:rsid w:val="00542D12"/>
    <w:rsid w:val="005435AE"/>
    <w:rsid w:val="00546B17"/>
    <w:rsid w:val="00546EDC"/>
    <w:rsid w:val="00546FF1"/>
    <w:rsid w:val="00550098"/>
    <w:rsid w:val="0055146D"/>
    <w:rsid w:val="00551D53"/>
    <w:rsid w:val="00554D70"/>
    <w:rsid w:val="00555F71"/>
    <w:rsid w:val="0055726F"/>
    <w:rsid w:val="00560D2D"/>
    <w:rsid w:val="005614C7"/>
    <w:rsid w:val="0056243F"/>
    <w:rsid w:val="00565942"/>
    <w:rsid w:val="00566531"/>
    <w:rsid w:val="00567CF6"/>
    <w:rsid w:val="0057009A"/>
    <w:rsid w:val="00570E0F"/>
    <w:rsid w:val="005746E8"/>
    <w:rsid w:val="00574D01"/>
    <w:rsid w:val="005850BE"/>
    <w:rsid w:val="0059167E"/>
    <w:rsid w:val="005920BC"/>
    <w:rsid w:val="00593731"/>
    <w:rsid w:val="00596593"/>
    <w:rsid w:val="005972AC"/>
    <w:rsid w:val="005A1084"/>
    <w:rsid w:val="005A2810"/>
    <w:rsid w:val="005A28AC"/>
    <w:rsid w:val="005A4562"/>
    <w:rsid w:val="005A5AE5"/>
    <w:rsid w:val="005A6756"/>
    <w:rsid w:val="005A696D"/>
    <w:rsid w:val="005A6B14"/>
    <w:rsid w:val="005B1A57"/>
    <w:rsid w:val="005B20B2"/>
    <w:rsid w:val="005B3152"/>
    <w:rsid w:val="005B4AB3"/>
    <w:rsid w:val="005B4EBC"/>
    <w:rsid w:val="005C4120"/>
    <w:rsid w:val="005C5E17"/>
    <w:rsid w:val="005D0D37"/>
    <w:rsid w:val="005D6CEE"/>
    <w:rsid w:val="005D772C"/>
    <w:rsid w:val="005E047F"/>
    <w:rsid w:val="005E04B4"/>
    <w:rsid w:val="005E064D"/>
    <w:rsid w:val="005E25B3"/>
    <w:rsid w:val="005E3E09"/>
    <w:rsid w:val="005E5604"/>
    <w:rsid w:val="005E70F6"/>
    <w:rsid w:val="005F0DD7"/>
    <w:rsid w:val="005F156C"/>
    <w:rsid w:val="005F58D2"/>
    <w:rsid w:val="00601479"/>
    <w:rsid w:val="00604563"/>
    <w:rsid w:val="006047B0"/>
    <w:rsid w:val="00606543"/>
    <w:rsid w:val="006074DE"/>
    <w:rsid w:val="00607D9E"/>
    <w:rsid w:val="006120A0"/>
    <w:rsid w:val="00612BC5"/>
    <w:rsid w:val="006157F8"/>
    <w:rsid w:val="00620411"/>
    <w:rsid w:val="006221B4"/>
    <w:rsid w:val="0062290B"/>
    <w:rsid w:val="00625FBC"/>
    <w:rsid w:val="00627B31"/>
    <w:rsid w:val="0063322E"/>
    <w:rsid w:val="0063414F"/>
    <w:rsid w:val="006356A3"/>
    <w:rsid w:val="00636541"/>
    <w:rsid w:val="006408A2"/>
    <w:rsid w:val="00642560"/>
    <w:rsid w:val="00644B3A"/>
    <w:rsid w:val="00652642"/>
    <w:rsid w:val="00654A74"/>
    <w:rsid w:val="00663800"/>
    <w:rsid w:val="00663906"/>
    <w:rsid w:val="0066571B"/>
    <w:rsid w:val="00665A20"/>
    <w:rsid w:val="00666338"/>
    <w:rsid w:val="00667010"/>
    <w:rsid w:val="00670E3A"/>
    <w:rsid w:val="00672625"/>
    <w:rsid w:val="00674758"/>
    <w:rsid w:val="00675AF8"/>
    <w:rsid w:val="00681F8B"/>
    <w:rsid w:val="0068495C"/>
    <w:rsid w:val="00686202"/>
    <w:rsid w:val="0069465A"/>
    <w:rsid w:val="00697060"/>
    <w:rsid w:val="006977D6"/>
    <w:rsid w:val="006A3467"/>
    <w:rsid w:val="006A42E3"/>
    <w:rsid w:val="006A69B1"/>
    <w:rsid w:val="006B4DBE"/>
    <w:rsid w:val="006B4DD6"/>
    <w:rsid w:val="006C1782"/>
    <w:rsid w:val="006C3CCF"/>
    <w:rsid w:val="006D0C70"/>
    <w:rsid w:val="006D2E96"/>
    <w:rsid w:val="006D355F"/>
    <w:rsid w:val="006D3662"/>
    <w:rsid w:val="006D6063"/>
    <w:rsid w:val="006D6559"/>
    <w:rsid w:val="006D70D3"/>
    <w:rsid w:val="006D7450"/>
    <w:rsid w:val="006D76CA"/>
    <w:rsid w:val="006E2B03"/>
    <w:rsid w:val="006E2C1B"/>
    <w:rsid w:val="006E3CFF"/>
    <w:rsid w:val="006E3D66"/>
    <w:rsid w:val="006E6B9A"/>
    <w:rsid w:val="006E6D73"/>
    <w:rsid w:val="006F3CDF"/>
    <w:rsid w:val="006F63AB"/>
    <w:rsid w:val="00700C19"/>
    <w:rsid w:val="00701544"/>
    <w:rsid w:val="007030A0"/>
    <w:rsid w:val="007035FE"/>
    <w:rsid w:val="00703DA7"/>
    <w:rsid w:val="00705AD9"/>
    <w:rsid w:val="00707481"/>
    <w:rsid w:val="00707688"/>
    <w:rsid w:val="00710F83"/>
    <w:rsid w:val="00713D8F"/>
    <w:rsid w:val="00717C85"/>
    <w:rsid w:val="00724FC9"/>
    <w:rsid w:val="00726348"/>
    <w:rsid w:val="0072748D"/>
    <w:rsid w:val="00731127"/>
    <w:rsid w:val="00732ADA"/>
    <w:rsid w:val="00733354"/>
    <w:rsid w:val="007341A0"/>
    <w:rsid w:val="00734C5D"/>
    <w:rsid w:val="00740625"/>
    <w:rsid w:val="00740BF3"/>
    <w:rsid w:val="0074220B"/>
    <w:rsid w:val="007422B6"/>
    <w:rsid w:val="00742573"/>
    <w:rsid w:val="00743494"/>
    <w:rsid w:val="0074619A"/>
    <w:rsid w:val="00756DCC"/>
    <w:rsid w:val="00757FBC"/>
    <w:rsid w:val="00761F50"/>
    <w:rsid w:val="007651CC"/>
    <w:rsid w:val="0076611C"/>
    <w:rsid w:val="007724B6"/>
    <w:rsid w:val="00773BFD"/>
    <w:rsid w:val="00776215"/>
    <w:rsid w:val="00777BF9"/>
    <w:rsid w:val="0078196B"/>
    <w:rsid w:val="00783A52"/>
    <w:rsid w:val="007873B3"/>
    <w:rsid w:val="00791CE7"/>
    <w:rsid w:val="00792D9F"/>
    <w:rsid w:val="007A057F"/>
    <w:rsid w:val="007A0816"/>
    <w:rsid w:val="007A09D4"/>
    <w:rsid w:val="007A0C2A"/>
    <w:rsid w:val="007A2CB9"/>
    <w:rsid w:val="007A4813"/>
    <w:rsid w:val="007A563C"/>
    <w:rsid w:val="007A6551"/>
    <w:rsid w:val="007A7191"/>
    <w:rsid w:val="007A7211"/>
    <w:rsid w:val="007B042F"/>
    <w:rsid w:val="007B4B8D"/>
    <w:rsid w:val="007B6F57"/>
    <w:rsid w:val="007C3A5F"/>
    <w:rsid w:val="007D449E"/>
    <w:rsid w:val="007D4D9E"/>
    <w:rsid w:val="007D6B09"/>
    <w:rsid w:val="007E25FF"/>
    <w:rsid w:val="007E2D63"/>
    <w:rsid w:val="007E317E"/>
    <w:rsid w:val="007E4D3C"/>
    <w:rsid w:val="007E589F"/>
    <w:rsid w:val="007E615A"/>
    <w:rsid w:val="007E684D"/>
    <w:rsid w:val="007F3A50"/>
    <w:rsid w:val="007F3CE7"/>
    <w:rsid w:val="007F58B5"/>
    <w:rsid w:val="007F5B2D"/>
    <w:rsid w:val="007F7791"/>
    <w:rsid w:val="0080087C"/>
    <w:rsid w:val="008031DA"/>
    <w:rsid w:val="008065CA"/>
    <w:rsid w:val="00810FEA"/>
    <w:rsid w:val="008132B8"/>
    <w:rsid w:val="00817997"/>
    <w:rsid w:val="0082218B"/>
    <w:rsid w:val="0082273F"/>
    <w:rsid w:val="008259CC"/>
    <w:rsid w:val="008318BB"/>
    <w:rsid w:val="00832430"/>
    <w:rsid w:val="00832CE6"/>
    <w:rsid w:val="008331D2"/>
    <w:rsid w:val="00836708"/>
    <w:rsid w:val="00837C92"/>
    <w:rsid w:val="008400D0"/>
    <w:rsid w:val="008412A5"/>
    <w:rsid w:val="0084130D"/>
    <w:rsid w:val="00843CB8"/>
    <w:rsid w:val="00844B2F"/>
    <w:rsid w:val="008470A6"/>
    <w:rsid w:val="00847EC5"/>
    <w:rsid w:val="00852C2F"/>
    <w:rsid w:val="008545A3"/>
    <w:rsid w:val="0085471F"/>
    <w:rsid w:val="00855DAF"/>
    <w:rsid w:val="00861A13"/>
    <w:rsid w:val="0086602F"/>
    <w:rsid w:val="008674BE"/>
    <w:rsid w:val="00873704"/>
    <w:rsid w:val="00875F16"/>
    <w:rsid w:val="00880C6E"/>
    <w:rsid w:val="00883365"/>
    <w:rsid w:val="00884861"/>
    <w:rsid w:val="0088496E"/>
    <w:rsid w:val="0088663F"/>
    <w:rsid w:val="008866E5"/>
    <w:rsid w:val="00886794"/>
    <w:rsid w:val="00891EAB"/>
    <w:rsid w:val="00894A17"/>
    <w:rsid w:val="0089542D"/>
    <w:rsid w:val="00895F16"/>
    <w:rsid w:val="00896A7C"/>
    <w:rsid w:val="008A0B2E"/>
    <w:rsid w:val="008A5954"/>
    <w:rsid w:val="008B0EC7"/>
    <w:rsid w:val="008B19EB"/>
    <w:rsid w:val="008B72E5"/>
    <w:rsid w:val="008C0437"/>
    <w:rsid w:val="008C129D"/>
    <w:rsid w:val="008C1862"/>
    <w:rsid w:val="008C35F9"/>
    <w:rsid w:val="008C464D"/>
    <w:rsid w:val="008D0859"/>
    <w:rsid w:val="008D0FD6"/>
    <w:rsid w:val="008D120E"/>
    <w:rsid w:val="008D30CF"/>
    <w:rsid w:val="008E399B"/>
    <w:rsid w:val="008E4CD4"/>
    <w:rsid w:val="008E69EB"/>
    <w:rsid w:val="008F1F42"/>
    <w:rsid w:val="008F5EA6"/>
    <w:rsid w:val="008F6A66"/>
    <w:rsid w:val="00902A2A"/>
    <w:rsid w:val="00904059"/>
    <w:rsid w:val="0090434C"/>
    <w:rsid w:val="00906315"/>
    <w:rsid w:val="0091221D"/>
    <w:rsid w:val="0091646C"/>
    <w:rsid w:val="009203A9"/>
    <w:rsid w:val="009217CE"/>
    <w:rsid w:val="00922439"/>
    <w:rsid w:val="00922F9B"/>
    <w:rsid w:val="00924368"/>
    <w:rsid w:val="00924C1D"/>
    <w:rsid w:val="0092655D"/>
    <w:rsid w:val="009270CD"/>
    <w:rsid w:val="009271DE"/>
    <w:rsid w:val="0093422C"/>
    <w:rsid w:val="00942294"/>
    <w:rsid w:val="00944BD7"/>
    <w:rsid w:val="00945CAC"/>
    <w:rsid w:val="00945D40"/>
    <w:rsid w:val="00947897"/>
    <w:rsid w:val="009516AD"/>
    <w:rsid w:val="00952981"/>
    <w:rsid w:val="009558C6"/>
    <w:rsid w:val="00956019"/>
    <w:rsid w:val="00956FFC"/>
    <w:rsid w:val="00957AFE"/>
    <w:rsid w:val="00961154"/>
    <w:rsid w:val="00961329"/>
    <w:rsid w:val="00962F17"/>
    <w:rsid w:val="0096373A"/>
    <w:rsid w:val="009646D6"/>
    <w:rsid w:val="00965108"/>
    <w:rsid w:val="00972534"/>
    <w:rsid w:val="009836F6"/>
    <w:rsid w:val="00984E35"/>
    <w:rsid w:val="00986636"/>
    <w:rsid w:val="00990353"/>
    <w:rsid w:val="00992B9D"/>
    <w:rsid w:val="00994E28"/>
    <w:rsid w:val="009959DA"/>
    <w:rsid w:val="009960BF"/>
    <w:rsid w:val="009A074C"/>
    <w:rsid w:val="009A16E7"/>
    <w:rsid w:val="009A1F88"/>
    <w:rsid w:val="009A744C"/>
    <w:rsid w:val="009B0591"/>
    <w:rsid w:val="009B16DD"/>
    <w:rsid w:val="009B196E"/>
    <w:rsid w:val="009B1B2F"/>
    <w:rsid w:val="009B1FB8"/>
    <w:rsid w:val="009B30D0"/>
    <w:rsid w:val="009B312F"/>
    <w:rsid w:val="009B5113"/>
    <w:rsid w:val="009B6EE1"/>
    <w:rsid w:val="009B7458"/>
    <w:rsid w:val="009C0E6C"/>
    <w:rsid w:val="009C1325"/>
    <w:rsid w:val="009C43E1"/>
    <w:rsid w:val="009D00C7"/>
    <w:rsid w:val="009D01DB"/>
    <w:rsid w:val="009D2D6E"/>
    <w:rsid w:val="009D5026"/>
    <w:rsid w:val="009D5620"/>
    <w:rsid w:val="009D6D5C"/>
    <w:rsid w:val="009E0028"/>
    <w:rsid w:val="009E26D2"/>
    <w:rsid w:val="009E38A8"/>
    <w:rsid w:val="009E5F92"/>
    <w:rsid w:val="009E7D72"/>
    <w:rsid w:val="009F120F"/>
    <w:rsid w:val="009F2488"/>
    <w:rsid w:val="009F37D8"/>
    <w:rsid w:val="009F7BA3"/>
    <w:rsid w:val="00A00707"/>
    <w:rsid w:val="00A00CBC"/>
    <w:rsid w:val="00A021B3"/>
    <w:rsid w:val="00A04723"/>
    <w:rsid w:val="00A0516B"/>
    <w:rsid w:val="00A1020B"/>
    <w:rsid w:val="00A10BFC"/>
    <w:rsid w:val="00A14555"/>
    <w:rsid w:val="00A15791"/>
    <w:rsid w:val="00A1637A"/>
    <w:rsid w:val="00A244F3"/>
    <w:rsid w:val="00A26497"/>
    <w:rsid w:val="00A270BB"/>
    <w:rsid w:val="00A335A1"/>
    <w:rsid w:val="00A3363B"/>
    <w:rsid w:val="00A33B27"/>
    <w:rsid w:val="00A36B7A"/>
    <w:rsid w:val="00A41D23"/>
    <w:rsid w:val="00A41E2A"/>
    <w:rsid w:val="00A42B5E"/>
    <w:rsid w:val="00A44144"/>
    <w:rsid w:val="00A4499A"/>
    <w:rsid w:val="00A454BA"/>
    <w:rsid w:val="00A457F8"/>
    <w:rsid w:val="00A45BF1"/>
    <w:rsid w:val="00A51BAD"/>
    <w:rsid w:val="00A52672"/>
    <w:rsid w:val="00A52746"/>
    <w:rsid w:val="00A5402A"/>
    <w:rsid w:val="00A54F8E"/>
    <w:rsid w:val="00A63F71"/>
    <w:rsid w:val="00A65E0D"/>
    <w:rsid w:val="00A74BF9"/>
    <w:rsid w:val="00A768DF"/>
    <w:rsid w:val="00A7697A"/>
    <w:rsid w:val="00A775D8"/>
    <w:rsid w:val="00A871EC"/>
    <w:rsid w:val="00A87D99"/>
    <w:rsid w:val="00A941BF"/>
    <w:rsid w:val="00A95C05"/>
    <w:rsid w:val="00AA2C2D"/>
    <w:rsid w:val="00AA3251"/>
    <w:rsid w:val="00AA3ABB"/>
    <w:rsid w:val="00AA40A9"/>
    <w:rsid w:val="00AB3B7A"/>
    <w:rsid w:val="00AB68EF"/>
    <w:rsid w:val="00AC189C"/>
    <w:rsid w:val="00AC1A10"/>
    <w:rsid w:val="00AC2421"/>
    <w:rsid w:val="00AC33CF"/>
    <w:rsid w:val="00AC4583"/>
    <w:rsid w:val="00AC4939"/>
    <w:rsid w:val="00AC4ECB"/>
    <w:rsid w:val="00AC551E"/>
    <w:rsid w:val="00AC586E"/>
    <w:rsid w:val="00AC6E46"/>
    <w:rsid w:val="00AC7E34"/>
    <w:rsid w:val="00AD1B3B"/>
    <w:rsid w:val="00AD224E"/>
    <w:rsid w:val="00AD2B36"/>
    <w:rsid w:val="00AD2F0F"/>
    <w:rsid w:val="00AD6E25"/>
    <w:rsid w:val="00AD7F23"/>
    <w:rsid w:val="00AE3815"/>
    <w:rsid w:val="00AE63DD"/>
    <w:rsid w:val="00AF0969"/>
    <w:rsid w:val="00AF096A"/>
    <w:rsid w:val="00AF5916"/>
    <w:rsid w:val="00B00143"/>
    <w:rsid w:val="00B0028E"/>
    <w:rsid w:val="00B048EF"/>
    <w:rsid w:val="00B04BF6"/>
    <w:rsid w:val="00B110AC"/>
    <w:rsid w:val="00B12BE6"/>
    <w:rsid w:val="00B13943"/>
    <w:rsid w:val="00B1421D"/>
    <w:rsid w:val="00B14F4D"/>
    <w:rsid w:val="00B16852"/>
    <w:rsid w:val="00B20027"/>
    <w:rsid w:val="00B2061D"/>
    <w:rsid w:val="00B2327D"/>
    <w:rsid w:val="00B26B34"/>
    <w:rsid w:val="00B26DF4"/>
    <w:rsid w:val="00B270CA"/>
    <w:rsid w:val="00B35589"/>
    <w:rsid w:val="00B438A5"/>
    <w:rsid w:val="00B511D5"/>
    <w:rsid w:val="00B527C1"/>
    <w:rsid w:val="00B56D24"/>
    <w:rsid w:val="00B60694"/>
    <w:rsid w:val="00B60860"/>
    <w:rsid w:val="00B61889"/>
    <w:rsid w:val="00B749DA"/>
    <w:rsid w:val="00B81CAA"/>
    <w:rsid w:val="00B826D2"/>
    <w:rsid w:val="00B8407A"/>
    <w:rsid w:val="00B84339"/>
    <w:rsid w:val="00B85CA1"/>
    <w:rsid w:val="00B90E1D"/>
    <w:rsid w:val="00B9121F"/>
    <w:rsid w:val="00B93844"/>
    <w:rsid w:val="00B95272"/>
    <w:rsid w:val="00B97148"/>
    <w:rsid w:val="00BA2970"/>
    <w:rsid w:val="00BA2C91"/>
    <w:rsid w:val="00BA2DD9"/>
    <w:rsid w:val="00BA2F54"/>
    <w:rsid w:val="00BA78DD"/>
    <w:rsid w:val="00BB3F64"/>
    <w:rsid w:val="00BB6F4B"/>
    <w:rsid w:val="00BC1A73"/>
    <w:rsid w:val="00BC2E38"/>
    <w:rsid w:val="00BC3533"/>
    <w:rsid w:val="00BD0F37"/>
    <w:rsid w:val="00BD1175"/>
    <w:rsid w:val="00BD2518"/>
    <w:rsid w:val="00BD2633"/>
    <w:rsid w:val="00BD274A"/>
    <w:rsid w:val="00BD577B"/>
    <w:rsid w:val="00BD6068"/>
    <w:rsid w:val="00BE175D"/>
    <w:rsid w:val="00BE290C"/>
    <w:rsid w:val="00BE51F7"/>
    <w:rsid w:val="00BE6147"/>
    <w:rsid w:val="00BF028A"/>
    <w:rsid w:val="00BF17F2"/>
    <w:rsid w:val="00BF20F2"/>
    <w:rsid w:val="00BF5091"/>
    <w:rsid w:val="00BF510C"/>
    <w:rsid w:val="00BF5AC2"/>
    <w:rsid w:val="00BF7777"/>
    <w:rsid w:val="00BF7E0F"/>
    <w:rsid w:val="00C01205"/>
    <w:rsid w:val="00C03A0E"/>
    <w:rsid w:val="00C079D4"/>
    <w:rsid w:val="00C115A1"/>
    <w:rsid w:val="00C1205A"/>
    <w:rsid w:val="00C12295"/>
    <w:rsid w:val="00C17E7F"/>
    <w:rsid w:val="00C2043C"/>
    <w:rsid w:val="00C21A54"/>
    <w:rsid w:val="00C23D26"/>
    <w:rsid w:val="00C2450C"/>
    <w:rsid w:val="00C25BCA"/>
    <w:rsid w:val="00C26066"/>
    <w:rsid w:val="00C27AAB"/>
    <w:rsid w:val="00C30048"/>
    <w:rsid w:val="00C33A13"/>
    <w:rsid w:val="00C3512C"/>
    <w:rsid w:val="00C35DCC"/>
    <w:rsid w:val="00C37C13"/>
    <w:rsid w:val="00C444C3"/>
    <w:rsid w:val="00C46550"/>
    <w:rsid w:val="00C4787B"/>
    <w:rsid w:val="00C509CE"/>
    <w:rsid w:val="00C510E9"/>
    <w:rsid w:val="00C51136"/>
    <w:rsid w:val="00C5141B"/>
    <w:rsid w:val="00C52BB4"/>
    <w:rsid w:val="00C535B5"/>
    <w:rsid w:val="00C546F9"/>
    <w:rsid w:val="00C570C7"/>
    <w:rsid w:val="00C57294"/>
    <w:rsid w:val="00C623B3"/>
    <w:rsid w:val="00C632E4"/>
    <w:rsid w:val="00C64BE4"/>
    <w:rsid w:val="00C65264"/>
    <w:rsid w:val="00C65E92"/>
    <w:rsid w:val="00C6610D"/>
    <w:rsid w:val="00C66EF1"/>
    <w:rsid w:val="00C70059"/>
    <w:rsid w:val="00C70EC9"/>
    <w:rsid w:val="00C7125F"/>
    <w:rsid w:val="00C71B2F"/>
    <w:rsid w:val="00C73457"/>
    <w:rsid w:val="00C75D18"/>
    <w:rsid w:val="00C83E11"/>
    <w:rsid w:val="00C84C2E"/>
    <w:rsid w:val="00C8546D"/>
    <w:rsid w:val="00C87B38"/>
    <w:rsid w:val="00C910C8"/>
    <w:rsid w:val="00C92DE7"/>
    <w:rsid w:val="00C930A1"/>
    <w:rsid w:val="00C96F72"/>
    <w:rsid w:val="00CA3C88"/>
    <w:rsid w:val="00CA613D"/>
    <w:rsid w:val="00CA6D0A"/>
    <w:rsid w:val="00CB2B47"/>
    <w:rsid w:val="00CB40E2"/>
    <w:rsid w:val="00CB54EF"/>
    <w:rsid w:val="00CB7C5F"/>
    <w:rsid w:val="00CC0D51"/>
    <w:rsid w:val="00CC243F"/>
    <w:rsid w:val="00CC7740"/>
    <w:rsid w:val="00CD08CC"/>
    <w:rsid w:val="00CD2A3E"/>
    <w:rsid w:val="00CD74E5"/>
    <w:rsid w:val="00CF15C6"/>
    <w:rsid w:val="00CF1B13"/>
    <w:rsid w:val="00CF3569"/>
    <w:rsid w:val="00CF36DC"/>
    <w:rsid w:val="00CF3B28"/>
    <w:rsid w:val="00CF58A0"/>
    <w:rsid w:val="00D00D9B"/>
    <w:rsid w:val="00D01A34"/>
    <w:rsid w:val="00D022F2"/>
    <w:rsid w:val="00D04A0B"/>
    <w:rsid w:val="00D061F4"/>
    <w:rsid w:val="00D10A16"/>
    <w:rsid w:val="00D10C68"/>
    <w:rsid w:val="00D14C8B"/>
    <w:rsid w:val="00D16435"/>
    <w:rsid w:val="00D172AE"/>
    <w:rsid w:val="00D20695"/>
    <w:rsid w:val="00D21384"/>
    <w:rsid w:val="00D22736"/>
    <w:rsid w:val="00D23849"/>
    <w:rsid w:val="00D23D8C"/>
    <w:rsid w:val="00D254C0"/>
    <w:rsid w:val="00D328DE"/>
    <w:rsid w:val="00D3389B"/>
    <w:rsid w:val="00D408A2"/>
    <w:rsid w:val="00D42FA9"/>
    <w:rsid w:val="00D52521"/>
    <w:rsid w:val="00D541AB"/>
    <w:rsid w:val="00D54349"/>
    <w:rsid w:val="00D5508C"/>
    <w:rsid w:val="00D5532D"/>
    <w:rsid w:val="00D556D9"/>
    <w:rsid w:val="00D61FC0"/>
    <w:rsid w:val="00D62035"/>
    <w:rsid w:val="00D6375F"/>
    <w:rsid w:val="00D63E62"/>
    <w:rsid w:val="00D64373"/>
    <w:rsid w:val="00D6505C"/>
    <w:rsid w:val="00D665B7"/>
    <w:rsid w:val="00D67F18"/>
    <w:rsid w:val="00D73096"/>
    <w:rsid w:val="00D7388D"/>
    <w:rsid w:val="00D75840"/>
    <w:rsid w:val="00D77CDB"/>
    <w:rsid w:val="00D77D94"/>
    <w:rsid w:val="00D807D3"/>
    <w:rsid w:val="00D835B8"/>
    <w:rsid w:val="00D871AF"/>
    <w:rsid w:val="00D9011A"/>
    <w:rsid w:val="00D90A7C"/>
    <w:rsid w:val="00DA111B"/>
    <w:rsid w:val="00DA3F35"/>
    <w:rsid w:val="00DA72BA"/>
    <w:rsid w:val="00DB0987"/>
    <w:rsid w:val="00DB0C9E"/>
    <w:rsid w:val="00DB1EA3"/>
    <w:rsid w:val="00DB4E06"/>
    <w:rsid w:val="00DB5F7F"/>
    <w:rsid w:val="00DC2CC5"/>
    <w:rsid w:val="00DC35B1"/>
    <w:rsid w:val="00DD0B24"/>
    <w:rsid w:val="00DD4821"/>
    <w:rsid w:val="00DD7B7C"/>
    <w:rsid w:val="00DE4585"/>
    <w:rsid w:val="00DE5DC3"/>
    <w:rsid w:val="00DE6216"/>
    <w:rsid w:val="00DE628D"/>
    <w:rsid w:val="00DE753E"/>
    <w:rsid w:val="00DE7AAA"/>
    <w:rsid w:val="00DF2241"/>
    <w:rsid w:val="00DF2427"/>
    <w:rsid w:val="00DF3E9D"/>
    <w:rsid w:val="00DF3F8C"/>
    <w:rsid w:val="00DF4BF4"/>
    <w:rsid w:val="00E0168D"/>
    <w:rsid w:val="00E02A78"/>
    <w:rsid w:val="00E04680"/>
    <w:rsid w:val="00E07BF8"/>
    <w:rsid w:val="00E108E3"/>
    <w:rsid w:val="00E1407E"/>
    <w:rsid w:val="00E1438B"/>
    <w:rsid w:val="00E16A78"/>
    <w:rsid w:val="00E22256"/>
    <w:rsid w:val="00E22906"/>
    <w:rsid w:val="00E270A6"/>
    <w:rsid w:val="00E30B31"/>
    <w:rsid w:val="00E34AF1"/>
    <w:rsid w:val="00E3691D"/>
    <w:rsid w:val="00E42893"/>
    <w:rsid w:val="00E4374C"/>
    <w:rsid w:val="00E437E0"/>
    <w:rsid w:val="00E4494F"/>
    <w:rsid w:val="00E4560D"/>
    <w:rsid w:val="00E50360"/>
    <w:rsid w:val="00E52305"/>
    <w:rsid w:val="00E5441E"/>
    <w:rsid w:val="00E54E4B"/>
    <w:rsid w:val="00E55A00"/>
    <w:rsid w:val="00E55A76"/>
    <w:rsid w:val="00E56CD1"/>
    <w:rsid w:val="00E56D3C"/>
    <w:rsid w:val="00E570DE"/>
    <w:rsid w:val="00E71FD9"/>
    <w:rsid w:val="00E7346B"/>
    <w:rsid w:val="00E74A82"/>
    <w:rsid w:val="00E75FAC"/>
    <w:rsid w:val="00E76075"/>
    <w:rsid w:val="00E77127"/>
    <w:rsid w:val="00E800DC"/>
    <w:rsid w:val="00E81CC7"/>
    <w:rsid w:val="00E83A30"/>
    <w:rsid w:val="00E84E3B"/>
    <w:rsid w:val="00E94053"/>
    <w:rsid w:val="00E955B1"/>
    <w:rsid w:val="00E970CE"/>
    <w:rsid w:val="00EA0768"/>
    <w:rsid w:val="00EA0FCA"/>
    <w:rsid w:val="00EA37CD"/>
    <w:rsid w:val="00EA4717"/>
    <w:rsid w:val="00EA787F"/>
    <w:rsid w:val="00EA7F58"/>
    <w:rsid w:val="00EB11D5"/>
    <w:rsid w:val="00EB2EEF"/>
    <w:rsid w:val="00EB3164"/>
    <w:rsid w:val="00EB4DE8"/>
    <w:rsid w:val="00EB6C7A"/>
    <w:rsid w:val="00EC00A0"/>
    <w:rsid w:val="00ED0EB0"/>
    <w:rsid w:val="00ED181A"/>
    <w:rsid w:val="00ED3428"/>
    <w:rsid w:val="00ED6392"/>
    <w:rsid w:val="00ED690E"/>
    <w:rsid w:val="00ED78E2"/>
    <w:rsid w:val="00EE2B53"/>
    <w:rsid w:val="00EE5138"/>
    <w:rsid w:val="00EE6577"/>
    <w:rsid w:val="00EF079C"/>
    <w:rsid w:val="00EF1DD1"/>
    <w:rsid w:val="00F0003F"/>
    <w:rsid w:val="00F00084"/>
    <w:rsid w:val="00F00D12"/>
    <w:rsid w:val="00F03A16"/>
    <w:rsid w:val="00F0481D"/>
    <w:rsid w:val="00F06519"/>
    <w:rsid w:val="00F07429"/>
    <w:rsid w:val="00F07694"/>
    <w:rsid w:val="00F12D1B"/>
    <w:rsid w:val="00F13A72"/>
    <w:rsid w:val="00F14FC6"/>
    <w:rsid w:val="00F1603D"/>
    <w:rsid w:val="00F20DE5"/>
    <w:rsid w:val="00F26AB9"/>
    <w:rsid w:val="00F279C6"/>
    <w:rsid w:val="00F31CF7"/>
    <w:rsid w:val="00F41117"/>
    <w:rsid w:val="00F428EA"/>
    <w:rsid w:val="00F44829"/>
    <w:rsid w:val="00F44BF1"/>
    <w:rsid w:val="00F46037"/>
    <w:rsid w:val="00F46688"/>
    <w:rsid w:val="00F468DA"/>
    <w:rsid w:val="00F508B0"/>
    <w:rsid w:val="00F50D1A"/>
    <w:rsid w:val="00F528FB"/>
    <w:rsid w:val="00F531D7"/>
    <w:rsid w:val="00F545AB"/>
    <w:rsid w:val="00F571BA"/>
    <w:rsid w:val="00F60A11"/>
    <w:rsid w:val="00F64B46"/>
    <w:rsid w:val="00F650D8"/>
    <w:rsid w:val="00F66910"/>
    <w:rsid w:val="00F676BD"/>
    <w:rsid w:val="00F70461"/>
    <w:rsid w:val="00F70B4D"/>
    <w:rsid w:val="00F72086"/>
    <w:rsid w:val="00F74386"/>
    <w:rsid w:val="00F747E8"/>
    <w:rsid w:val="00F7532C"/>
    <w:rsid w:val="00F75979"/>
    <w:rsid w:val="00F75BA7"/>
    <w:rsid w:val="00F77789"/>
    <w:rsid w:val="00F8059E"/>
    <w:rsid w:val="00F81671"/>
    <w:rsid w:val="00F82934"/>
    <w:rsid w:val="00F83B94"/>
    <w:rsid w:val="00F8505D"/>
    <w:rsid w:val="00F872A0"/>
    <w:rsid w:val="00F87826"/>
    <w:rsid w:val="00F87B8D"/>
    <w:rsid w:val="00F97F19"/>
    <w:rsid w:val="00FA0E63"/>
    <w:rsid w:val="00FA59A7"/>
    <w:rsid w:val="00FA5A77"/>
    <w:rsid w:val="00FA5C68"/>
    <w:rsid w:val="00FA63B2"/>
    <w:rsid w:val="00FA6C11"/>
    <w:rsid w:val="00FB033F"/>
    <w:rsid w:val="00FB21C7"/>
    <w:rsid w:val="00FB377F"/>
    <w:rsid w:val="00FB4B22"/>
    <w:rsid w:val="00FB6921"/>
    <w:rsid w:val="00FB6BFE"/>
    <w:rsid w:val="00FC20A4"/>
    <w:rsid w:val="00FC248B"/>
    <w:rsid w:val="00FC4D74"/>
    <w:rsid w:val="00FC61EF"/>
    <w:rsid w:val="00FC66B1"/>
    <w:rsid w:val="00FC66D1"/>
    <w:rsid w:val="00FD14B7"/>
    <w:rsid w:val="00FD3A07"/>
    <w:rsid w:val="00FD4666"/>
    <w:rsid w:val="00FD52B3"/>
    <w:rsid w:val="00FE082B"/>
    <w:rsid w:val="00FE32FD"/>
    <w:rsid w:val="00FE3677"/>
    <w:rsid w:val="00FE47E7"/>
    <w:rsid w:val="00FE5058"/>
    <w:rsid w:val="00FE5BA7"/>
    <w:rsid w:val="00FE5F03"/>
    <w:rsid w:val="00FF1580"/>
    <w:rsid w:val="00FF1CE4"/>
    <w:rsid w:val="00FF2417"/>
    <w:rsid w:val="00FF3181"/>
    <w:rsid w:val="00FF47D0"/>
    <w:rsid w:val="00FF5644"/>
    <w:rsid w:val="00FF5820"/>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FE"/>
    <w:rPr>
      <w:sz w:val="24"/>
      <w:szCs w:val="24"/>
      <w:lang w:val="hr-HR"/>
    </w:rPr>
  </w:style>
  <w:style w:type="paragraph" w:styleId="Heading1">
    <w:name w:val="heading 1"/>
    <w:basedOn w:val="Normal"/>
    <w:next w:val="Normal"/>
    <w:link w:val="Heading1Char"/>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5AE"/>
    <w:rPr>
      <w:rFonts w:asciiTheme="majorHAnsi" w:eastAsiaTheme="majorEastAsia" w:hAnsiTheme="majorHAnsi" w:cstheme="majorBidi"/>
      <w:b/>
      <w:bCs/>
      <w:color w:val="365F91" w:themeColor="accent1" w:themeShade="BF"/>
      <w:sz w:val="28"/>
      <w:szCs w:val="28"/>
      <w:lang w:val="hr-HR"/>
    </w:rPr>
  </w:style>
  <w:style w:type="character" w:customStyle="1" w:styleId="Heading2Char">
    <w:name w:val="Heading 2 Char"/>
    <w:basedOn w:val="DefaultParagraphFont"/>
    <w:link w:val="Heading2"/>
    <w:semiHidden/>
    <w:rsid w:val="005435AE"/>
    <w:rPr>
      <w:rFonts w:asciiTheme="majorHAnsi" w:eastAsiaTheme="majorEastAsia" w:hAnsiTheme="majorHAnsi" w:cstheme="majorBidi"/>
      <w:b/>
      <w:bCs/>
      <w:color w:val="4F81BD" w:themeColor="accent1"/>
      <w:sz w:val="26"/>
      <w:szCs w:val="26"/>
      <w:lang w:val="hr-HR"/>
    </w:rPr>
  </w:style>
  <w:style w:type="paragraph" w:styleId="Header">
    <w:name w:val="header"/>
    <w:basedOn w:val="Normal"/>
    <w:link w:val="HeaderChar"/>
    <w:uiPriority w:val="99"/>
    <w:rsid w:val="004E04FE"/>
    <w:pPr>
      <w:tabs>
        <w:tab w:val="center" w:pos="4252"/>
        <w:tab w:val="right" w:pos="8504"/>
      </w:tabs>
    </w:pPr>
    <w:rPr>
      <w:sz w:val="20"/>
      <w:szCs w:val="20"/>
      <w:lang w:val="es-ES_tradnl"/>
    </w:rPr>
  </w:style>
  <w:style w:type="character" w:customStyle="1" w:styleId="HeaderChar">
    <w:name w:val="Header Char"/>
    <w:basedOn w:val="DefaultParagraphFont"/>
    <w:link w:val="Header"/>
    <w:uiPriority w:val="99"/>
    <w:semiHidden/>
    <w:rsid w:val="00217C59"/>
    <w:rPr>
      <w:sz w:val="24"/>
      <w:szCs w:val="24"/>
      <w:lang w:val="hr-HR"/>
    </w:rPr>
  </w:style>
  <w:style w:type="paragraph" w:styleId="Footer">
    <w:name w:val="footer"/>
    <w:basedOn w:val="Normal"/>
    <w:link w:val="FooterChar"/>
    <w:uiPriority w:val="99"/>
    <w:rsid w:val="004E04FE"/>
    <w:pPr>
      <w:tabs>
        <w:tab w:val="center" w:pos="4252"/>
        <w:tab w:val="right" w:pos="8504"/>
      </w:tabs>
    </w:pPr>
  </w:style>
  <w:style w:type="character" w:customStyle="1" w:styleId="FooterChar">
    <w:name w:val="Footer Char"/>
    <w:basedOn w:val="DefaultParagraphFont"/>
    <w:link w:val="Footer"/>
    <w:uiPriority w:val="99"/>
    <w:semiHidden/>
    <w:rsid w:val="00217C59"/>
    <w:rPr>
      <w:sz w:val="24"/>
      <w:szCs w:val="24"/>
      <w:lang w:val="hr-HR"/>
    </w:rPr>
  </w:style>
  <w:style w:type="character" w:styleId="PageNumber">
    <w:name w:val="page number"/>
    <w:basedOn w:val="DefaultParagraphFont"/>
    <w:uiPriority w:val="99"/>
    <w:rsid w:val="004E04FE"/>
  </w:style>
  <w:style w:type="paragraph" w:styleId="BodyText2">
    <w:name w:val="Body Text 2"/>
    <w:basedOn w:val="Normal"/>
    <w:link w:val="BodyText2Char"/>
    <w:uiPriority w:val="99"/>
    <w:rsid w:val="004E04FE"/>
    <w:pPr>
      <w:jc w:val="both"/>
    </w:pPr>
    <w:rPr>
      <w:rFonts w:ascii="Arial" w:hAnsi="Arial" w:cs="Arial"/>
      <w:b/>
      <w:bCs/>
      <w:sz w:val="22"/>
      <w:szCs w:val="22"/>
      <w:lang w:eastAsia="hr-HR"/>
    </w:rPr>
  </w:style>
  <w:style w:type="character" w:customStyle="1" w:styleId="BodyText2Char">
    <w:name w:val="Body Text 2 Char"/>
    <w:basedOn w:val="DefaultParagraphFont"/>
    <w:link w:val="BodyText2"/>
    <w:uiPriority w:val="99"/>
    <w:semiHidden/>
    <w:rsid w:val="00217C59"/>
    <w:rPr>
      <w:sz w:val="24"/>
      <w:szCs w:val="24"/>
      <w:lang w:val="hr-HR"/>
    </w:rPr>
  </w:style>
  <w:style w:type="paragraph" w:styleId="BodyText">
    <w:name w:val="Body Text"/>
    <w:basedOn w:val="Normal"/>
    <w:link w:val="BodyTextChar"/>
    <w:uiPriority w:val="99"/>
    <w:rsid w:val="004E04FE"/>
    <w:pPr>
      <w:jc w:val="both"/>
    </w:pPr>
    <w:rPr>
      <w:rFonts w:ascii="Arial" w:hAnsi="Arial" w:cs="Arial"/>
      <w:sz w:val="22"/>
      <w:szCs w:val="22"/>
      <w:lang w:eastAsia="hr-HR"/>
    </w:rPr>
  </w:style>
  <w:style w:type="character" w:customStyle="1" w:styleId="BodyTextChar">
    <w:name w:val="Body Text Char"/>
    <w:basedOn w:val="DefaultParagraphFont"/>
    <w:link w:val="BodyText"/>
    <w:uiPriority w:val="99"/>
    <w:rsid w:val="00217C59"/>
    <w:rPr>
      <w:sz w:val="24"/>
      <w:szCs w:val="24"/>
      <w:lang w:val="hr-HR"/>
    </w:rPr>
  </w:style>
  <w:style w:type="paragraph" w:styleId="BalloonText">
    <w:name w:val="Balloon Text"/>
    <w:basedOn w:val="Normal"/>
    <w:link w:val="BalloonTextChar"/>
    <w:uiPriority w:val="99"/>
    <w:semiHidden/>
    <w:rsid w:val="00880C6E"/>
    <w:rPr>
      <w:rFonts w:ascii="Tahoma" w:hAnsi="Tahoma" w:cs="Tahoma"/>
      <w:sz w:val="16"/>
      <w:szCs w:val="16"/>
    </w:rPr>
  </w:style>
  <w:style w:type="character" w:customStyle="1" w:styleId="BalloonTextChar">
    <w:name w:val="Balloon Text Char"/>
    <w:basedOn w:val="DefaultParagraphFont"/>
    <w:link w:val="BalloonText"/>
    <w:uiPriority w:val="99"/>
    <w:semiHidden/>
    <w:rsid w:val="00217C59"/>
    <w:rPr>
      <w:sz w:val="0"/>
      <w:szCs w:val="0"/>
      <w:lang w:val="hr-HR"/>
    </w:rPr>
  </w:style>
  <w:style w:type="paragraph" w:styleId="ListParagraph">
    <w:name w:val="List Paragraph"/>
    <w:basedOn w:val="Normal"/>
    <w:uiPriority w:val="34"/>
    <w:qFormat/>
    <w:rsid w:val="002241DB"/>
    <w:pPr>
      <w:ind w:left="720"/>
    </w:pPr>
  </w:style>
  <w:style w:type="character" w:styleId="Hyperlink">
    <w:name w:val="Hyperlink"/>
    <w:basedOn w:val="DefaultParagraphFont"/>
    <w:uiPriority w:val="99"/>
    <w:rsid w:val="00FB4B22"/>
    <w:rPr>
      <w:color w:val="0000FF"/>
      <w:u w:val="single"/>
    </w:rPr>
  </w:style>
  <w:style w:type="table" w:styleId="TableGrid">
    <w:name w:val="Table Grid"/>
    <w:basedOn w:val="TableNormal"/>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76CA"/>
    <w:rPr>
      <w:sz w:val="24"/>
      <w:szCs w:val="24"/>
      <w:lang w:val="hr-HR"/>
    </w:rPr>
  </w:style>
  <w:style w:type="character" w:styleId="CommentReference">
    <w:name w:val="annotation reference"/>
    <w:basedOn w:val="DefaultParagraphFont"/>
    <w:uiPriority w:val="99"/>
    <w:semiHidden/>
    <w:unhideWhenUsed/>
    <w:rsid w:val="0037047D"/>
    <w:rPr>
      <w:sz w:val="16"/>
      <w:szCs w:val="16"/>
    </w:rPr>
  </w:style>
  <w:style w:type="paragraph" w:styleId="CommentText">
    <w:name w:val="annotation text"/>
    <w:basedOn w:val="Normal"/>
    <w:link w:val="CommentTextChar"/>
    <w:uiPriority w:val="99"/>
    <w:semiHidden/>
    <w:unhideWhenUsed/>
    <w:rsid w:val="0037047D"/>
    <w:rPr>
      <w:sz w:val="20"/>
      <w:szCs w:val="20"/>
    </w:rPr>
  </w:style>
  <w:style w:type="character" w:customStyle="1" w:styleId="CommentTextChar">
    <w:name w:val="Comment Text Char"/>
    <w:basedOn w:val="DefaultParagraphFont"/>
    <w:link w:val="CommentText"/>
    <w:uiPriority w:val="99"/>
    <w:semiHidden/>
    <w:rsid w:val="0037047D"/>
    <w:rPr>
      <w:sz w:val="20"/>
      <w:szCs w:val="20"/>
      <w:lang w:val="hr-HR"/>
    </w:rPr>
  </w:style>
  <w:style w:type="paragraph" w:styleId="CommentSubject">
    <w:name w:val="annotation subject"/>
    <w:basedOn w:val="CommentText"/>
    <w:next w:val="CommentText"/>
    <w:link w:val="CommentSubjectChar"/>
    <w:uiPriority w:val="99"/>
    <w:semiHidden/>
    <w:unhideWhenUsed/>
    <w:rsid w:val="0037047D"/>
    <w:rPr>
      <w:b/>
      <w:bCs/>
    </w:rPr>
  </w:style>
  <w:style w:type="character" w:customStyle="1" w:styleId="CommentSubjectChar">
    <w:name w:val="Comment Subject Char"/>
    <w:basedOn w:val="CommentTextChar"/>
    <w:link w:val="CommentSubject"/>
    <w:uiPriority w:val="99"/>
    <w:semiHidden/>
    <w:rsid w:val="0037047D"/>
    <w:rPr>
      <w:b/>
      <w:bCs/>
      <w:sz w:val="20"/>
      <w:szCs w:val="20"/>
      <w:lang w:val="hr-HR"/>
    </w:rPr>
  </w:style>
  <w:style w:type="paragraph" w:styleId="TOCHeading">
    <w:name w:val="TOC Heading"/>
    <w:basedOn w:val="Heading1"/>
    <w:next w:val="Normal"/>
    <w:uiPriority w:val="39"/>
    <w:unhideWhenUsed/>
    <w:qFormat/>
    <w:rsid w:val="005435AE"/>
    <w:pPr>
      <w:spacing w:line="276" w:lineRule="auto"/>
      <w:outlineLvl w:val="9"/>
    </w:pPr>
    <w:rPr>
      <w:lang w:eastAsia="hr-HR"/>
    </w:rPr>
  </w:style>
  <w:style w:type="paragraph" w:styleId="TOC1">
    <w:name w:val="toc 1"/>
    <w:basedOn w:val="Normal"/>
    <w:next w:val="Normal"/>
    <w:autoRedefine/>
    <w:uiPriority w:val="39"/>
    <w:unhideWhenUsed/>
    <w:qFormat/>
    <w:rsid w:val="00F872A0"/>
    <w:pPr>
      <w:tabs>
        <w:tab w:val="left" w:pos="660"/>
        <w:tab w:val="right" w:leader="dot" w:pos="9060"/>
      </w:tabs>
      <w:spacing w:after="100"/>
    </w:pPr>
    <w:rPr>
      <w:rFonts w:ascii="Tahoma" w:hAnsi="Tahoma" w:cs="Tahoma"/>
      <w:bCs/>
      <w:noProof/>
      <w:sz w:val="16"/>
    </w:rPr>
  </w:style>
  <w:style w:type="paragraph" w:styleId="TOC2">
    <w:name w:val="toc 2"/>
    <w:basedOn w:val="Normal"/>
    <w:next w:val="Normal"/>
    <w:autoRedefine/>
    <w:uiPriority w:val="39"/>
    <w:unhideWhenUsed/>
    <w:qFormat/>
    <w:rsid w:val="005435AE"/>
    <w:pPr>
      <w:spacing w:after="100"/>
      <w:ind w:left="240"/>
    </w:pPr>
  </w:style>
  <w:style w:type="character" w:customStyle="1" w:styleId="hps">
    <w:name w:val="hps"/>
    <w:basedOn w:val="DefaultParagraphFont"/>
    <w:rsid w:val="003D462E"/>
  </w:style>
  <w:style w:type="paragraph" w:customStyle="1" w:styleId="Stil">
    <w:name w:val="Stil"/>
    <w:rsid w:val="00596593"/>
    <w:pPr>
      <w:widowControl w:val="0"/>
      <w:autoSpaceDE w:val="0"/>
      <w:autoSpaceDN w:val="0"/>
      <w:adjustRightInd w:val="0"/>
    </w:pPr>
    <w:rPr>
      <w:rFonts w:ascii="Arial" w:eastAsiaTheme="minorEastAsia" w:hAnsi="Arial" w:cs="Arial"/>
      <w:sz w:val="24"/>
      <w:szCs w:val="24"/>
      <w:lang w:val="hr-HR" w:eastAsia="hr-HR"/>
    </w:rPr>
  </w:style>
  <w:style w:type="paragraph" w:styleId="TOC3">
    <w:name w:val="toc 3"/>
    <w:basedOn w:val="Normal"/>
    <w:next w:val="Normal"/>
    <w:autoRedefine/>
    <w:uiPriority w:val="39"/>
    <w:unhideWhenUsed/>
    <w:qFormat/>
    <w:rsid w:val="00596593"/>
    <w:pPr>
      <w:ind w:left="482"/>
    </w:pPr>
    <w:rPr>
      <w:rFonts w:ascii="Tahoma" w:hAnsi="Tahoma"/>
      <w:sz w:val="20"/>
    </w:rPr>
  </w:style>
  <w:style w:type="character" w:styleId="Strong">
    <w:name w:val="Strong"/>
    <w:basedOn w:val="DefaultParagraphFont"/>
    <w:qFormat/>
    <w:locked/>
    <w:rsid w:val="00596593"/>
    <w:rPr>
      <w:b/>
      <w:bCs/>
    </w:rPr>
  </w:style>
  <w:style w:type="character" w:customStyle="1" w:styleId="Naslov1Char">
    <w:name w:val="Naslov 1 Char"/>
    <w:basedOn w:val="DefaultParagraphFont"/>
    <w:rsid w:val="00596593"/>
    <w:rPr>
      <w:rFonts w:asciiTheme="majorHAnsi" w:eastAsiaTheme="majorEastAsia" w:hAnsiTheme="majorHAnsi" w:cstheme="majorBidi"/>
      <w:b/>
      <w:bCs/>
      <w:color w:val="365F91" w:themeColor="accent1" w:themeShade="BF"/>
      <w:sz w:val="28"/>
      <w:szCs w:val="28"/>
      <w:lang w:val="hr-HR"/>
    </w:rPr>
  </w:style>
  <w:style w:type="character" w:customStyle="1" w:styleId="Ttulo1Car">
    <w:name w:val="Título 1 Car"/>
    <w:basedOn w:val="DefaultParagraphFont"/>
    <w:rsid w:val="00596593"/>
    <w:rPr>
      <w:rFonts w:asciiTheme="majorHAnsi" w:eastAsiaTheme="majorEastAsia" w:hAnsiTheme="majorHAnsi" w:cstheme="majorBidi"/>
      <w:b/>
      <w:bCs/>
      <w:color w:val="365F91" w:themeColor="accent1" w:themeShade="BF"/>
      <w:sz w:val="28"/>
      <w:szCs w:val="28"/>
      <w:lang w:val="hr-HR"/>
    </w:rPr>
  </w:style>
  <w:style w:type="character" w:styleId="FollowedHyperlink">
    <w:name w:val="FollowedHyperlink"/>
    <w:basedOn w:val="DefaultParagraphFont"/>
    <w:uiPriority w:val="99"/>
    <w:semiHidden/>
    <w:unhideWhenUsed/>
    <w:rsid w:val="002B14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FE"/>
    <w:rPr>
      <w:sz w:val="24"/>
      <w:szCs w:val="24"/>
      <w:lang w:val="hr-HR"/>
    </w:rPr>
  </w:style>
  <w:style w:type="paragraph" w:styleId="Heading1">
    <w:name w:val="heading 1"/>
    <w:basedOn w:val="Normal"/>
    <w:next w:val="Normal"/>
    <w:link w:val="Heading1Char"/>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5AE"/>
    <w:rPr>
      <w:rFonts w:asciiTheme="majorHAnsi" w:eastAsiaTheme="majorEastAsia" w:hAnsiTheme="majorHAnsi" w:cstheme="majorBidi"/>
      <w:b/>
      <w:bCs/>
      <w:color w:val="365F91" w:themeColor="accent1" w:themeShade="BF"/>
      <w:sz w:val="28"/>
      <w:szCs w:val="28"/>
      <w:lang w:val="hr-HR"/>
    </w:rPr>
  </w:style>
  <w:style w:type="character" w:customStyle="1" w:styleId="Heading2Char">
    <w:name w:val="Heading 2 Char"/>
    <w:basedOn w:val="DefaultParagraphFont"/>
    <w:link w:val="Heading2"/>
    <w:semiHidden/>
    <w:rsid w:val="005435AE"/>
    <w:rPr>
      <w:rFonts w:asciiTheme="majorHAnsi" w:eastAsiaTheme="majorEastAsia" w:hAnsiTheme="majorHAnsi" w:cstheme="majorBidi"/>
      <w:b/>
      <w:bCs/>
      <w:color w:val="4F81BD" w:themeColor="accent1"/>
      <w:sz w:val="26"/>
      <w:szCs w:val="26"/>
      <w:lang w:val="hr-HR"/>
    </w:rPr>
  </w:style>
  <w:style w:type="paragraph" w:styleId="Header">
    <w:name w:val="header"/>
    <w:basedOn w:val="Normal"/>
    <w:link w:val="HeaderChar"/>
    <w:uiPriority w:val="99"/>
    <w:rsid w:val="004E04FE"/>
    <w:pPr>
      <w:tabs>
        <w:tab w:val="center" w:pos="4252"/>
        <w:tab w:val="right" w:pos="8504"/>
      </w:tabs>
    </w:pPr>
    <w:rPr>
      <w:sz w:val="20"/>
      <w:szCs w:val="20"/>
      <w:lang w:val="es-ES_tradnl"/>
    </w:rPr>
  </w:style>
  <w:style w:type="character" w:customStyle="1" w:styleId="HeaderChar">
    <w:name w:val="Header Char"/>
    <w:basedOn w:val="DefaultParagraphFont"/>
    <w:link w:val="Header"/>
    <w:uiPriority w:val="99"/>
    <w:semiHidden/>
    <w:rsid w:val="00217C59"/>
    <w:rPr>
      <w:sz w:val="24"/>
      <w:szCs w:val="24"/>
      <w:lang w:val="hr-HR"/>
    </w:rPr>
  </w:style>
  <w:style w:type="paragraph" w:styleId="Footer">
    <w:name w:val="footer"/>
    <w:basedOn w:val="Normal"/>
    <w:link w:val="FooterChar"/>
    <w:uiPriority w:val="99"/>
    <w:rsid w:val="004E04FE"/>
    <w:pPr>
      <w:tabs>
        <w:tab w:val="center" w:pos="4252"/>
        <w:tab w:val="right" w:pos="8504"/>
      </w:tabs>
    </w:pPr>
  </w:style>
  <w:style w:type="character" w:customStyle="1" w:styleId="FooterChar">
    <w:name w:val="Footer Char"/>
    <w:basedOn w:val="DefaultParagraphFont"/>
    <w:link w:val="Footer"/>
    <w:uiPriority w:val="99"/>
    <w:semiHidden/>
    <w:rsid w:val="00217C59"/>
    <w:rPr>
      <w:sz w:val="24"/>
      <w:szCs w:val="24"/>
      <w:lang w:val="hr-HR"/>
    </w:rPr>
  </w:style>
  <w:style w:type="character" w:styleId="PageNumber">
    <w:name w:val="page number"/>
    <w:basedOn w:val="DefaultParagraphFont"/>
    <w:uiPriority w:val="99"/>
    <w:rsid w:val="004E04FE"/>
  </w:style>
  <w:style w:type="paragraph" w:styleId="BodyText2">
    <w:name w:val="Body Text 2"/>
    <w:basedOn w:val="Normal"/>
    <w:link w:val="BodyText2Char"/>
    <w:uiPriority w:val="99"/>
    <w:rsid w:val="004E04FE"/>
    <w:pPr>
      <w:jc w:val="both"/>
    </w:pPr>
    <w:rPr>
      <w:rFonts w:ascii="Arial" w:hAnsi="Arial" w:cs="Arial"/>
      <w:b/>
      <w:bCs/>
      <w:sz w:val="22"/>
      <w:szCs w:val="22"/>
      <w:lang w:eastAsia="hr-HR"/>
    </w:rPr>
  </w:style>
  <w:style w:type="character" w:customStyle="1" w:styleId="BodyText2Char">
    <w:name w:val="Body Text 2 Char"/>
    <w:basedOn w:val="DefaultParagraphFont"/>
    <w:link w:val="BodyText2"/>
    <w:uiPriority w:val="99"/>
    <w:semiHidden/>
    <w:rsid w:val="00217C59"/>
    <w:rPr>
      <w:sz w:val="24"/>
      <w:szCs w:val="24"/>
      <w:lang w:val="hr-HR"/>
    </w:rPr>
  </w:style>
  <w:style w:type="paragraph" w:styleId="BodyText">
    <w:name w:val="Body Text"/>
    <w:basedOn w:val="Normal"/>
    <w:link w:val="BodyTextChar"/>
    <w:uiPriority w:val="99"/>
    <w:rsid w:val="004E04FE"/>
    <w:pPr>
      <w:jc w:val="both"/>
    </w:pPr>
    <w:rPr>
      <w:rFonts w:ascii="Arial" w:hAnsi="Arial" w:cs="Arial"/>
      <w:sz w:val="22"/>
      <w:szCs w:val="22"/>
      <w:lang w:eastAsia="hr-HR"/>
    </w:rPr>
  </w:style>
  <w:style w:type="character" w:customStyle="1" w:styleId="BodyTextChar">
    <w:name w:val="Body Text Char"/>
    <w:basedOn w:val="DefaultParagraphFont"/>
    <w:link w:val="BodyText"/>
    <w:uiPriority w:val="99"/>
    <w:rsid w:val="00217C59"/>
    <w:rPr>
      <w:sz w:val="24"/>
      <w:szCs w:val="24"/>
      <w:lang w:val="hr-HR"/>
    </w:rPr>
  </w:style>
  <w:style w:type="paragraph" w:styleId="BalloonText">
    <w:name w:val="Balloon Text"/>
    <w:basedOn w:val="Normal"/>
    <w:link w:val="BalloonTextChar"/>
    <w:uiPriority w:val="99"/>
    <w:semiHidden/>
    <w:rsid w:val="00880C6E"/>
    <w:rPr>
      <w:rFonts w:ascii="Tahoma" w:hAnsi="Tahoma" w:cs="Tahoma"/>
      <w:sz w:val="16"/>
      <w:szCs w:val="16"/>
    </w:rPr>
  </w:style>
  <w:style w:type="character" w:customStyle="1" w:styleId="BalloonTextChar">
    <w:name w:val="Balloon Text Char"/>
    <w:basedOn w:val="DefaultParagraphFont"/>
    <w:link w:val="BalloonText"/>
    <w:uiPriority w:val="99"/>
    <w:semiHidden/>
    <w:rsid w:val="00217C59"/>
    <w:rPr>
      <w:sz w:val="0"/>
      <w:szCs w:val="0"/>
      <w:lang w:val="hr-HR"/>
    </w:rPr>
  </w:style>
  <w:style w:type="paragraph" w:styleId="ListParagraph">
    <w:name w:val="List Paragraph"/>
    <w:basedOn w:val="Normal"/>
    <w:uiPriority w:val="34"/>
    <w:qFormat/>
    <w:rsid w:val="002241DB"/>
    <w:pPr>
      <w:ind w:left="720"/>
    </w:pPr>
  </w:style>
  <w:style w:type="character" w:styleId="Hyperlink">
    <w:name w:val="Hyperlink"/>
    <w:basedOn w:val="DefaultParagraphFont"/>
    <w:uiPriority w:val="99"/>
    <w:rsid w:val="00FB4B22"/>
    <w:rPr>
      <w:color w:val="0000FF"/>
      <w:u w:val="single"/>
    </w:rPr>
  </w:style>
  <w:style w:type="table" w:styleId="TableGrid">
    <w:name w:val="Table Grid"/>
    <w:basedOn w:val="TableNormal"/>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76CA"/>
    <w:rPr>
      <w:sz w:val="24"/>
      <w:szCs w:val="24"/>
      <w:lang w:val="hr-HR"/>
    </w:rPr>
  </w:style>
  <w:style w:type="character" w:styleId="CommentReference">
    <w:name w:val="annotation reference"/>
    <w:basedOn w:val="DefaultParagraphFont"/>
    <w:uiPriority w:val="99"/>
    <w:semiHidden/>
    <w:unhideWhenUsed/>
    <w:rsid w:val="0037047D"/>
    <w:rPr>
      <w:sz w:val="16"/>
      <w:szCs w:val="16"/>
    </w:rPr>
  </w:style>
  <w:style w:type="paragraph" w:styleId="CommentText">
    <w:name w:val="annotation text"/>
    <w:basedOn w:val="Normal"/>
    <w:link w:val="CommentTextChar"/>
    <w:uiPriority w:val="99"/>
    <w:semiHidden/>
    <w:unhideWhenUsed/>
    <w:rsid w:val="0037047D"/>
    <w:rPr>
      <w:sz w:val="20"/>
      <w:szCs w:val="20"/>
    </w:rPr>
  </w:style>
  <w:style w:type="character" w:customStyle="1" w:styleId="CommentTextChar">
    <w:name w:val="Comment Text Char"/>
    <w:basedOn w:val="DefaultParagraphFont"/>
    <w:link w:val="CommentText"/>
    <w:uiPriority w:val="99"/>
    <w:semiHidden/>
    <w:rsid w:val="0037047D"/>
    <w:rPr>
      <w:sz w:val="20"/>
      <w:szCs w:val="20"/>
      <w:lang w:val="hr-HR"/>
    </w:rPr>
  </w:style>
  <w:style w:type="paragraph" w:styleId="CommentSubject">
    <w:name w:val="annotation subject"/>
    <w:basedOn w:val="CommentText"/>
    <w:next w:val="CommentText"/>
    <w:link w:val="CommentSubjectChar"/>
    <w:uiPriority w:val="99"/>
    <w:semiHidden/>
    <w:unhideWhenUsed/>
    <w:rsid w:val="0037047D"/>
    <w:rPr>
      <w:b/>
      <w:bCs/>
    </w:rPr>
  </w:style>
  <w:style w:type="character" w:customStyle="1" w:styleId="CommentSubjectChar">
    <w:name w:val="Comment Subject Char"/>
    <w:basedOn w:val="CommentTextChar"/>
    <w:link w:val="CommentSubject"/>
    <w:uiPriority w:val="99"/>
    <w:semiHidden/>
    <w:rsid w:val="0037047D"/>
    <w:rPr>
      <w:b/>
      <w:bCs/>
      <w:sz w:val="20"/>
      <w:szCs w:val="20"/>
      <w:lang w:val="hr-HR"/>
    </w:rPr>
  </w:style>
  <w:style w:type="paragraph" w:styleId="TOCHeading">
    <w:name w:val="TOC Heading"/>
    <w:basedOn w:val="Heading1"/>
    <w:next w:val="Normal"/>
    <w:uiPriority w:val="39"/>
    <w:unhideWhenUsed/>
    <w:qFormat/>
    <w:rsid w:val="005435AE"/>
    <w:pPr>
      <w:spacing w:line="276" w:lineRule="auto"/>
      <w:outlineLvl w:val="9"/>
    </w:pPr>
    <w:rPr>
      <w:lang w:eastAsia="hr-HR"/>
    </w:rPr>
  </w:style>
  <w:style w:type="paragraph" w:styleId="TOC1">
    <w:name w:val="toc 1"/>
    <w:basedOn w:val="Normal"/>
    <w:next w:val="Normal"/>
    <w:autoRedefine/>
    <w:uiPriority w:val="39"/>
    <w:unhideWhenUsed/>
    <w:qFormat/>
    <w:rsid w:val="00F872A0"/>
    <w:pPr>
      <w:tabs>
        <w:tab w:val="left" w:pos="660"/>
        <w:tab w:val="right" w:leader="dot" w:pos="9060"/>
      </w:tabs>
      <w:spacing w:after="100"/>
    </w:pPr>
    <w:rPr>
      <w:rFonts w:ascii="Tahoma" w:hAnsi="Tahoma" w:cs="Tahoma"/>
      <w:bCs/>
      <w:noProof/>
      <w:sz w:val="16"/>
    </w:rPr>
  </w:style>
  <w:style w:type="paragraph" w:styleId="TOC2">
    <w:name w:val="toc 2"/>
    <w:basedOn w:val="Normal"/>
    <w:next w:val="Normal"/>
    <w:autoRedefine/>
    <w:uiPriority w:val="39"/>
    <w:unhideWhenUsed/>
    <w:qFormat/>
    <w:rsid w:val="005435AE"/>
    <w:pPr>
      <w:spacing w:after="100"/>
      <w:ind w:left="240"/>
    </w:pPr>
  </w:style>
  <w:style w:type="character" w:customStyle="1" w:styleId="hps">
    <w:name w:val="hps"/>
    <w:basedOn w:val="DefaultParagraphFont"/>
    <w:rsid w:val="003D462E"/>
  </w:style>
  <w:style w:type="paragraph" w:customStyle="1" w:styleId="Stil">
    <w:name w:val="Stil"/>
    <w:rsid w:val="00596593"/>
    <w:pPr>
      <w:widowControl w:val="0"/>
      <w:autoSpaceDE w:val="0"/>
      <w:autoSpaceDN w:val="0"/>
      <w:adjustRightInd w:val="0"/>
    </w:pPr>
    <w:rPr>
      <w:rFonts w:ascii="Arial" w:eastAsiaTheme="minorEastAsia" w:hAnsi="Arial" w:cs="Arial"/>
      <w:sz w:val="24"/>
      <w:szCs w:val="24"/>
      <w:lang w:val="hr-HR" w:eastAsia="hr-HR"/>
    </w:rPr>
  </w:style>
  <w:style w:type="paragraph" w:styleId="TOC3">
    <w:name w:val="toc 3"/>
    <w:basedOn w:val="Normal"/>
    <w:next w:val="Normal"/>
    <w:autoRedefine/>
    <w:uiPriority w:val="39"/>
    <w:unhideWhenUsed/>
    <w:qFormat/>
    <w:rsid w:val="00596593"/>
    <w:pPr>
      <w:ind w:left="482"/>
    </w:pPr>
    <w:rPr>
      <w:rFonts w:ascii="Tahoma" w:hAnsi="Tahoma"/>
      <w:sz w:val="20"/>
    </w:rPr>
  </w:style>
  <w:style w:type="character" w:styleId="Strong">
    <w:name w:val="Strong"/>
    <w:basedOn w:val="DefaultParagraphFont"/>
    <w:qFormat/>
    <w:locked/>
    <w:rsid w:val="00596593"/>
    <w:rPr>
      <w:b/>
      <w:bCs/>
    </w:rPr>
  </w:style>
  <w:style w:type="character" w:customStyle="1" w:styleId="Naslov1Char">
    <w:name w:val="Naslov 1 Char"/>
    <w:basedOn w:val="DefaultParagraphFont"/>
    <w:rsid w:val="00596593"/>
    <w:rPr>
      <w:rFonts w:asciiTheme="majorHAnsi" w:eastAsiaTheme="majorEastAsia" w:hAnsiTheme="majorHAnsi" w:cstheme="majorBidi"/>
      <w:b/>
      <w:bCs/>
      <w:color w:val="365F91" w:themeColor="accent1" w:themeShade="BF"/>
      <w:sz w:val="28"/>
      <w:szCs w:val="28"/>
      <w:lang w:val="hr-HR"/>
    </w:rPr>
  </w:style>
  <w:style w:type="character" w:customStyle="1" w:styleId="Ttulo1Car">
    <w:name w:val="Título 1 Car"/>
    <w:basedOn w:val="DefaultParagraphFont"/>
    <w:rsid w:val="00596593"/>
    <w:rPr>
      <w:rFonts w:asciiTheme="majorHAnsi" w:eastAsiaTheme="majorEastAsia" w:hAnsiTheme="majorHAnsi" w:cstheme="majorBidi"/>
      <w:b/>
      <w:bCs/>
      <w:color w:val="365F91" w:themeColor="accent1" w:themeShade="BF"/>
      <w:sz w:val="28"/>
      <w:szCs w:val="28"/>
      <w:lang w:val="hr-HR"/>
    </w:rPr>
  </w:style>
  <w:style w:type="character" w:styleId="FollowedHyperlink">
    <w:name w:val="FollowedHyperlink"/>
    <w:basedOn w:val="DefaultParagraphFont"/>
    <w:uiPriority w:val="99"/>
    <w:semiHidden/>
    <w:unhideWhenUsed/>
    <w:rsid w:val="002B1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81277">
      <w:bodyDiv w:val="1"/>
      <w:marLeft w:val="0"/>
      <w:marRight w:val="0"/>
      <w:marTop w:val="0"/>
      <w:marBottom w:val="0"/>
      <w:divBdr>
        <w:top w:val="none" w:sz="0" w:space="0" w:color="auto"/>
        <w:left w:val="none" w:sz="0" w:space="0" w:color="auto"/>
        <w:bottom w:val="none" w:sz="0" w:space="0" w:color="auto"/>
        <w:right w:val="none" w:sz="0" w:space="0" w:color="auto"/>
      </w:divBdr>
    </w:div>
    <w:div w:id="398944558">
      <w:bodyDiv w:val="1"/>
      <w:marLeft w:val="0"/>
      <w:marRight w:val="0"/>
      <w:marTop w:val="0"/>
      <w:marBottom w:val="0"/>
      <w:divBdr>
        <w:top w:val="none" w:sz="0" w:space="0" w:color="auto"/>
        <w:left w:val="none" w:sz="0" w:space="0" w:color="auto"/>
        <w:bottom w:val="none" w:sz="0" w:space="0" w:color="auto"/>
        <w:right w:val="none" w:sz="0" w:space="0" w:color="auto"/>
      </w:divBdr>
    </w:div>
    <w:div w:id="1003702967">
      <w:bodyDiv w:val="1"/>
      <w:marLeft w:val="0"/>
      <w:marRight w:val="0"/>
      <w:marTop w:val="0"/>
      <w:marBottom w:val="0"/>
      <w:divBdr>
        <w:top w:val="none" w:sz="0" w:space="0" w:color="auto"/>
        <w:left w:val="none" w:sz="0" w:space="0" w:color="auto"/>
        <w:bottom w:val="none" w:sz="0" w:space="0" w:color="auto"/>
        <w:right w:val="none" w:sz="0" w:space="0" w:color="auto"/>
      </w:divBdr>
    </w:div>
    <w:div w:id="1479766325">
      <w:bodyDiv w:val="1"/>
      <w:marLeft w:val="0"/>
      <w:marRight w:val="0"/>
      <w:marTop w:val="0"/>
      <w:marBottom w:val="0"/>
      <w:divBdr>
        <w:top w:val="none" w:sz="0" w:space="0" w:color="auto"/>
        <w:left w:val="none" w:sz="0" w:space="0" w:color="auto"/>
        <w:bottom w:val="none" w:sz="0" w:space="0" w:color="auto"/>
        <w:right w:val="none" w:sz="0" w:space="0" w:color="auto"/>
      </w:divBdr>
      <w:divsChild>
        <w:div w:id="1369911208">
          <w:marLeft w:val="144"/>
          <w:marRight w:val="0"/>
          <w:marTop w:val="0"/>
          <w:marBottom w:val="0"/>
          <w:divBdr>
            <w:top w:val="none" w:sz="0" w:space="0" w:color="auto"/>
            <w:left w:val="none" w:sz="0" w:space="0" w:color="auto"/>
            <w:bottom w:val="none" w:sz="0" w:space="0" w:color="auto"/>
            <w:right w:val="none" w:sz="0" w:space="0" w:color="auto"/>
          </w:divBdr>
        </w:div>
        <w:div w:id="877738722">
          <w:marLeft w:val="144"/>
          <w:marRight w:val="0"/>
          <w:marTop w:val="0"/>
          <w:marBottom w:val="0"/>
          <w:divBdr>
            <w:top w:val="none" w:sz="0" w:space="0" w:color="auto"/>
            <w:left w:val="none" w:sz="0" w:space="0" w:color="auto"/>
            <w:bottom w:val="none" w:sz="0" w:space="0" w:color="auto"/>
            <w:right w:val="none" w:sz="0" w:space="0" w:color="auto"/>
          </w:divBdr>
        </w:div>
        <w:div w:id="919018607">
          <w:marLeft w:val="144"/>
          <w:marRight w:val="0"/>
          <w:marTop w:val="0"/>
          <w:marBottom w:val="0"/>
          <w:divBdr>
            <w:top w:val="none" w:sz="0" w:space="0" w:color="auto"/>
            <w:left w:val="none" w:sz="0" w:space="0" w:color="auto"/>
            <w:bottom w:val="none" w:sz="0" w:space="0" w:color="auto"/>
            <w:right w:val="none" w:sz="0" w:space="0" w:color="auto"/>
          </w:divBdr>
        </w:div>
        <w:div w:id="1573537991">
          <w:marLeft w:val="144"/>
          <w:marRight w:val="0"/>
          <w:marTop w:val="0"/>
          <w:marBottom w:val="0"/>
          <w:divBdr>
            <w:top w:val="none" w:sz="0" w:space="0" w:color="auto"/>
            <w:left w:val="none" w:sz="0" w:space="0" w:color="auto"/>
            <w:bottom w:val="none" w:sz="0" w:space="0" w:color="auto"/>
            <w:right w:val="none" w:sz="0" w:space="0" w:color="auto"/>
          </w:divBdr>
        </w:div>
        <w:div w:id="342367293">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oati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or.borojevic@htz.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oatia.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6C10-8D8B-4491-9715-EFD322AA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4821</Words>
  <Characters>31981</Characters>
  <Application>Microsoft Office Word</Application>
  <DocSecurity>0</DocSecurity>
  <Lines>266</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Jure Galić</cp:lastModifiedBy>
  <cp:revision>8</cp:revision>
  <cp:lastPrinted>2013-08-29T12:31:00Z</cp:lastPrinted>
  <dcterms:created xsi:type="dcterms:W3CDTF">2013-08-30T06:28:00Z</dcterms:created>
  <dcterms:modified xsi:type="dcterms:W3CDTF">2013-08-30T14:21:00Z</dcterms:modified>
</cp:coreProperties>
</file>